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6EE76B2D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E3BF2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74D7AA7" w:rsidR="00AD4FD2" w:rsidRPr="00A42D69" w:rsidRDefault="0032686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ED8ED8B" w:rsidR="00AD4FD2" w:rsidRPr="00A42D69" w:rsidRDefault="006C6C78" w:rsidP="00AD4FD2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D7122C9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FF0CE7B" w:rsidR="00AD4FD2" w:rsidRPr="00A42D69" w:rsidRDefault="0032686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B29E3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B29E3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B29E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6203E" w:rsidRPr="00334C9E" w14:paraId="4725DC76" w14:textId="77777777" w:rsidTr="0096203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75A" w14:textId="76D8A6DF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442D15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165" w14:textId="750BB591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E2F5FD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D2476">
              <w:rPr>
                <w:rFonts w:asciiTheme="minorHAnsi" w:hAnsiTheme="minorHAnsi" w:cs="Arial"/>
                <w:color w:val="000000" w:themeColor="text1"/>
              </w:rPr>
              <w:t>t.j</w:t>
            </w:r>
            <w:proofErr w:type="spellEnd"/>
            <w:r w:rsidRPr="00FD2476">
              <w:rPr>
                <w:rFonts w:asciiTheme="minorHAnsi" w:hAnsiTheme="minorHAnsi" w:cs="Arial"/>
                <w:color w:val="000000" w:themeColor="text1"/>
              </w:rPr>
              <w:t>. súlad s:</w:t>
            </w:r>
          </w:p>
          <w:p w14:paraId="6303B1A4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1FC2CC67" w14:textId="77777777" w:rsid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FD2476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očakávanými výsledkami,</w:t>
            </w:r>
          </w:p>
          <w:p w14:paraId="6F4E2449" w14:textId="0F284D82" w:rsidR="0096203E" w:rsidRP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6C6C78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540" w14:textId="5234566C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178E3678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58798021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1F6CDE03" w14:textId="77777777" w:rsidTr="0096203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724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59C" w14:textId="77777777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34EA50E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7AC035BF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062069CE" w14:textId="77777777" w:rsidTr="008B29E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62A" w14:textId="771027E6" w:rsidR="0096203E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96203E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5C2" w14:textId="2346E123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BEC6" w14:textId="48514EFD" w:rsidR="0096203E" w:rsidRPr="00FD2476" w:rsidRDefault="00424472" w:rsidP="0096203E">
            <w:pPr>
              <w:rPr>
                <w:rFonts w:cs="Arial"/>
                <w:color w:val="000000" w:themeColor="text1"/>
              </w:rPr>
            </w:pPr>
            <w:r w:rsidRPr="00424472">
              <w:rPr>
                <w:rFonts w:cs="Arial"/>
                <w:color w:val="000000" w:themeColor="text1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FF8" w14:textId="74445FDA" w:rsidR="0096203E" w:rsidRPr="00FD2476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CEFF" w14:textId="7E1E1285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56D" w14:textId="5EB30D1A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96203E" w:rsidRPr="00334C9E" w14:paraId="3450F0D0" w14:textId="77777777" w:rsidTr="008B29E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F5E" w14:textId="77777777" w:rsidR="0096203E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695" w14:textId="77777777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F61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945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C45" w14:textId="62B980E9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4BF5" w14:textId="4C5AFEB4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B62A6D" w:rsidRPr="00334C9E" w14:paraId="002D001D" w14:textId="77777777" w:rsidTr="008B29E3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15FC" w14:textId="64D6508D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F98" w14:textId="727CE7FE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C2CA" w14:textId="177921D2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E8B" w14:textId="0C71CA1D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0832" w14:textId="046365EC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4DDE" w14:textId="7449C8BA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má inovatívny charakter.</w:t>
            </w:r>
          </w:p>
        </w:tc>
      </w:tr>
      <w:tr w:rsidR="00B62A6D" w:rsidRPr="00334C9E" w14:paraId="257AECDC" w14:textId="77777777" w:rsidTr="008B29E3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B2CD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05C9C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326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FE4F" w14:textId="77777777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457" w14:textId="4DA6780A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F475" w14:textId="0657E3D7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nemá inovatívny charakter.</w:t>
            </w:r>
          </w:p>
        </w:tc>
      </w:tr>
      <w:tr w:rsidR="00B62A6D" w:rsidRPr="00334C9E" w14:paraId="539C866B" w14:textId="77777777" w:rsidTr="008B29E3">
        <w:trPr>
          <w:trHeight w:val="5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481" w14:textId="22F5ACEC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1F26" w14:textId="51809040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2EE0B" w14:textId="22488CFF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žiadateľ vytvorí minimálne 0,5 úväzkové pracovné miesto FTE</w:t>
            </w:r>
            <w:ins w:id="1" w:author="Autor">
              <w:r w:rsidR="0032686D">
                <w:rPr>
                  <w:rFonts w:cs="Arial"/>
                  <w:color w:val="000000" w:themeColor="text1"/>
                </w:rPr>
                <w:t>.</w:t>
              </w:r>
            </w:ins>
            <w:r w:rsidRPr="00B62A6D">
              <w:rPr>
                <w:rFonts w:cs="Arial"/>
                <w:color w:val="000000" w:themeColor="text1"/>
              </w:rPr>
              <w:t xml:space="preserve"> </w:t>
            </w:r>
            <w:del w:id="2" w:author="Autor">
              <w:r w:rsidRPr="00B62A6D" w:rsidDel="0032686D">
                <w:rPr>
                  <w:rFonts w:cs="Arial"/>
                  <w:color w:val="000000" w:themeColor="text1"/>
                </w:rPr>
                <w:delText>alebo 1 pracovné miesto FTE, v závislosti od výšky poskytovaného NFP</w:delText>
              </w:r>
            </w:del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D2CB94" w14:textId="39566BD1" w:rsidR="00B62A6D" w:rsidRPr="00FD2476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D5B" w14:textId="5765F226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CAD4D" w14:textId="7CCB939B" w:rsidR="00717316" w:rsidRPr="00717316" w:rsidDel="0032686D" w:rsidRDefault="00717316" w:rsidP="00717316">
            <w:pPr>
              <w:rPr>
                <w:del w:id="3" w:author="Autor"/>
                <w:rFonts w:eastAsia="Helvetica" w:cs="Arial"/>
                <w:color w:val="000000" w:themeColor="text1"/>
              </w:rPr>
            </w:pPr>
            <w:del w:id="4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>Žiadateľ, ktorého výška NFP je nižšia ako 25 000 Eur, sa zaviazal vytvoriť minimálne 0,5 úväzkové pracovné miesto FTE.</w:delText>
              </w:r>
            </w:del>
          </w:p>
          <w:p w14:paraId="05C2453E" w14:textId="77777777" w:rsidR="0032686D" w:rsidRPr="0032686D" w:rsidRDefault="00717316" w:rsidP="0032686D">
            <w:pPr>
              <w:rPr>
                <w:ins w:id="5" w:author="Autor"/>
                <w:rFonts w:eastAsia="Helvetica" w:cs="Arial"/>
                <w:color w:val="000000" w:themeColor="text1"/>
              </w:rPr>
            </w:pPr>
            <w:del w:id="6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>Žiadateľ, ktorého výška NFP je vyššia alebo rovná 25 000 Eur, sa zaviazal vytvoriť minimálne 1 pracovné miesto FTE. pracovného miesta je 3 roky od ukončenia projektu.</w:delText>
              </w:r>
            </w:del>
            <w:ins w:id="7" w:author="Autor">
              <w:r w:rsidR="0032686D">
                <w:rPr>
                  <w:rFonts w:eastAsia="Helvetica" w:cs="Arial"/>
                  <w:color w:val="000000" w:themeColor="text1"/>
                </w:rPr>
                <w:t xml:space="preserve"> </w:t>
              </w:r>
              <w:r w:rsidR="0032686D" w:rsidRPr="0032686D">
                <w:rPr>
                  <w:rFonts w:eastAsia="Helvetica" w:cs="Arial"/>
                  <w:color w:val="000000" w:themeColor="text1"/>
                </w:rPr>
                <w:t xml:space="preserve">Žiadateľ sa zaviazal vytvoriť minimálne 0,5 úväzkové pracovné miesto FTE. </w:t>
              </w:r>
            </w:ins>
          </w:p>
          <w:p w14:paraId="5E7F4590" w14:textId="08E70423" w:rsidR="00B62A6D" w:rsidRPr="0096203E" w:rsidRDefault="0032686D" w:rsidP="0032686D">
            <w:pPr>
              <w:rPr>
                <w:rFonts w:eastAsia="Helvetica" w:cs="Arial"/>
                <w:color w:val="000000" w:themeColor="text1"/>
              </w:rPr>
            </w:pPr>
            <w:ins w:id="8" w:author="Autor">
              <w:r w:rsidRPr="0032686D">
                <w:rPr>
                  <w:rFonts w:eastAsia="Helvetica" w:cs="Arial"/>
                  <w:color w:val="000000" w:themeColor="text1"/>
                </w:rPr>
                <w:t>Pracovné miesto musí byť udržateľné minimálne 3 roky od finančného ukončenia projektu.</w:t>
              </w:r>
            </w:ins>
          </w:p>
        </w:tc>
      </w:tr>
      <w:tr w:rsidR="00B62A6D" w:rsidRPr="00334C9E" w14:paraId="6FA28A64" w14:textId="77777777" w:rsidTr="008B29E3">
        <w:trPr>
          <w:trHeight w:val="5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916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85DA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343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DBA" w14:textId="77777777" w:rsidR="00B62A6D" w:rsidRP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0FD" w14:textId="7D0787A0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ECF" w14:textId="7AE69131" w:rsidR="00717316" w:rsidRPr="00717316" w:rsidDel="0032686D" w:rsidRDefault="00717316" w:rsidP="00717316">
            <w:pPr>
              <w:rPr>
                <w:del w:id="9" w:author="Autor"/>
                <w:rFonts w:eastAsia="Helvetica" w:cs="Arial"/>
                <w:color w:val="000000" w:themeColor="text1"/>
              </w:rPr>
            </w:pPr>
            <w:del w:id="10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 xml:space="preserve">Žiadateľ, ktorého výška NFP je nižšia ako 25 000 Eur, sa nezaviazal vytvoriť minimálne 0,5 úväzkové pracovné miesto FTE.  </w:delText>
              </w:r>
            </w:del>
          </w:p>
          <w:p w14:paraId="0560DA47" w14:textId="19037603" w:rsidR="00B62A6D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del w:id="11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>Žiadateľ, ktorého výška NFP je vyššia alebo rovná 25 000 Eur, sa nezaviazal vytvoriť minimálne 1 pracovné miesto FTE.</w:delText>
              </w:r>
            </w:del>
            <w:ins w:id="12" w:author="Autor">
              <w:r w:rsidR="0032686D">
                <w:rPr>
                  <w:rFonts w:eastAsia="Helvetica" w:cs="Arial"/>
                  <w:color w:val="000000" w:themeColor="text1"/>
                </w:rPr>
                <w:t xml:space="preserve"> </w:t>
              </w:r>
              <w:r w:rsidR="0032686D" w:rsidRPr="0032686D">
                <w:rPr>
                  <w:rFonts w:eastAsia="Helvetica" w:cs="Arial"/>
                  <w:color w:val="000000" w:themeColor="text1"/>
                </w:rPr>
                <w:t xml:space="preserve">Žiadateľ sa nezaviazal vytvoriť minimálne 0,5 úväzkové pracovné miesto FTE.  </w:t>
              </w:r>
            </w:ins>
          </w:p>
        </w:tc>
      </w:tr>
      <w:tr w:rsidR="00717316" w:rsidRPr="00334C9E" w14:paraId="696AA75B" w14:textId="77777777" w:rsidTr="008B29E3">
        <w:trPr>
          <w:trHeight w:val="4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A6C" w14:textId="3DFAF795" w:rsidR="00717316" w:rsidRPr="00FD2476" w:rsidRDefault="00442D15" w:rsidP="0071731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17316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D95" w14:textId="61AD726C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B9A2" w14:textId="26DED191" w:rsidR="00717316" w:rsidRPr="00FD2476" w:rsidRDefault="00717316" w:rsidP="00717316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 xml:space="preserve">Posudzuje sa hodnota vytvoreného pracovného miesta. Hodnota pracovného miesta sa vypočíta </w:t>
            </w:r>
            <w:r w:rsidRPr="00B62A6D">
              <w:rPr>
                <w:rFonts w:cs="Arial"/>
                <w:color w:val="000000" w:themeColor="text1"/>
              </w:rPr>
              <w:lastRenderedPageBreak/>
              <w:t xml:space="preserve">ako výška schváleného príspevku k plánovanej hodnote merateľného ukazovateľa A104 </w:t>
            </w:r>
            <w:r w:rsidRPr="00B62A6D">
              <w:rPr>
                <w:rFonts w:cs="Arial"/>
                <w:i/>
                <w:color w:val="000000" w:themeColor="text1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340C8" w14:textId="61F371F7" w:rsidR="00717316" w:rsidRPr="00FD247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3D0E" w14:textId="328FB7BF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1A6C" w14:textId="203D4B03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Ak je hodnota pracovného miesta FTE rovná alebo vyššia ako </w:t>
            </w:r>
            <w:del w:id="13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>5</w:delText>
              </w:r>
            </w:del>
            <w:ins w:id="14" w:author="Autor">
              <w:r w:rsidR="0032686D">
                <w:rPr>
                  <w:rFonts w:eastAsia="Helvetica" w:cs="Arial"/>
                  <w:color w:val="000000" w:themeColor="text1"/>
                </w:rPr>
                <w:t>10</w:t>
              </w:r>
            </w:ins>
            <w:r w:rsidRPr="00717316">
              <w:rPr>
                <w:rFonts w:eastAsia="Helvetica" w:cs="Arial"/>
                <w:color w:val="000000" w:themeColor="text1"/>
              </w:rPr>
              <w:t>0 000 EUR</w:t>
            </w:r>
          </w:p>
        </w:tc>
      </w:tr>
      <w:tr w:rsidR="00717316" w:rsidRPr="00334C9E" w14:paraId="38E1C4D0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D1A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686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B19E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9EA6B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D38D" w14:textId="4E88F07B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968" w14:textId="5188CACE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del w:id="15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>5</w:delText>
              </w:r>
            </w:del>
            <w:ins w:id="16" w:author="Autor">
              <w:r w:rsidR="0032686D">
                <w:rPr>
                  <w:rFonts w:eastAsia="Helvetica" w:cs="Arial"/>
                  <w:color w:val="000000" w:themeColor="text1"/>
                </w:rPr>
                <w:t>10</w:t>
              </w:r>
            </w:ins>
            <w:r w:rsidRPr="00717316">
              <w:rPr>
                <w:rFonts w:eastAsia="Helvetica" w:cs="Arial"/>
                <w:color w:val="000000" w:themeColor="text1"/>
              </w:rPr>
              <w:t xml:space="preserve">0 000 EUR a rovná alebo vyššia ako </w:t>
            </w:r>
            <w:del w:id="17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>2</w:delText>
              </w:r>
            </w:del>
            <w:r w:rsidRPr="00717316">
              <w:rPr>
                <w:rFonts w:eastAsia="Helvetica" w:cs="Arial"/>
                <w:color w:val="000000" w:themeColor="text1"/>
              </w:rPr>
              <w:t>5</w:t>
            </w:r>
            <w:ins w:id="18" w:author="Autor">
              <w:r w:rsidR="0032686D">
                <w:rPr>
                  <w:rFonts w:eastAsia="Helvetica" w:cs="Arial"/>
                  <w:color w:val="000000" w:themeColor="text1"/>
                </w:rPr>
                <w:t>0</w:t>
              </w:r>
            </w:ins>
            <w:r w:rsidRPr="00717316">
              <w:rPr>
                <w:rFonts w:eastAsia="Helvetica" w:cs="Arial"/>
                <w:color w:val="000000" w:themeColor="text1"/>
              </w:rPr>
              <w:t> 000 Eur</w:t>
            </w:r>
          </w:p>
        </w:tc>
      </w:tr>
      <w:tr w:rsidR="00717316" w:rsidRPr="00334C9E" w14:paraId="1DA828AD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24B9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99C9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FEC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AA6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AF3" w14:textId="767E6D35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B2E" w14:textId="3042C09D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del w:id="19" w:author="Autor">
              <w:r w:rsidRPr="00717316" w:rsidDel="0032686D">
                <w:rPr>
                  <w:rFonts w:eastAsia="Helvetica" w:cs="Arial"/>
                  <w:color w:val="000000" w:themeColor="text1"/>
                </w:rPr>
                <w:delText>2</w:delText>
              </w:r>
            </w:del>
            <w:r w:rsidRPr="00717316">
              <w:rPr>
                <w:rFonts w:eastAsia="Helvetica" w:cs="Arial"/>
                <w:color w:val="000000" w:themeColor="text1"/>
              </w:rPr>
              <w:t>5</w:t>
            </w:r>
            <w:ins w:id="20" w:author="Autor">
              <w:r w:rsidR="0032686D">
                <w:rPr>
                  <w:rFonts w:eastAsia="Helvetica" w:cs="Arial"/>
                  <w:color w:val="000000" w:themeColor="text1"/>
                </w:rPr>
                <w:t>0</w:t>
              </w:r>
            </w:ins>
            <w:r w:rsidRPr="00717316">
              <w:rPr>
                <w:rFonts w:eastAsia="Helvetica" w:cs="Arial"/>
                <w:color w:val="000000" w:themeColor="text1"/>
              </w:rPr>
              <w:t> 000 EUR</w:t>
            </w:r>
          </w:p>
        </w:tc>
      </w:tr>
      <w:tr w:rsidR="00717316" w:rsidRPr="00334C9E" w14:paraId="1D725402" w14:textId="77777777" w:rsidTr="008B29E3">
        <w:trPr>
          <w:trHeight w:val="4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2908" w14:textId="2F617D06" w:rsidR="00717316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17316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71C" w14:textId="1B15417D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D06C" w14:textId="64EBEC01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C1A25E" w14:textId="41FBADE9" w:rsidR="00717316" w:rsidRPr="00FD247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F9D" w14:textId="7C80431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3EE1B" w14:textId="5722D4CD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17316" w:rsidRPr="00334C9E" w14:paraId="3C3632B3" w14:textId="77777777" w:rsidTr="008B29E3">
        <w:trPr>
          <w:trHeight w:val="4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D52" w14:textId="77777777" w:rsid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A7F" w14:textId="77777777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D76" w14:textId="77777777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ABE" w14:textId="77777777" w:rsidR="00717316" w:rsidRP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1AD" w14:textId="5F9A0F2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9DD7" w14:textId="1F14DE7C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35A23" w:rsidRPr="00334C9E" w14:paraId="5BA240BE" w14:textId="77777777" w:rsidTr="00ED38F1">
        <w:trPr>
          <w:trHeight w:val="5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A37" w14:textId="28702658" w:rsidR="00735A23" w:rsidRDefault="00442D15" w:rsidP="00735A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35A23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A656" w14:textId="2F4F5A01" w:rsidR="00735A23" w:rsidRPr="000603EA" w:rsidRDefault="00735A23" w:rsidP="00735A23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2096" w14:textId="68E49698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  <w:r w:rsidRPr="00735A23">
              <w:rPr>
                <w:rFonts w:cs="Arial"/>
                <w:color w:val="000000" w:themeColor="text1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34F130" w14:textId="56F1DD43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7FB" w14:textId="5058A56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8C534" w14:textId="3E7765B9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</w:tr>
      <w:tr w:rsidR="00735A23" w:rsidRPr="00334C9E" w14:paraId="05C9DFB0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4065" w14:textId="77777777" w:rsidR="00735A23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C1" w14:textId="77777777" w:rsidR="00735A23" w:rsidRPr="00527A1A" w:rsidRDefault="00735A23" w:rsidP="00735A2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139" w14:textId="77777777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885" w14:textId="77777777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4B9" w14:textId="2E4A615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850" w14:textId="05863537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</w:tr>
      <w:tr w:rsidR="00ED38F1" w:rsidRPr="00334C9E" w14:paraId="67CD4906" w14:textId="77777777" w:rsidTr="00ED38F1">
        <w:trPr>
          <w:trHeight w:val="38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1F4" w14:textId="1A54DC5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AC5B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Prínos realizácie</w:t>
            </w:r>
          </w:p>
          <w:p w14:paraId="73CED9B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projektu na územie</w:t>
            </w:r>
          </w:p>
          <w:p w14:paraId="4A68CC7E" w14:textId="61839706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F390" w14:textId="3803A875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Posudzuje s a na základe informácií uvedených</w:t>
            </w:r>
          </w:p>
          <w:p w14:paraId="031AB407" w14:textId="7C54921F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žiadateľov o pozitívnych vplyvoch výstupov</w:t>
            </w:r>
          </w:p>
          <w:p w14:paraId="3179EB8B" w14:textId="0B58B86E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114F" w14:textId="1D23266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C710" w14:textId="354E581F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8BF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BCC5705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jednu obec na území</w:t>
            </w:r>
          </w:p>
          <w:p w14:paraId="7DB36F99" w14:textId="0C1D296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ED38F1" w:rsidRPr="00334C9E" w14:paraId="1D6678D4" w14:textId="77777777" w:rsidTr="00ED38F1">
        <w:trPr>
          <w:trHeight w:val="3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E3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9A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FCE8" w14:textId="77777777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3B6F" w14:textId="77777777" w:rsidR="00ED38F1" w:rsidRPr="00B62A6D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B35" w14:textId="19977528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Pr="00717316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8D3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64B3EB6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dve až tri obce na</w:t>
            </w:r>
          </w:p>
          <w:p w14:paraId="7AE0CEB2" w14:textId="0EE541E2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území MAS.</w:t>
            </w:r>
          </w:p>
        </w:tc>
      </w:tr>
      <w:tr w:rsidR="00ED38F1" w:rsidRPr="00334C9E" w14:paraId="410622A7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7D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05FF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A4B" w14:textId="77777777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622" w14:textId="7777777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EFE" w14:textId="3156198D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717316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912C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3FA1D52" w14:textId="3BF7E5FA" w:rsidR="00ED38F1" w:rsidRPr="00ED38F1" w:rsidRDefault="007E3BF2" w:rsidP="00ED38F1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štyri</w:t>
            </w:r>
            <w:r w:rsidR="00ED38F1" w:rsidRPr="00ED38F1">
              <w:rPr>
                <w:rFonts w:eastAsia="Helvetica" w:cs="Arial"/>
                <w:color w:val="000000" w:themeColor="text1"/>
              </w:rPr>
              <w:t xml:space="preserve"> a viac obcí na území</w:t>
            </w:r>
          </w:p>
          <w:p w14:paraId="2F64971E" w14:textId="5D43D8E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84420A" w:rsidRPr="00334C9E" w14:paraId="2DA5E3F9" w14:textId="77777777" w:rsidTr="0084420A">
        <w:trPr>
          <w:trHeight w:val="11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FC8" w14:textId="40E289FE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114" w14:textId="59249CD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E8C6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A101 Počet produktov, ktoré sú pre firmu nové.</w:t>
            </w:r>
          </w:p>
          <w:p w14:paraId="2F5317C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prípade, ak hodnotiteľ dospeje k záveru, že plánovaná hodnota nie je reálna túto hodnotu zníži.</w:t>
            </w:r>
          </w:p>
          <w:p w14:paraId="14543271" w14:textId="13425EC6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 xml:space="preserve">V prípade zníženia na nulu, </w:t>
            </w:r>
            <w:proofErr w:type="spellStart"/>
            <w:r w:rsidRPr="0084420A">
              <w:rPr>
                <w:rFonts w:cs="Arial"/>
                <w:color w:val="000000" w:themeColor="text1"/>
              </w:rPr>
              <w:t>t.j</w:t>
            </w:r>
            <w:proofErr w:type="spellEnd"/>
            <w:r w:rsidRPr="0084420A">
              <w:rPr>
                <w:rFonts w:cs="Arial"/>
                <w:color w:val="000000" w:themeColor="text1"/>
              </w:rPr>
              <w:t>. žiadny z 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D909" w14:textId="3703E434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31E" w14:textId="61B60A0E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E1B0" w14:textId="1FACB539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firmu</w:t>
            </w:r>
            <w:r w:rsidRPr="00CF6BC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4420A" w:rsidRPr="00334C9E" w14:paraId="79D64907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26D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79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297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E8C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5B8" w14:textId="3FB10208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46AEA" w14:textId="04A7BAD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84420A" w:rsidRPr="00334C9E" w14:paraId="20170F44" w14:textId="77777777" w:rsidTr="0084420A">
        <w:trPr>
          <w:trHeight w:val="117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9ADA" w14:textId="7476CFE2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1.1</w:t>
            </w:r>
            <w:r w:rsidR="003F496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8DD1" w14:textId="295CFA8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8B9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A102 Počet produktov, ktoré sú pre trh nové.</w:t>
            </w:r>
          </w:p>
          <w:p w14:paraId="142B9470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prípade, ak hodnotiteľ dospeje k záveru, že plánovaná hodnota nie je reálna túto hodnotu zníži.</w:t>
            </w:r>
          </w:p>
          <w:p w14:paraId="2FC13EB4" w14:textId="452D8B9A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 xml:space="preserve">V prípade zníženia na nulu, </w:t>
            </w:r>
            <w:proofErr w:type="spellStart"/>
            <w:r w:rsidRPr="0084420A">
              <w:rPr>
                <w:rFonts w:cs="Arial"/>
                <w:color w:val="000000" w:themeColor="text1"/>
              </w:rPr>
              <w:t>t.j</w:t>
            </w:r>
            <w:proofErr w:type="spellEnd"/>
            <w:r w:rsidRPr="0084420A">
              <w:rPr>
                <w:rFonts w:cs="Arial"/>
                <w:color w:val="000000" w:themeColor="text1"/>
              </w:rPr>
              <w:t>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4693" w14:textId="6F71479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E4F" w14:textId="7466A5FB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A2C6D" w14:textId="20FA779C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84420A" w:rsidRPr="00334C9E" w14:paraId="33ECB06B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E0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613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D7A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4B5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977" w14:textId="43CB6507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121DB" w14:textId="6CEF90B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tr w:rsidR="0084420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3D6A1FC" w:rsidR="0084420A" w:rsidRPr="00334C9E" w:rsidRDefault="001A6F63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 xml:space="preserve">  </w:t>
            </w:r>
            <w:r w:rsidR="0084420A"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4420A" w:rsidRPr="00164287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4420A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BFC2502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C17061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CA2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Posudzuje sa:</w:t>
            </w:r>
          </w:p>
          <w:p w14:paraId="26D3F085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</w:p>
          <w:p w14:paraId="2BBEF01A" w14:textId="77777777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či aktivity nadväzujú na východiskovú situáciu,</w:t>
            </w:r>
          </w:p>
          <w:p w14:paraId="570DE61B" w14:textId="77777777" w:rsidR="0084420A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či sú dostatočne zrozumiteľné a je zrejmé, čo chce žiadateľ dosiahnuť,</w:t>
            </w:r>
          </w:p>
          <w:p w14:paraId="7A280F3C" w14:textId="4B417509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22F5E63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FAAC0C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5A55D8A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Helvetica" w:cs="Calibri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4420A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AA741E6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3A1" w14:textId="77777777" w:rsid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 xml:space="preserve">Minimálne jedna z hlavných aktivít projektu nie je odôvodnená z pohľadu východiskovej situácie a potrieb žiadateľa, nenapĺňa merateľný ukazovateľ </w:t>
            </w:r>
          </w:p>
          <w:p w14:paraId="60469BAF" w14:textId="45944AEF" w:rsidR="0084420A" w:rsidRP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opatrenia, resp. projekt neobsahuje aktivity, ktoré sú nevyhnutné pre jeho realizáciu. Zistené nedostatky sú závažného charakteru.</w:t>
            </w:r>
          </w:p>
        </w:tc>
      </w:tr>
      <w:tr w:rsidR="0084420A" w:rsidRPr="00334C9E" w14:paraId="1CBB0925" w14:textId="77777777" w:rsidTr="008B29E3">
        <w:trPr>
          <w:trHeight w:val="3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D7E5" w14:textId="25F9D83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388B" w14:textId="4EC17CFC" w:rsidR="0084420A" w:rsidRPr="000603EA" w:rsidRDefault="0084420A" w:rsidP="0084420A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709DB" w14:textId="6D73FCB9" w:rsidR="0084420A" w:rsidRPr="00334C9E" w:rsidRDefault="0084420A" w:rsidP="0084420A">
            <w:pPr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1FCD6" w14:textId="0078257A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555" w14:textId="3C0659E0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  <w:r w:rsidRPr="005A443E" w:rsidDel="001409FE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24AE" w14:textId="57743763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menej ako 1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</w:t>
            </w:r>
          </w:p>
        </w:tc>
      </w:tr>
      <w:tr w:rsidR="0084420A" w:rsidRPr="00334C9E" w14:paraId="42DB9658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1CA7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FAE6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274B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24A4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A7D" w14:textId="5AB2AAC9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1F1F" w14:textId="207DB60C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1 do 10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.(vrátane)</w:t>
            </w:r>
          </w:p>
        </w:tc>
      </w:tr>
      <w:tr w:rsidR="0084420A" w:rsidRPr="00334C9E" w14:paraId="2A73481B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CA4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952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5FC5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DCC4D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79A" w14:textId="134EB4A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E41" w14:textId="11BD9F1D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10 do 20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 (vrátane)</w:t>
            </w:r>
          </w:p>
        </w:tc>
      </w:tr>
      <w:tr w:rsidR="0084420A" w:rsidRPr="00334C9E" w14:paraId="038752AD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8E5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ECD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E80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7AE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402" w14:textId="4D74C65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5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61A99" w14:textId="328DCA37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20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 a viac</w:t>
            </w:r>
          </w:p>
        </w:tc>
      </w:tr>
      <w:tr w:rsidR="0084420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4420A" w:rsidRPr="00334C9E" w14:paraId="236D78E4" w14:textId="77777777" w:rsidTr="00396D20">
        <w:trPr>
          <w:trHeight w:val="4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54504E9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E03FF9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DEB36D0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77F09" w:rsidR="0084420A" w:rsidRPr="00334C9E" w:rsidRDefault="0084420A" w:rsidP="0084420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2B7E58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D7F8202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4420A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B9AD60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84D89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 xml:space="preserve">Žiadateľ dokáže zabezpečiť potrebné technické zázemie alebo administratívne kapacity, </w:t>
            </w: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lastRenderedPageBreak/>
              <w:t>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4420A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4420A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35BC8D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73E4009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6B5" w14:textId="77777777" w:rsidR="0084420A" w:rsidRPr="00396D20" w:rsidRDefault="0084420A" w:rsidP="0084420A">
            <w:pPr>
              <w:widowControl w:val="0"/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Posudzuje sa, či sú žiadané výdavky projektu:</w:t>
            </w:r>
          </w:p>
          <w:p w14:paraId="3291BFA8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vecne (obsahovo) oprávnené v zmysle podmienok výzvy,</w:t>
            </w:r>
          </w:p>
          <w:p w14:paraId="1C7268D3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účelné z hľadiska predpokladu naplnenia stanovených cieľov projektu,</w:t>
            </w:r>
          </w:p>
          <w:p w14:paraId="745A857E" w14:textId="5EB9F37A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nevyhnutné na realizáciu aktivít projektu</w:t>
            </w:r>
          </w:p>
          <w:p w14:paraId="529B1E63" w14:textId="4FC02231" w:rsidR="0084420A" w:rsidRPr="00334C9E" w:rsidRDefault="0084420A" w:rsidP="0084420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asciiTheme="minorHAnsi" w:hAnsiTheme="minorHAnsi"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C0B6B7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CDC844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D0ABA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4420A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2CAEDAE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BA586FF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4420A" w:rsidRPr="00334C9E" w14:paraId="7B457454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7578" w14:textId="412ECEA3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63910" w14:textId="1227D0A2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85EF3" w14:textId="3C9E6AEB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 xml:space="preserve">Posudzuje sa, či navrhnuté výdavky projektu spĺňajú podmienku hospodárnosti a efektívnosti, </w:t>
            </w:r>
            <w:proofErr w:type="spellStart"/>
            <w:r w:rsidRPr="00396D20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396D20">
              <w:rPr>
                <w:rFonts w:cs="Arial"/>
                <w:color w:val="000000" w:themeColor="text1"/>
                <w:u w:color="000000"/>
              </w:rPr>
              <w:t>. či zodpovedajú obvyklým cenám v danom mieste a čase. 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61F531C" w14:textId="77777777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7F37E4B0" w14:textId="2AC45A4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D37E3" w14:textId="59771EC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96D20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45D" w14:textId="53639BD5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F8B" w14:textId="1199C043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4420A" w:rsidRPr="00334C9E" w14:paraId="6EE20A9B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5C9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98B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2BC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CF2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A6D" w14:textId="2F5E18A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A79" w14:textId="2304EEBA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4420A" w:rsidRPr="00334C9E" w14:paraId="3E2C7FB1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7C66" w14:textId="122C07D9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B09F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</w:t>
            </w:r>
          </w:p>
          <w:p w14:paraId="383CB1D5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charakteristika</w:t>
            </w:r>
          </w:p>
          <w:p w14:paraId="3CAB2800" w14:textId="0B7F0BC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1C3A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763ADED8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4B83F563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lastRenderedPageBreak/>
              <w:t>V prípade verejného sektora sa komplexne posudzujú ukazovatele likvidity a ukazovatele zadlženosti.</w:t>
            </w:r>
          </w:p>
          <w:p w14:paraId="0D2A64C4" w14:textId="2069A69E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 xml:space="preserve">V prípade súkromného sektora sa finančné zdravie posúdi na základe modelu hodnotenia firmy tzv. </w:t>
            </w:r>
            <w:proofErr w:type="spellStart"/>
            <w:r w:rsidRPr="00786442">
              <w:rPr>
                <w:rFonts w:cs="Arial"/>
                <w:color w:val="000000" w:themeColor="text1"/>
                <w:u w:color="000000"/>
              </w:rPr>
              <w:t>Altmanov</w:t>
            </w:r>
            <w:proofErr w:type="spellEnd"/>
            <w:r w:rsidRPr="00786442">
              <w:rPr>
                <w:rFonts w:cs="Arial"/>
                <w:color w:val="000000" w:themeColor="text1"/>
                <w:u w:color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861BC" w14:textId="4E97470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3B6A" w14:textId="26C94FC8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54B4" w14:textId="526B9737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84420A" w:rsidRPr="00334C9E" w14:paraId="1C2740A7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41A8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8EE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97E5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0893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E2E" w14:textId="14067B9C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4420A" w:rsidRPr="000B4865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170" w14:textId="5A92D4CE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84420A" w:rsidRPr="00334C9E" w14:paraId="37C10F1D" w14:textId="77777777" w:rsidTr="000B486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B0241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777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FF3F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DB85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9AA" w14:textId="17F48706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27A" w14:textId="5011F2EF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84420A" w:rsidRPr="00334C9E" w14:paraId="32509668" w14:textId="77777777" w:rsidTr="000B4865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2EA1" w14:textId="48C8571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C6BC" w14:textId="1B1678E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D1AC" w14:textId="7D008A31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 xml:space="preserve">Posudzuje sa zabezpečenie udržateľnosti projektu, </w:t>
            </w:r>
            <w:proofErr w:type="spellStart"/>
            <w:r w:rsidRPr="00786442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86442">
              <w:rPr>
                <w:rFonts w:cs="Arial"/>
                <w:color w:val="000000" w:themeColor="text1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6FE0" w14:textId="5F729ECF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t>Vy</w:t>
            </w:r>
            <w:r>
              <w:rPr>
                <w:rFonts w:cs="Arial"/>
                <w:color w:val="000000" w:themeColor="text1"/>
              </w:rPr>
              <w:t>l</w:t>
            </w:r>
            <w:r w:rsidRPr="00786442">
              <w:rPr>
                <w:rFonts w:cs="Arial"/>
                <w:color w:val="000000" w:themeColor="text1"/>
              </w:rPr>
              <w:t>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DA7" w14:textId="0625B1B8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B15" w14:textId="43C22D26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  <w:tr w:rsidR="0084420A" w:rsidRPr="00334C9E" w14:paraId="6E2273B3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D44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023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EA9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254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0F3" w14:textId="6F1F941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B59" w14:textId="66D90B24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</w:tbl>
    <w:p w14:paraId="23BBFCFD" w14:textId="09A469E3" w:rsidR="009459EB" w:rsidRPr="00334C9E" w:rsidRDefault="009459EB" w:rsidP="00EF079C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38"/>
        <w:gridCol w:w="10181"/>
        <w:gridCol w:w="1247"/>
        <w:gridCol w:w="1361"/>
        <w:gridCol w:w="1077"/>
      </w:tblGrid>
      <w:tr w:rsidR="009459EB" w:rsidRPr="00334C9E" w14:paraId="7E06EA27" w14:textId="77777777" w:rsidTr="00DD7D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D7D29">
        <w:trPr>
          <w:trHeight w:val="19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29EA50B" w:rsidR="009459EB" w:rsidRPr="00511F94" w:rsidRDefault="005A443E" w:rsidP="005A443E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1.</w:t>
            </w:r>
            <w:r w:rsidR="00F96E5F" w:rsidRPr="00511F94">
              <w:rPr>
                <w:rFonts w:asciiTheme="minorHAnsi" w:hAnsiTheme="minorHAnsi" w:cs="Arial"/>
              </w:rPr>
              <w:t>1</w:t>
            </w:r>
            <w:r w:rsidRPr="00511F94">
              <w:rPr>
                <w:rFonts w:asciiTheme="minorHAnsi" w:hAnsiTheme="minorHAnsi" w:cs="Arial"/>
              </w:rPr>
              <w:tab/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B73DF2B" w:rsidR="009459EB" w:rsidRPr="00334C9E" w:rsidRDefault="005A443E" w:rsidP="005A44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4C27E6D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5EBED5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5860E9A0" w14:textId="77777777" w:rsidTr="00DD7D29">
        <w:trPr>
          <w:trHeight w:val="26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CCFD39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1BD" w14:textId="2DDC114E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2</w:t>
            </w:r>
            <w:r w:rsidR="00344A66" w:rsidRPr="00511F94">
              <w:rPr>
                <w:rFonts w:cs="Arial"/>
              </w:rPr>
              <w:tab/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738" w14:textId="392FA87C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4BB" w14:textId="0A30D05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50D" w14:textId="48CBCE5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32101B7E" w14:textId="77777777" w:rsidTr="00DD7D29">
        <w:trPr>
          <w:trHeight w:val="1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2A842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AD8" w14:textId="24788B91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3</w:t>
            </w:r>
            <w:r w:rsidR="00344A66" w:rsidRPr="00511F94">
              <w:rPr>
                <w:rFonts w:cs="Arial"/>
              </w:rPr>
              <w:tab/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872" w14:textId="0D7BD814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14D4" w14:textId="1AECB451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152" w14:textId="22991C36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B706CA1" w14:textId="77777777" w:rsidTr="00DD7D29">
        <w:trPr>
          <w:trHeight w:val="1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D4E5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B77" w14:textId="2C60C2F8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1.4</w:t>
            </w:r>
            <w:r w:rsidR="00344A66" w:rsidRPr="00511F94">
              <w:rPr>
                <w:rFonts w:cs="Arial"/>
              </w:rPr>
              <w:tab/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A5E" w14:textId="1DB038D7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C3A" w14:textId="48B3DCF3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9C3" w14:textId="4DB8AF9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46A00D53" w14:textId="77777777" w:rsidTr="00DD7D29">
        <w:trPr>
          <w:trHeight w:val="2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C4EB5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6507" w14:textId="0F07A6F5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5</w:t>
            </w:r>
            <w:r w:rsidR="00344A66" w:rsidRPr="00511F94">
              <w:rPr>
                <w:rFonts w:cs="Arial"/>
              </w:rPr>
              <w:tab/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6E8" w14:textId="22263388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FF2" w14:textId="05CE57AE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/4/</w:t>
            </w:r>
            <w:r>
              <w:rPr>
                <w:rFonts w:cs="Arial"/>
                <w:color w:val="000000" w:themeColor="text1"/>
              </w:rPr>
              <w:t xml:space="preserve">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38F" w14:textId="66DC14EA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344A66" w:rsidRPr="00334C9E" w14:paraId="4372CD61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88EAD7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537" w14:textId="75BD5E60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6</w:t>
            </w:r>
            <w:r w:rsidR="00344A66" w:rsidRPr="00511F94">
              <w:rPr>
                <w:rFonts w:cs="Arial"/>
              </w:rPr>
              <w:tab/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433E" w14:textId="29E6920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734" w14:textId="1BD1E88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33F" w14:textId="4134D34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5FD70FFB" w14:textId="77777777" w:rsidTr="00DD7D29">
        <w:trPr>
          <w:trHeight w:val="2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F1A73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A32" w14:textId="7A04364B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7</w:t>
            </w:r>
            <w:r w:rsidR="00344A66" w:rsidRPr="00511F94">
              <w:rPr>
                <w:rFonts w:cs="Arial"/>
              </w:rPr>
              <w:tab/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A00" w14:textId="54BEDFF6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2F6" w14:textId="58064FED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6058A6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3B7" w14:textId="241B31EC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1</w:t>
            </w:r>
          </w:p>
        </w:tc>
      </w:tr>
      <w:tr w:rsidR="00F96E5F" w:rsidRPr="00473779" w14:paraId="36CB5EDC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C1462D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9A2" w14:textId="08BE940E" w:rsidR="00F96E5F" w:rsidRPr="00511F94" w:rsidRDefault="00F96E5F" w:rsidP="00F96E5F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8</w:t>
            </w:r>
            <w:r w:rsidRPr="00511F94">
              <w:rPr>
                <w:rFonts w:cs="Arial"/>
              </w:rPr>
              <w:t xml:space="preserve">        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B29" w14:textId="221A2A41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F89" w14:textId="641627F9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/2/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3DE" w14:textId="688BC5B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F96E5F" w:rsidRPr="00473779" w14:paraId="7750B692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2D8A4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996" w14:textId="5BB9282A" w:rsidR="00F96E5F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9</w:t>
            </w:r>
            <w:r w:rsidR="00DD7D29" w:rsidRPr="00511F94">
              <w:rPr>
                <w:rFonts w:cs="Arial"/>
              </w:rPr>
              <w:t xml:space="preserve">      </w:t>
            </w:r>
            <w:r w:rsidR="002678AA">
              <w:rPr>
                <w:rFonts w:cs="Arial"/>
              </w:rPr>
              <w:t xml:space="preserve">  </w:t>
            </w:r>
            <w:r w:rsidR="00DD7D29" w:rsidRPr="00511F94">
              <w:rPr>
                <w:rFonts w:cs="Arial"/>
              </w:rPr>
              <w:t xml:space="preserve">Projektom dosiahne žiadateľ nový výrobok pre firmu.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E32" w14:textId="342FC289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D23" w14:textId="19F5B41E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3EA" w14:textId="5866B6A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2</w:t>
            </w:r>
          </w:p>
        </w:tc>
      </w:tr>
      <w:tr w:rsidR="00F96E5F" w:rsidRPr="00473779" w14:paraId="72EBC999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04013F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6DE" w14:textId="2D38A259" w:rsidR="00F96E5F" w:rsidRPr="00511F94" w:rsidRDefault="00DD7D29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1.1</w:t>
            </w:r>
            <w:r w:rsidR="003F496E">
              <w:rPr>
                <w:rFonts w:cs="Arial"/>
              </w:rPr>
              <w:t>0</w:t>
            </w:r>
            <w:r w:rsidRPr="00511F94">
              <w:rPr>
                <w:rFonts w:cs="Arial"/>
              </w:rPr>
              <w:t xml:space="preserve">  </w:t>
            </w:r>
            <w:r w:rsidR="002678AA">
              <w:rPr>
                <w:rFonts w:cs="Arial"/>
              </w:rPr>
              <w:t xml:space="preserve">   </w:t>
            </w:r>
            <w:r w:rsidRPr="00511F94">
              <w:rPr>
                <w:rFonts w:cs="Arial"/>
              </w:rPr>
              <w:t xml:space="preserve"> Projektom dosiahne žiadateľ nový výrobok na trh.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957" w14:textId="6DA8507F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E83" w14:textId="020BADE8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49C" w14:textId="777AFCBC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344A66" w:rsidRPr="00473779" w14:paraId="148FB105" w14:textId="77777777" w:rsidTr="00817247">
        <w:trPr>
          <w:trHeight w:val="4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81872C6" w:rsidR="00344A66" w:rsidRPr="00473779" w:rsidRDefault="00C0170D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="00473779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</w:p>
        </w:tc>
      </w:tr>
      <w:tr w:rsidR="00344A66" w:rsidRPr="00473779" w14:paraId="11EE6BC1" w14:textId="77777777" w:rsidTr="00DD7D29">
        <w:trPr>
          <w:trHeight w:val="13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523" w14:textId="53696C4F" w:rsidR="00344A66" w:rsidRPr="00511F94" w:rsidRDefault="00DD7D29" w:rsidP="00344A66">
            <w:r w:rsidRPr="00511F94">
              <w:t>2.1</w:t>
            </w:r>
            <w:r w:rsidR="00344A66" w:rsidRPr="00511F94">
              <w:tab/>
              <w:t xml:space="preserve">Vhodnosť a prepojenosť navrhovaných aktivít projektu vo vzťahu k východiskovej situácii a k   </w:t>
            </w:r>
          </w:p>
          <w:p w14:paraId="36EAD629" w14:textId="167E53BD" w:rsidR="00344A66" w:rsidRPr="00511F94" w:rsidRDefault="00344A66" w:rsidP="00344A66">
            <w:r w:rsidRPr="00511F94">
              <w:t xml:space="preserve">               stanoveným cieľom projektu</w:t>
            </w:r>
            <w:r w:rsidR="00DD7D29" w:rsidRPr="00511F94">
              <w:t>.</w:t>
            </w:r>
            <w:r w:rsidRPr="00511F94"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C23DC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AD7F906" w:rsidR="00344A66" w:rsidRPr="00473779" w:rsidRDefault="00344A66" w:rsidP="00344A6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3779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A79519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09697204" w14:textId="77777777" w:rsidTr="00DD7D29">
        <w:trPr>
          <w:trHeight w:val="30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035AE990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5AC04074" w:rsidR="00344A66" w:rsidRPr="00511F94" w:rsidRDefault="00DD7D29" w:rsidP="00344A66">
            <w:r w:rsidRPr="00511F94">
              <w:t>2</w:t>
            </w:r>
            <w:r w:rsidR="00344A66" w:rsidRPr="00511F94">
              <w:t>.</w:t>
            </w:r>
            <w:r w:rsidRPr="00511F94">
              <w:t>2</w:t>
            </w:r>
            <w:r w:rsidR="00344A66" w:rsidRPr="00511F94">
              <w:tab/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48C8276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605553D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0</w:t>
            </w:r>
            <w:r w:rsidR="006058A6" w:rsidRPr="00473779">
              <w:rPr>
                <w:rFonts w:cs="Arial"/>
                <w:color w:val="000000" w:themeColor="text1"/>
              </w:rPr>
              <w:t>/1/3/</w:t>
            </w:r>
            <w:r w:rsidRPr="00473779">
              <w:rPr>
                <w:rFonts w:cs="Arial"/>
                <w:color w:val="000000" w:themeColor="text1"/>
              </w:rPr>
              <w:t xml:space="preserve">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8D917F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5</w:t>
            </w:r>
          </w:p>
        </w:tc>
      </w:tr>
      <w:tr w:rsidR="00344A66" w:rsidRPr="00334C9E" w14:paraId="6E6F272D" w14:textId="77777777" w:rsidTr="00817247">
        <w:trPr>
          <w:trHeight w:val="39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44A66" w:rsidRPr="00511F94" w:rsidRDefault="00344A66" w:rsidP="00344A6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576189A" w:rsidR="00344A66" w:rsidRPr="00334C9E" w:rsidRDefault="000C4277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344A66" w:rsidRPr="00334C9E" w14:paraId="39B89E35" w14:textId="77777777" w:rsidTr="00DD7D29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198A562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3.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FF7F2E5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C67836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137027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CEC1AF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23219A5" w14:textId="77777777" w:rsidTr="00DD7D29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4E920C2" w:rsidR="00344A66" w:rsidRPr="00344A66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44A66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344A66" w:rsidRPr="00334C9E" w14:paraId="35F3BFA0" w14:textId="77777777" w:rsidTr="00DD7D29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AFE3A54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B215F0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A47CAF0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F413DE3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46586718" w14:textId="77777777" w:rsidTr="00DD7D29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5F661A1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4.2</w:t>
            </w:r>
            <w:r w:rsidR="00344A66" w:rsidRPr="00511F94">
              <w:rPr>
                <w:rFonts w:asciiTheme="minorHAnsi" w:hAnsiTheme="minorHAnsi" w:cs="Arial"/>
              </w:rPr>
              <w:tab/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3EC7448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1359C8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0C31E52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7597A4BF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A9E4545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4.3</w:t>
            </w:r>
            <w:r w:rsidR="00344A66" w:rsidRPr="00511F94">
              <w:rPr>
                <w:rFonts w:asciiTheme="minorHAnsi" w:hAnsiTheme="minorHAnsi" w:cs="Arial"/>
              </w:rPr>
              <w:tab/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BD1038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4E8A389" w:rsidR="00344A66" w:rsidRPr="00334C9E" w:rsidRDefault="00137027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/2/</w:t>
            </w:r>
            <w:r w:rsidR="00344A66">
              <w:rPr>
                <w:rFonts w:cs="Arial"/>
                <w:color w:val="000000" w:themeColor="text1"/>
              </w:rPr>
              <w:t xml:space="preserve"> </w:t>
            </w:r>
            <w:r w:rsidR="00527A1A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BD680C8" w:rsidR="00344A66" w:rsidRPr="00334C9E" w:rsidRDefault="00527A1A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44A66" w:rsidRPr="00334C9E" w14:paraId="2EF7EBB8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DF4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B28" w14:textId="0931EA76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4.4</w:t>
            </w:r>
            <w:r w:rsidR="00344A66" w:rsidRPr="00511F94">
              <w:rPr>
                <w:rFonts w:asciiTheme="minorHAnsi" w:hAnsiTheme="minorHAnsi" w:cs="Arial"/>
              </w:rPr>
              <w:tab/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E7E" w14:textId="333835A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CE6" w14:textId="310A2F3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513" w14:textId="7ED65C7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2947D38C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F175378" w:rsidR="00344A66" w:rsidRPr="00334C9E" w:rsidRDefault="00F50DBE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1D768F" w:rsidRPr="00334C9E" w14:paraId="4FC0D841" w14:textId="77777777" w:rsidTr="001D768F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0BEE0" w14:textId="4CEA0220" w:rsidR="001D768F" w:rsidRPr="00334C9E" w:rsidRDefault="001D768F" w:rsidP="00473779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773C2" w14:textId="4B40E8C9" w:rsidR="001D768F" w:rsidRDefault="00A45EFC" w:rsidP="00344A6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74280C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4277">
        <w:rPr>
          <w:rFonts w:cs="Arial"/>
          <w:b/>
          <w:color w:val="000000" w:themeColor="text1"/>
        </w:rPr>
        <w:t>19</w:t>
      </w:r>
      <w:r w:rsidR="00137027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8B29E3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8B29E3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6AC5F7E" w:rsidR="00607288" w:rsidRPr="00A42D69" w:rsidRDefault="0032686D" w:rsidP="008B29E3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4C71324" w:rsidR="00607288" w:rsidRPr="00A42D69" w:rsidRDefault="006C6C78" w:rsidP="008B29E3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607288" w:rsidRPr="00A42D69" w14:paraId="1D005461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63B0067" w:rsidR="00607288" w:rsidRPr="00A42D69" w:rsidRDefault="0032686D" w:rsidP="008B29E3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47C975DE" w:rsidR="003B1FA9" w:rsidRPr="001D768F" w:rsidRDefault="001D768F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Hodnota</w:t>
      </w:r>
      <w:proofErr w:type="spellEnd"/>
      <w:r>
        <w:rPr>
          <w:rFonts w:asciiTheme="minorHAnsi" w:hAnsiTheme="minorHAnsi"/>
          <w:b/>
        </w:rPr>
        <w:t xml:space="preserve"> Value for Money</w:t>
      </w:r>
    </w:p>
    <w:tbl>
      <w:tblPr>
        <w:tblStyle w:val="Mriekatabuky"/>
        <w:tblW w:w="4790" w:type="pct"/>
        <w:tblInd w:w="279" w:type="dxa"/>
        <w:tblLook w:val="04A0" w:firstRow="1" w:lastRow="0" w:firstColumn="1" w:lastColumn="0" w:noHBand="0" w:noVBand="1"/>
      </w:tblPr>
      <w:tblGrid>
        <w:gridCol w:w="3573"/>
        <w:gridCol w:w="3845"/>
        <w:gridCol w:w="2931"/>
        <w:gridCol w:w="4393"/>
      </w:tblGrid>
      <w:tr w:rsidR="001D768F" w:rsidRPr="001D768F" w14:paraId="6CC2F13D" w14:textId="77777777" w:rsidTr="001D768F">
        <w:tc>
          <w:tcPr>
            <w:tcW w:w="1212" w:type="pct"/>
            <w:shd w:val="clear" w:color="auto" w:fill="BDD6EE" w:themeFill="accent1" w:themeFillTint="66"/>
          </w:tcPr>
          <w:p w14:paraId="1A15BD2D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Hlavná aktivita</w:t>
            </w:r>
          </w:p>
        </w:tc>
        <w:tc>
          <w:tcPr>
            <w:tcW w:w="1304" w:type="pct"/>
            <w:shd w:val="clear" w:color="auto" w:fill="BDD6EE" w:themeFill="accent1" w:themeFillTint="66"/>
          </w:tcPr>
          <w:p w14:paraId="4F072384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Ukazovateľ na úrovni projektu</w:t>
            </w:r>
          </w:p>
        </w:tc>
        <w:tc>
          <w:tcPr>
            <w:tcW w:w="994" w:type="pct"/>
            <w:shd w:val="clear" w:color="auto" w:fill="BDD6EE" w:themeFill="accent1" w:themeFillTint="66"/>
          </w:tcPr>
          <w:p w14:paraId="5FEA5352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Merná jednotka ukazovateľa</w:t>
            </w:r>
          </w:p>
        </w:tc>
        <w:tc>
          <w:tcPr>
            <w:tcW w:w="1490" w:type="pct"/>
            <w:shd w:val="clear" w:color="auto" w:fill="BDD6EE" w:themeFill="accent1" w:themeFillTint="66"/>
          </w:tcPr>
          <w:p w14:paraId="3B8B5EDC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Spôsob výpočtu</w:t>
            </w:r>
          </w:p>
        </w:tc>
      </w:tr>
      <w:tr w:rsidR="001D768F" w:rsidRPr="001D768F" w14:paraId="0DE41BE1" w14:textId="77777777" w:rsidTr="001D768F">
        <w:trPr>
          <w:trHeight w:val="113"/>
        </w:trPr>
        <w:tc>
          <w:tcPr>
            <w:tcW w:w="1212" w:type="pct"/>
            <w:vAlign w:val="center"/>
          </w:tcPr>
          <w:p w14:paraId="0DADB0C4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A.1 Podpora podnikania a inovácií</w:t>
            </w:r>
          </w:p>
        </w:tc>
        <w:tc>
          <w:tcPr>
            <w:tcW w:w="1304" w:type="pct"/>
            <w:vAlign w:val="center"/>
          </w:tcPr>
          <w:p w14:paraId="5B630F91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A104 Počet vytvorených pracovných miest.</w:t>
            </w:r>
          </w:p>
        </w:tc>
        <w:tc>
          <w:tcPr>
            <w:tcW w:w="994" w:type="pct"/>
            <w:vAlign w:val="center"/>
          </w:tcPr>
          <w:p w14:paraId="025908A5" w14:textId="77777777" w:rsidR="001D768F" w:rsidRPr="001D768F" w:rsidRDefault="001D768F" w:rsidP="00DB1FC2">
            <w:pPr>
              <w:spacing w:line="259" w:lineRule="auto"/>
              <w:jc w:val="center"/>
            </w:pPr>
            <w:r w:rsidRPr="001D768F">
              <w:t>FTE</w:t>
            </w:r>
          </w:p>
        </w:tc>
        <w:tc>
          <w:tcPr>
            <w:tcW w:w="1490" w:type="pct"/>
            <w:vAlign w:val="center"/>
          </w:tcPr>
          <w:p w14:paraId="2CAD42B0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výška príspevku v EUR na hlavnú aktivitu projektu / FTE</w:t>
            </w:r>
          </w:p>
        </w:tc>
      </w:tr>
    </w:tbl>
    <w:p w14:paraId="3226B7E0" w14:textId="38E01347" w:rsidR="001D768F" w:rsidRDefault="001D768F" w:rsidP="001D768F">
      <w:pPr>
        <w:jc w:val="both"/>
      </w:pPr>
    </w:p>
    <w:p w14:paraId="2A4EBC70" w14:textId="5F741D32" w:rsidR="003B1FA9" w:rsidRPr="006C6C7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lang w:val="sk-SK"/>
        </w:rPr>
      </w:pPr>
      <w:r w:rsidRPr="006C6C78">
        <w:rPr>
          <w:rFonts w:asciiTheme="minorHAnsi" w:hAnsiTheme="minorHAnsi"/>
          <w:b/>
          <w:lang w:val="sk-SK"/>
        </w:rPr>
        <w:t>Posúdenie vplyvu a dopadu pro</w:t>
      </w:r>
      <w:r w:rsidR="001D768F" w:rsidRPr="006C6C78">
        <w:rPr>
          <w:rFonts w:asciiTheme="minorHAnsi" w:hAnsiTheme="minorHAnsi"/>
          <w:b/>
          <w:lang w:val="sk-SK"/>
        </w:rPr>
        <w:t>jektu na plnenie stratégiu CLLD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C6C78">
        <w:rPr>
          <w:rFonts w:asciiTheme="minorHAnsi" w:hAnsiTheme="minorHAnsi"/>
          <w:lang w:val="sk-SK"/>
        </w:rPr>
        <w:lastRenderedPageBreak/>
        <w:t xml:space="preserve">Toto rozlišovacie kritérium sa aplikuje jedine v prípadoch, ak aplikácia na základe hodnoty </w:t>
      </w:r>
      <w:proofErr w:type="spellStart"/>
      <w:r w:rsidRPr="006C6C78">
        <w:rPr>
          <w:rFonts w:asciiTheme="minorHAnsi" w:hAnsiTheme="minorHAnsi"/>
          <w:lang w:val="sk-SK"/>
        </w:rPr>
        <w:t>value</w:t>
      </w:r>
      <w:proofErr w:type="spellEnd"/>
      <w:r w:rsidRPr="006C6C78">
        <w:rPr>
          <w:rFonts w:asciiTheme="minorHAnsi" w:hAnsiTheme="minorHAnsi"/>
          <w:lang w:val="sk-SK"/>
        </w:rPr>
        <w:t xml:space="preserve"> </w:t>
      </w:r>
      <w:proofErr w:type="spellStart"/>
      <w:r w:rsidRPr="006C6C78">
        <w:rPr>
          <w:rFonts w:asciiTheme="minorHAnsi" w:hAnsiTheme="minorHAnsi"/>
          <w:lang w:val="sk-SK"/>
        </w:rPr>
        <w:t>for</w:t>
      </w:r>
      <w:proofErr w:type="spellEnd"/>
      <w:r w:rsidRPr="006C6C78">
        <w:rPr>
          <w:rFonts w:asciiTheme="minorHAnsi" w:hAnsiTheme="minorHAnsi"/>
          <w:lang w:val="sk-SK"/>
        </w:rPr>
        <w:t xml:space="preserve"> </w:t>
      </w:r>
      <w:proofErr w:type="spellStart"/>
      <w:r w:rsidRPr="006C6C78">
        <w:rPr>
          <w:rFonts w:asciiTheme="minorHAnsi" w:hAnsiTheme="minorHAnsi"/>
          <w:lang w:val="sk-SK"/>
        </w:rPr>
        <w:t>money</w:t>
      </w:r>
      <w:proofErr w:type="spellEnd"/>
      <w:r w:rsidRPr="006C6C78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6C6C78">
        <w:rPr>
          <w:rFonts w:asciiTheme="minorHAnsi" w:hAnsiTheme="minorHAnsi"/>
          <w:lang w:val="sk-SK"/>
        </w:rPr>
        <w:t xml:space="preserve"> 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775B" w14:textId="77777777" w:rsidR="005759D5" w:rsidRDefault="005759D5" w:rsidP="006447D5">
      <w:pPr>
        <w:spacing w:after="0" w:line="240" w:lineRule="auto"/>
      </w:pPr>
      <w:r>
        <w:separator/>
      </w:r>
    </w:p>
  </w:endnote>
  <w:endnote w:type="continuationSeparator" w:id="0">
    <w:p w14:paraId="6566562D" w14:textId="77777777" w:rsidR="005759D5" w:rsidRDefault="005759D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511F94" w:rsidRDefault="00511F9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511F94" w:rsidRPr="00041014" w:rsidRDefault="00511F9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69F2" w14:textId="77777777" w:rsidR="005759D5" w:rsidRDefault="005759D5" w:rsidP="006447D5">
      <w:pPr>
        <w:spacing w:after="0" w:line="240" w:lineRule="auto"/>
      </w:pPr>
      <w:r>
        <w:separator/>
      </w:r>
    </w:p>
  </w:footnote>
  <w:footnote w:type="continuationSeparator" w:id="0">
    <w:p w14:paraId="2F6CE8B7" w14:textId="77777777" w:rsidR="005759D5" w:rsidRDefault="005759D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3CC" w14:textId="4E21E615" w:rsidR="00511F94" w:rsidRDefault="00511F94" w:rsidP="001D5D3D">
    <w:pPr>
      <w:pStyle w:val="Hlavika"/>
      <w:rPr>
        <w:rFonts w:ascii="Arial Narrow" w:hAnsi="Arial Narrow" w:cs="Arial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7424EC7A" wp14:editId="1E10F68F">
          <wp:simplePos x="0" y="0"/>
          <wp:positionH relativeFrom="column">
            <wp:posOffset>4948555</wp:posOffset>
          </wp:positionH>
          <wp:positionV relativeFrom="paragraph">
            <wp:posOffset>-46355</wp:posOffset>
          </wp:positionV>
          <wp:extent cx="1697990" cy="385445"/>
          <wp:effectExtent l="0" t="0" r="0" b="0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0" locked="0" layoutInCell="1" allowOverlap="1" wp14:anchorId="45BF9704" wp14:editId="581D3597">
          <wp:simplePos x="0" y="0"/>
          <wp:positionH relativeFrom="column">
            <wp:posOffset>275751</wp:posOffset>
          </wp:positionH>
          <wp:positionV relativeFrom="paragraph">
            <wp:posOffset>-4599</wp:posOffset>
          </wp:positionV>
          <wp:extent cx="445770" cy="379095"/>
          <wp:effectExtent l="0" t="0" r="0" b="1905"/>
          <wp:wrapSquare wrapText="bothSides"/>
          <wp:docPr id="3" name="Obrázok 3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1B7585B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C198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C96C25F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3EC2E8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3F56AF" w14:textId="77777777" w:rsidR="00511F94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                         </w:t>
    </w:r>
  </w:p>
  <w:p w14:paraId="71F1F8F9" w14:textId="245D753C" w:rsidR="00511F94" w:rsidRPr="001D5D3D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>
      <w:rPr>
        <w:rFonts w:ascii="Arial Narrow" w:hAnsi="Arial Narrow" w:cs="Arial"/>
        <w:sz w:val="20"/>
      </w:rPr>
      <w:tab/>
    </w: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03EA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DA1"/>
    <w:rsid w:val="000A5118"/>
    <w:rsid w:val="000A74C2"/>
    <w:rsid w:val="000B046D"/>
    <w:rsid w:val="000B1F02"/>
    <w:rsid w:val="000B3549"/>
    <w:rsid w:val="000B38D8"/>
    <w:rsid w:val="000B4865"/>
    <w:rsid w:val="000C0810"/>
    <w:rsid w:val="000C159E"/>
    <w:rsid w:val="000C4277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37027"/>
    <w:rsid w:val="00142FD9"/>
    <w:rsid w:val="001502C2"/>
    <w:rsid w:val="00150B3D"/>
    <w:rsid w:val="00152043"/>
    <w:rsid w:val="0015422F"/>
    <w:rsid w:val="001548DC"/>
    <w:rsid w:val="00160A59"/>
    <w:rsid w:val="00164287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6F63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68F"/>
    <w:rsid w:val="001E10C6"/>
    <w:rsid w:val="001E6A35"/>
    <w:rsid w:val="001F0938"/>
    <w:rsid w:val="001F618A"/>
    <w:rsid w:val="002028E6"/>
    <w:rsid w:val="00206A9C"/>
    <w:rsid w:val="00212F85"/>
    <w:rsid w:val="002133A6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468"/>
    <w:rsid w:val="00262784"/>
    <w:rsid w:val="0026684D"/>
    <w:rsid w:val="002678AA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86D"/>
    <w:rsid w:val="003269E1"/>
    <w:rsid w:val="003320FE"/>
    <w:rsid w:val="00332619"/>
    <w:rsid w:val="00333D87"/>
    <w:rsid w:val="00334C9E"/>
    <w:rsid w:val="00336872"/>
    <w:rsid w:val="00340A2A"/>
    <w:rsid w:val="00343C4B"/>
    <w:rsid w:val="00344A66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6D20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03CF"/>
    <w:rsid w:val="003E1BA7"/>
    <w:rsid w:val="003E55DE"/>
    <w:rsid w:val="003E706F"/>
    <w:rsid w:val="003F28D3"/>
    <w:rsid w:val="003F2E32"/>
    <w:rsid w:val="003F496E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4472"/>
    <w:rsid w:val="004265F9"/>
    <w:rsid w:val="004303F6"/>
    <w:rsid w:val="00430C29"/>
    <w:rsid w:val="004314A9"/>
    <w:rsid w:val="00434F9F"/>
    <w:rsid w:val="00440986"/>
    <w:rsid w:val="00442D15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779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6195"/>
    <w:rsid w:val="004B756D"/>
    <w:rsid w:val="004C2866"/>
    <w:rsid w:val="004C301F"/>
    <w:rsid w:val="004D222E"/>
    <w:rsid w:val="004E0F21"/>
    <w:rsid w:val="004E27AC"/>
    <w:rsid w:val="004E483A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F94"/>
    <w:rsid w:val="0051226C"/>
    <w:rsid w:val="0051771A"/>
    <w:rsid w:val="005210F1"/>
    <w:rsid w:val="00524762"/>
    <w:rsid w:val="005268B1"/>
    <w:rsid w:val="00526A04"/>
    <w:rsid w:val="00527195"/>
    <w:rsid w:val="005273A4"/>
    <w:rsid w:val="00527A1A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3BC1"/>
    <w:rsid w:val="005759D5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443E"/>
    <w:rsid w:val="005A6C30"/>
    <w:rsid w:val="005A6CA9"/>
    <w:rsid w:val="005B1EA3"/>
    <w:rsid w:val="005B3219"/>
    <w:rsid w:val="005B61FE"/>
    <w:rsid w:val="005B6EEC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58A6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4D5C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C78"/>
    <w:rsid w:val="006C7F0D"/>
    <w:rsid w:val="006D30E9"/>
    <w:rsid w:val="006D4CDB"/>
    <w:rsid w:val="006E19BA"/>
    <w:rsid w:val="006E2422"/>
    <w:rsid w:val="006E3736"/>
    <w:rsid w:val="006E67EF"/>
    <w:rsid w:val="006F069B"/>
    <w:rsid w:val="006F242F"/>
    <w:rsid w:val="006F283B"/>
    <w:rsid w:val="006F6E4B"/>
    <w:rsid w:val="006F757D"/>
    <w:rsid w:val="006F7E2F"/>
    <w:rsid w:val="00715E12"/>
    <w:rsid w:val="00715F66"/>
    <w:rsid w:val="00717316"/>
    <w:rsid w:val="00720FFF"/>
    <w:rsid w:val="00724D81"/>
    <w:rsid w:val="00735A23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6442"/>
    <w:rsid w:val="00793D60"/>
    <w:rsid w:val="00794FB4"/>
    <w:rsid w:val="007953A8"/>
    <w:rsid w:val="00796DC9"/>
    <w:rsid w:val="007970E4"/>
    <w:rsid w:val="007A21D8"/>
    <w:rsid w:val="007A3934"/>
    <w:rsid w:val="007A6B63"/>
    <w:rsid w:val="007A6E45"/>
    <w:rsid w:val="007B1085"/>
    <w:rsid w:val="007B39BB"/>
    <w:rsid w:val="007B6B36"/>
    <w:rsid w:val="007C22BE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3BF2"/>
    <w:rsid w:val="007E5F48"/>
    <w:rsid w:val="007E6F49"/>
    <w:rsid w:val="007E75B3"/>
    <w:rsid w:val="007E7DF9"/>
    <w:rsid w:val="007F4600"/>
    <w:rsid w:val="007F5293"/>
    <w:rsid w:val="007F7344"/>
    <w:rsid w:val="00805D7F"/>
    <w:rsid w:val="00815F8F"/>
    <w:rsid w:val="00816151"/>
    <w:rsid w:val="00817247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20A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9E3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9F9"/>
    <w:rsid w:val="0096203E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7F55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CED"/>
    <w:rsid w:val="00A40C38"/>
    <w:rsid w:val="00A44DAE"/>
    <w:rsid w:val="00A456CB"/>
    <w:rsid w:val="00A45EFC"/>
    <w:rsid w:val="00A461B3"/>
    <w:rsid w:val="00A46E2E"/>
    <w:rsid w:val="00A5497F"/>
    <w:rsid w:val="00A570E9"/>
    <w:rsid w:val="00A6147C"/>
    <w:rsid w:val="00A61DDB"/>
    <w:rsid w:val="00A654E1"/>
    <w:rsid w:val="00A65B56"/>
    <w:rsid w:val="00A7118F"/>
    <w:rsid w:val="00A71444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CE5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56116"/>
    <w:rsid w:val="00B60AC2"/>
    <w:rsid w:val="00B6140B"/>
    <w:rsid w:val="00B62A6D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8C3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E8D"/>
    <w:rsid w:val="00C0025E"/>
    <w:rsid w:val="00C007D8"/>
    <w:rsid w:val="00C0170D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3E03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CF6BC5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FC2"/>
    <w:rsid w:val="00DB24DE"/>
    <w:rsid w:val="00DB363E"/>
    <w:rsid w:val="00DB3E61"/>
    <w:rsid w:val="00DC153C"/>
    <w:rsid w:val="00DD7D29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BCA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05"/>
    <w:rsid w:val="00EB6D7B"/>
    <w:rsid w:val="00EC75FC"/>
    <w:rsid w:val="00ED180B"/>
    <w:rsid w:val="00ED2578"/>
    <w:rsid w:val="00ED38F1"/>
    <w:rsid w:val="00ED52E6"/>
    <w:rsid w:val="00EE3788"/>
    <w:rsid w:val="00EE3871"/>
    <w:rsid w:val="00EE4073"/>
    <w:rsid w:val="00EF079C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0DBE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96E5F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2476"/>
    <w:rsid w:val="00FD6B82"/>
    <w:rsid w:val="00FD73BF"/>
    <w:rsid w:val="00FE0B3F"/>
    <w:rsid w:val="00FE0EF2"/>
    <w:rsid w:val="00FE4747"/>
    <w:rsid w:val="00FF2B80"/>
    <w:rsid w:val="00FF3E8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430EF"/>
    <w:rsid w:val="00045189"/>
    <w:rsid w:val="001176C7"/>
    <w:rsid w:val="00163B11"/>
    <w:rsid w:val="00212C3B"/>
    <w:rsid w:val="005A4146"/>
    <w:rsid w:val="005E6520"/>
    <w:rsid w:val="006B3B1E"/>
    <w:rsid w:val="009D6912"/>
    <w:rsid w:val="00AA6DE3"/>
    <w:rsid w:val="00AD089D"/>
    <w:rsid w:val="00B20F1E"/>
    <w:rsid w:val="00B874A2"/>
    <w:rsid w:val="00E84805"/>
    <w:rsid w:val="00EA7464"/>
    <w:rsid w:val="00F60CBA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57BC-0862-433D-BAC3-2A7CCF1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2020-06-29T06:30:00Z</dcterms:created>
  <dcterms:modified xsi:type="dcterms:W3CDTF">2023-01-05T07:45:00Z</dcterms:modified>
</cp:coreProperties>
</file>