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ECA9" w14:textId="13BF87C3" w:rsidR="002973F9" w:rsidRPr="00576D2C" w:rsidRDefault="002973F9" w:rsidP="002973F9">
      <w:pPr>
        <w:pStyle w:val="Hlavika"/>
        <w:tabs>
          <w:tab w:val="right" w:pos="14004"/>
        </w:tabs>
        <w:rPr>
          <w:rFonts w:ascii="Arial Narrow" w:hAnsi="Arial Narrow"/>
        </w:rPr>
      </w:pPr>
      <w:r w:rsidRPr="00576D2C">
        <w:rPr>
          <w:rFonts w:ascii="Arial Narrow" w:hAnsi="Arial Narrow"/>
        </w:rPr>
        <w:t xml:space="preserve">Príloha č.2 </w:t>
      </w:r>
      <w:r w:rsidR="00576D2C">
        <w:rPr>
          <w:rFonts w:ascii="Arial Narrow" w:hAnsi="Arial Narrow"/>
        </w:rPr>
        <w:t>V</w:t>
      </w:r>
      <w:r w:rsidRPr="00576D2C">
        <w:rPr>
          <w:rFonts w:ascii="Arial Narrow" w:hAnsi="Arial Narrow"/>
        </w:rPr>
        <w:t xml:space="preserve">ýzvy – Špecifikácia oprávnenej aktivity a oprávnených výdavkov </w:t>
      </w:r>
    </w:p>
    <w:p w14:paraId="6CC931F8" w14:textId="77777777" w:rsidR="00C86DF3" w:rsidRPr="00576D2C" w:rsidRDefault="00C86DF3" w:rsidP="00C86DF3">
      <w:pPr>
        <w:ind w:left="-426"/>
        <w:jc w:val="center"/>
        <w:rPr>
          <w:rFonts w:ascii="Arial Narrow" w:hAnsi="Arial Narrow" w:cstheme="minorHAnsi"/>
          <w:b/>
          <w:sz w:val="28"/>
        </w:rPr>
      </w:pPr>
    </w:p>
    <w:p w14:paraId="3CE0E952" w14:textId="7D8EE0E4" w:rsidR="00C86DF3" w:rsidRPr="00576D2C" w:rsidRDefault="00C86DF3" w:rsidP="00C86DF3">
      <w:pPr>
        <w:ind w:left="-426"/>
        <w:jc w:val="center"/>
        <w:rPr>
          <w:rFonts w:ascii="Arial Narrow" w:hAnsi="Arial Narrow" w:cstheme="minorHAnsi"/>
          <w:b/>
          <w:sz w:val="28"/>
        </w:rPr>
      </w:pPr>
      <w:r w:rsidRPr="00576D2C">
        <w:rPr>
          <w:rFonts w:ascii="Arial Narrow" w:hAnsi="Arial Narrow" w:cstheme="minorHAnsi"/>
          <w:b/>
          <w:sz w:val="28"/>
        </w:rPr>
        <w:t>Špecifikácia rozsahu oprávnenej aktivity a oprávnených výdavkov</w:t>
      </w:r>
    </w:p>
    <w:p w14:paraId="7A84E0E7" w14:textId="77777777" w:rsidR="002973F9" w:rsidRPr="00576D2C" w:rsidRDefault="002973F9" w:rsidP="008C0C85">
      <w:pPr>
        <w:ind w:left="-426"/>
        <w:jc w:val="center"/>
        <w:rPr>
          <w:rFonts w:ascii="Arial Narrow" w:hAnsi="Arial Narrow" w:cstheme="minorHAnsi"/>
          <w:b/>
          <w:sz w:val="28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576D2C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52F2842" w:rsidR="007A1D28" w:rsidRPr="00576D2C" w:rsidRDefault="007A1D28" w:rsidP="00773273">
            <w:pPr>
              <w:spacing w:before="60" w:after="60"/>
              <w:ind w:left="85" w:right="85"/>
              <w:jc w:val="both"/>
              <w:rPr>
                <w:rFonts w:ascii="Arial Narrow" w:hAnsi="Arial Narrow" w:cstheme="minorHAnsi"/>
                <w:b/>
                <w:sz w:val="22"/>
                <w:szCs w:val="22"/>
                <w:lang w:val="sk-SK"/>
              </w:rPr>
            </w:pPr>
            <w:r w:rsidRPr="00576D2C">
              <w:rPr>
                <w:rFonts w:ascii="Arial Narrow" w:hAnsi="Arial Narrow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576D2C" w:rsidRDefault="007A1D28" w:rsidP="00773273">
            <w:pPr>
              <w:spacing w:before="60" w:after="60"/>
              <w:ind w:left="85" w:right="85"/>
              <w:jc w:val="both"/>
              <w:rPr>
                <w:rFonts w:ascii="Arial Narrow" w:hAnsi="Arial Narrow" w:cstheme="minorHAnsi"/>
                <w:sz w:val="22"/>
                <w:szCs w:val="22"/>
                <w:lang w:val="sk-SK"/>
              </w:rPr>
            </w:pPr>
            <w:r w:rsidRPr="00576D2C">
              <w:rPr>
                <w:rFonts w:ascii="Arial Narrow" w:hAnsi="Arial Narrow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576D2C">
              <w:rPr>
                <w:rFonts w:ascii="Arial Narrow" w:hAnsi="Arial Narrow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576D2C">
              <w:rPr>
                <w:rFonts w:ascii="Arial Narrow" w:hAnsi="Arial Narrow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576D2C" w:rsidRDefault="007A1D28" w:rsidP="00773273">
            <w:pPr>
              <w:spacing w:before="60" w:after="60"/>
              <w:ind w:left="85" w:right="85"/>
              <w:jc w:val="both"/>
              <w:rPr>
                <w:rFonts w:ascii="Arial Narrow" w:hAnsi="Arial Narrow" w:cstheme="minorHAnsi"/>
                <w:sz w:val="22"/>
                <w:szCs w:val="22"/>
                <w:lang w:val="sk-SK"/>
              </w:rPr>
            </w:pPr>
            <w:r w:rsidRPr="00576D2C">
              <w:rPr>
                <w:rFonts w:ascii="Arial Narrow" w:hAnsi="Arial Narrow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576D2C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="Arial Narrow" w:hAnsi="Arial Narrow" w:cstheme="minorHAnsi"/>
                <w:sz w:val="22"/>
                <w:szCs w:val="22"/>
                <w:lang w:val="sk-SK" w:eastAsia="en-US"/>
              </w:rPr>
            </w:pPr>
            <w:r w:rsidRPr="00576D2C">
              <w:rPr>
                <w:rFonts w:ascii="Arial Narrow" w:hAnsi="Arial Narrow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576D2C">
              <w:rPr>
                <w:rFonts w:ascii="Arial Narrow" w:hAnsi="Arial Narrow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576D2C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="Arial Narrow" w:hAnsi="Arial Narrow" w:cstheme="minorHAnsi"/>
                <w:sz w:val="22"/>
                <w:szCs w:val="22"/>
                <w:lang w:val="sk-SK" w:eastAsia="en-US"/>
              </w:rPr>
            </w:pPr>
            <w:r w:rsidRPr="00576D2C">
              <w:rPr>
                <w:rFonts w:ascii="Arial Narrow" w:hAnsi="Arial Narrow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 w:rsidRPr="00576D2C">
              <w:rPr>
                <w:rFonts w:ascii="Arial Narrow" w:hAnsi="Arial Narrow" w:cstheme="minorHAnsi"/>
                <w:sz w:val="22"/>
                <w:szCs w:val="22"/>
                <w:lang w:val="sk-SK" w:eastAsia="en-US"/>
              </w:rPr>
              <w:t> </w:t>
            </w:r>
            <w:r w:rsidRPr="00576D2C">
              <w:rPr>
                <w:rFonts w:ascii="Arial Narrow" w:hAnsi="Arial Narrow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576D2C">
              <w:rPr>
                <w:rFonts w:ascii="Arial Narrow" w:hAnsi="Arial Narrow" w:cstheme="minorHAnsi"/>
                <w:szCs w:val="22"/>
                <w:vertAlign w:val="superscript"/>
              </w:rPr>
              <w:footnoteReference w:id="1"/>
            </w:r>
            <w:r w:rsidRPr="00576D2C">
              <w:rPr>
                <w:rFonts w:ascii="Arial Narrow" w:hAnsi="Arial Narrow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576D2C" w:rsidRDefault="007A1D28" w:rsidP="00773273">
            <w:pPr>
              <w:spacing w:before="60" w:after="60"/>
              <w:ind w:left="85" w:right="85"/>
              <w:jc w:val="both"/>
              <w:rPr>
                <w:rFonts w:ascii="Arial Narrow" w:hAnsi="Arial Narrow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576D2C" w:rsidRDefault="007A1D28" w:rsidP="00773273">
            <w:pPr>
              <w:spacing w:before="60" w:after="60"/>
              <w:ind w:left="85" w:right="85"/>
              <w:jc w:val="both"/>
              <w:rPr>
                <w:rFonts w:ascii="Arial Narrow" w:hAnsi="Arial Narrow" w:cstheme="minorHAnsi"/>
                <w:sz w:val="22"/>
                <w:szCs w:val="22"/>
                <w:lang w:val="sk-SK"/>
              </w:rPr>
            </w:pPr>
            <w:r w:rsidRPr="00576D2C">
              <w:rPr>
                <w:rFonts w:ascii="Arial Narrow" w:hAnsi="Arial Narrow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 w:rsidRPr="00576D2C">
              <w:rPr>
                <w:rFonts w:ascii="Arial Narrow" w:hAnsi="Arial Narrow" w:cstheme="minorHAnsi"/>
                <w:sz w:val="22"/>
                <w:szCs w:val="22"/>
                <w:lang w:val="sk-SK"/>
              </w:rPr>
              <w:t> </w:t>
            </w:r>
            <w:r w:rsidRPr="00576D2C">
              <w:rPr>
                <w:rFonts w:ascii="Arial Narrow" w:hAnsi="Arial Narrow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3E14F88F" w14:textId="77777777" w:rsidR="00D41226" w:rsidRDefault="001F08C9" w:rsidP="00773273">
            <w:pPr>
              <w:spacing w:before="60" w:after="60"/>
              <w:ind w:left="85" w:right="85"/>
              <w:jc w:val="both"/>
              <w:rPr>
                <w:rFonts w:ascii="Arial Narrow" w:hAnsi="Arial Narrow" w:cstheme="minorHAnsi"/>
                <w:sz w:val="22"/>
                <w:szCs w:val="22"/>
                <w:lang w:val="sk-SK"/>
              </w:rPr>
            </w:pPr>
            <w:r w:rsidRPr="00576D2C">
              <w:rPr>
                <w:rFonts w:ascii="Arial Narrow" w:hAnsi="Arial Narrow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576D2C">
              <w:rPr>
                <w:rFonts w:ascii="Arial Narrow" w:hAnsi="Arial Narrow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576D2C">
              <w:rPr>
                <w:rFonts w:ascii="Arial Narrow" w:hAnsi="Arial Narrow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576D2C">
              <w:rPr>
                <w:rFonts w:ascii="Arial Narrow" w:hAnsi="Arial Narrow" w:cstheme="minorHAnsi"/>
                <w:sz w:val="22"/>
                <w:szCs w:val="22"/>
                <w:lang w:val="sk-SK"/>
              </w:rPr>
              <w:t>uvedené</w:t>
            </w:r>
            <w:r w:rsidR="00A65A28" w:rsidRPr="00576D2C">
              <w:rPr>
                <w:rFonts w:ascii="Arial Narrow" w:hAnsi="Arial Narrow" w:cstheme="minorHAnsi"/>
                <w:sz w:val="22"/>
                <w:szCs w:val="22"/>
                <w:lang w:val="sk-SK"/>
              </w:rPr>
              <w:t>ho</w:t>
            </w:r>
            <w:r w:rsidR="007A1D28" w:rsidRPr="00576D2C">
              <w:rPr>
                <w:rFonts w:ascii="Arial Narrow" w:hAnsi="Arial Narrow" w:cstheme="minorHAnsi"/>
                <w:sz w:val="22"/>
                <w:szCs w:val="22"/>
                <w:lang w:val="sk-SK"/>
              </w:rPr>
              <w:t xml:space="preserve"> definičného rámca. </w:t>
            </w:r>
            <w:r w:rsidRPr="00576D2C">
              <w:rPr>
                <w:rFonts w:ascii="Arial Narrow" w:hAnsi="Arial Narrow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576D2C">
              <w:rPr>
                <w:rFonts w:ascii="Arial Narrow" w:hAnsi="Arial Narrow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75AF6404" w14:textId="77777777" w:rsidR="00576D2C" w:rsidRDefault="00576D2C" w:rsidP="00773273">
            <w:pPr>
              <w:spacing w:before="60" w:after="60"/>
              <w:ind w:left="85" w:right="85"/>
              <w:jc w:val="both"/>
              <w:rPr>
                <w:rFonts w:ascii="Arial Narrow" w:hAnsi="Arial Narrow" w:cstheme="minorHAnsi"/>
                <w:b/>
                <w:bCs/>
                <w:lang w:val="sk-SK"/>
              </w:rPr>
            </w:pPr>
          </w:p>
          <w:p w14:paraId="649CF080" w14:textId="77777777" w:rsidR="00576D2C" w:rsidRPr="00DE6162" w:rsidRDefault="00576D2C" w:rsidP="00576D2C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  <w:p w14:paraId="278BFA09" w14:textId="1C5B4D40" w:rsidR="00576D2C" w:rsidRPr="00576D2C" w:rsidRDefault="00576D2C" w:rsidP="00773273">
            <w:pPr>
              <w:spacing w:before="60" w:after="60"/>
              <w:ind w:left="85" w:right="85"/>
              <w:jc w:val="both"/>
              <w:rPr>
                <w:rFonts w:ascii="Arial Narrow" w:hAnsi="Arial Narrow" w:cstheme="minorHAnsi"/>
                <w:b/>
                <w:bCs/>
                <w:lang w:val="sk-SK"/>
              </w:rPr>
            </w:pPr>
          </w:p>
        </w:tc>
      </w:tr>
    </w:tbl>
    <w:p w14:paraId="71F1FB1F" w14:textId="46A148E4" w:rsidR="007900C1" w:rsidRPr="00576D2C" w:rsidRDefault="007900C1" w:rsidP="007900C1">
      <w:pPr>
        <w:ind w:left="-426"/>
        <w:jc w:val="both"/>
        <w:rPr>
          <w:rFonts w:ascii="Arial Narrow" w:hAnsi="Arial Narrow" w:cstheme="minorHAnsi"/>
        </w:rPr>
      </w:pPr>
    </w:p>
    <w:p w14:paraId="61E92D74" w14:textId="77777777" w:rsidR="00856D01" w:rsidRPr="00576D2C" w:rsidRDefault="00856D01" w:rsidP="00D80A8E">
      <w:pPr>
        <w:ind w:left="-284"/>
        <w:jc w:val="both"/>
        <w:rPr>
          <w:rFonts w:ascii="Arial Narrow" w:hAnsi="Arial Narrow" w:cstheme="minorHAnsi"/>
        </w:rPr>
      </w:pPr>
    </w:p>
    <w:p w14:paraId="4981B439" w14:textId="77777777" w:rsidR="00856D01" w:rsidRPr="00576D2C" w:rsidRDefault="00856D01" w:rsidP="00D80A8E">
      <w:pPr>
        <w:ind w:left="-284"/>
        <w:jc w:val="both"/>
        <w:rPr>
          <w:rFonts w:ascii="Arial Narrow" w:hAnsi="Arial Narrow" w:cstheme="minorHAnsi"/>
          <w:i/>
          <w:highlight w:val="yellow"/>
        </w:rPr>
        <w:sectPr w:rsidR="00856D01" w:rsidRPr="00576D2C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576D2C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576D2C" w:rsidRDefault="00856D01" w:rsidP="00773273">
            <w:pPr>
              <w:spacing w:before="40" w:after="40"/>
              <w:ind w:left="85" w:right="8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color w:val="1F4E79" w:themeColor="accent1" w:themeShade="80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576D2C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576D2C" w:rsidRDefault="00856D01" w:rsidP="00773273">
            <w:pPr>
              <w:spacing w:before="40" w:after="40"/>
              <w:ind w:left="927" w:right="85" w:hanging="842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 xml:space="preserve">Aktivita: </w:t>
            </w: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576D2C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576D2C" w:rsidRDefault="00856D01" w:rsidP="00773273">
            <w:pPr>
              <w:spacing w:before="40" w:after="40"/>
              <w:ind w:left="85" w:right="8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576D2C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576D2C" w:rsidRDefault="00856D01" w:rsidP="00773273">
            <w:pPr>
              <w:spacing w:before="40" w:after="40"/>
              <w:ind w:left="8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576D2C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obstaranie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hmotného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majetku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pre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účely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tvorby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pracovných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miest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>,</w:t>
            </w:r>
          </w:p>
          <w:p w14:paraId="4E770143" w14:textId="303D3514" w:rsidR="00856D01" w:rsidRPr="00576D2C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nutné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stavebnotechnické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úpravy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budov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spojené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s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umiestnením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obstaranej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technológie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a/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alebo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s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poskytovaním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nových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služieb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>,</w:t>
            </w:r>
          </w:p>
          <w:p w14:paraId="372A1F5A" w14:textId="2853BC61" w:rsidR="00576D2C" w:rsidRPr="00576D2C" w:rsidRDefault="00576D2C" w:rsidP="00773273">
            <w:pPr>
              <w:pStyle w:val="Odsekzoznamu"/>
              <w:numPr>
                <w:ilvl w:val="0"/>
                <w:numId w:val="10"/>
              </w:numPr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 xml:space="preserve">Pozn. Za oprávnené nutné stavebnotechnické úpravy budov sa považuje iba taký rozsah prác, ktorý priamo súvisí s projektom,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. napr. úpravy pre zabezpečenie nezávadného prostredia, pokiaľ to to vyžaduje citlivosť obstaranej technológie (aby nedochádzala k jej poškodeniu, napr. prachovými časticami) alebo úpravy priestorov, kde sa priamo bude poskytovať</w:t>
            </w:r>
          </w:p>
          <w:p w14:paraId="467842C1" w14:textId="2204C866" w:rsidR="00856D01" w:rsidRPr="00576D2C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podpora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marketingových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aktivít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>,</w:t>
            </w:r>
          </w:p>
          <w:p w14:paraId="06F7F16F" w14:textId="119B4164" w:rsidR="000950EA" w:rsidRPr="00576D2C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Pr="00576D2C" w:rsidRDefault="000950EA" w:rsidP="00437D96">
            <w:pPr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</w:p>
          <w:p w14:paraId="6A7CEAD5" w14:textId="5B2E0B9C" w:rsidR="000950EA" w:rsidRPr="00576D2C" w:rsidRDefault="000950EA" w:rsidP="00773273">
            <w:pPr>
              <w:ind w:left="85" w:right="8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 xml:space="preserve">Podpora je </w:t>
            </w:r>
            <w:r w:rsidR="00E10467"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výnimkou</w:t>
            </w:r>
            <w:r w:rsidR="00E10467"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 xml:space="preserve"> nasledovných (</w:t>
            </w: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definovan</w:t>
            </w:r>
            <w:r w:rsidR="00E10467"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ých</w:t>
            </w: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 xml:space="preserve"> podľa </w:t>
            </w:r>
            <w:r w:rsid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Š</w:t>
            </w: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 xml:space="preserve">tatistickej klasifikácie </w:t>
            </w:r>
            <w:r w:rsidR="00576D2C"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 xml:space="preserve">ekonomických činností </w:t>
            </w: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SK NACE, rev. 2)</w:t>
            </w:r>
            <w:r w:rsidR="00576D2C">
              <w:rPr>
                <w:rStyle w:val="Odkaznapoznmkupodiarou"/>
                <w:rFonts w:ascii="Arial Narrow" w:hAnsi="Arial Narrow"/>
                <w:color w:val="FFFFFF" w:themeColor="background1"/>
                <w:lang w:val="sk-SK"/>
              </w:rPr>
              <w:footnoteReference w:id="2"/>
            </w: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:</w:t>
            </w:r>
          </w:p>
          <w:p w14:paraId="28EC4F59" w14:textId="6B6B5E63" w:rsidR="00F64E2F" w:rsidRPr="00576D2C" w:rsidRDefault="00F64E2F" w:rsidP="00E10467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Divízia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05 –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Ťažba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uhlia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a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Divízia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06 –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Ťažba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ropy a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zemného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Divízia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07 –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Dobývanie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kovových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8EB0524" w14:textId="72144FAA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Divízia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12 –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Výroba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tabakových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576D2C">
              <w:rPr>
                <w:rFonts w:ascii="Arial Narrow" w:hAnsi="Arial Narrow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Divízia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19 –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Výroba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koksu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a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rafinovaných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ropných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0D84940D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>Sekcia S – Ostatné činnosti – neoprávnené sú nasledovné divízie</w:t>
            </w:r>
          </w:p>
          <w:p w14:paraId="1029F6F7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576D2C" w:rsidRDefault="00F64E2F" w:rsidP="00F64E2F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576D2C" w:rsidRDefault="00F64E2F" w:rsidP="00E10467">
            <w:pPr>
              <w:spacing w:after="40"/>
              <w:ind w:left="25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576D2C" w:rsidRDefault="00D30727" w:rsidP="00F64E2F">
            <w:pPr>
              <w:spacing w:after="40"/>
              <w:ind w:left="121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 xml:space="preserve"> </w:t>
            </w:r>
          </w:p>
          <w:p w14:paraId="70E1670B" w14:textId="56D630E1" w:rsidR="00F64E2F" w:rsidRPr="00576D2C" w:rsidRDefault="00F64E2F" w:rsidP="00F64E2F">
            <w:pPr>
              <w:spacing w:after="40"/>
              <w:ind w:left="121"/>
              <w:rPr>
                <w:rFonts w:ascii="Arial Narrow" w:hAnsi="Arial Narrow" w:cstheme="minorHAnsi"/>
                <w:b/>
                <w:bCs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468F99EB" w14:textId="0F1BA425" w:rsidR="00F64E2F" w:rsidRPr="00576D2C" w:rsidRDefault="00F64E2F" w:rsidP="00D41226">
            <w:pPr>
              <w:spacing w:after="40"/>
              <w:ind w:left="121"/>
              <w:rPr>
                <w:rFonts w:ascii="Arial Narrow" w:hAnsi="Arial Narrow" w:cstheme="minorHAnsi"/>
                <w:b/>
                <w:bCs/>
                <w:color w:val="FFFFFF" w:themeColor="background1"/>
              </w:rPr>
            </w:pP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</w:rPr>
              <w:t xml:space="preserve">  </w:t>
            </w:r>
            <w:r w:rsidR="00A65A28" w:rsidRPr="00576D2C">
              <w:rPr>
                <w:rFonts w:ascii="Arial Narrow" w:hAnsi="Arial Narrow" w:cstheme="minorHAnsi"/>
                <w:b/>
                <w:bCs/>
                <w:color w:val="FFFFFF" w:themeColor="background1"/>
              </w:rPr>
              <w:t xml:space="preserve"> </w:t>
            </w:r>
            <w:r w:rsidR="00B46C17" w:rsidRPr="00576D2C">
              <w:rPr>
                <w:rFonts w:ascii="Arial Narrow" w:hAnsi="Arial Narrow" w:cstheme="minorHAnsi"/>
                <w:b/>
                <w:bCs/>
                <w:color w:val="FFFFFF" w:themeColor="background1"/>
              </w:rPr>
              <w:t xml:space="preserve">a </w:t>
            </w:r>
            <w:proofErr w:type="spellStart"/>
            <w:r w:rsidR="00A65A28" w:rsidRPr="00576D2C">
              <w:rPr>
                <w:rFonts w:ascii="Arial Narrow" w:hAnsi="Arial Narrow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702B77C0" w14:textId="77777777" w:rsidR="00A65A28" w:rsidRPr="00576D2C" w:rsidRDefault="00A65A28" w:rsidP="00A65A28">
            <w:pPr>
              <w:spacing w:after="40"/>
              <w:ind w:left="121"/>
              <w:rPr>
                <w:rFonts w:ascii="Arial Narrow" w:hAnsi="Arial Narrow" w:cstheme="minorHAnsi"/>
                <w:b/>
                <w:bCs/>
                <w:color w:val="FFFFFF" w:themeColor="background1"/>
                <w:lang w:val="sk-SK"/>
              </w:rPr>
            </w:pPr>
          </w:p>
          <w:p w14:paraId="29EF1AF3" w14:textId="0FDC3B5A" w:rsidR="00A65A28" w:rsidRDefault="00A65A28" w:rsidP="00A65A28">
            <w:pPr>
              <w:spacing w:after="40"/>
              <w:ind w:left="121"/>
              <w:rPr>
                <w:rFonts w:ascii="Arial Narrow" w:hAnsi="Arial Narrow" w:cstheme="minorHAnsi"/>
                <w:b/>
                <w:bCs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 (t. j. ktoré sú vylúčené z podpory), sú oprávnené len v tom prípade, ak takýto projekt nebol schválený v rámci Stratégie CLLD, časť PRV, o čom žiadateľ predkladá čestné vyhlásenie. Vnútorné vybavenie ubytovacích zariadení je neoprávneným výdavkom.</w:t>
            </w:r>
          </w:p>
          <w:p w14:paraId="53327389" w14:textId="51872B3B" w:rsidR="00576D2C" w:rsidRDefault="00576D2C" w:rsidP="00A65A28">
            <w:pPr>
              <w:spacing w:after="40"/>
              <w:ind w:left="121"/>
              <w:rPr>
                <w:rFonts w:ascii="Arial Narrow" w:hAnsi="Arial Narrow" w:cstheme="minorHAnsi"/>
                <w:b/>
                <w:bCs/>
                <w:color w:val="FFFFFF" w:themeColor="background1"/>
                <w:lang w:val="sk-SK"/>
              </w:rPr>
            </w:pPr>
          </w:p>
          <w:p w14:paraId="3A0AA59A" w14:textId="77777777" w:rsidR="00576D2C" w:rsidRPr="00576D2C" w:rsidRDefault="00576D2C" w:rsidP="00576D2C">
            <w:pPr>
              <w:spacing w:after="40"/>
              <w:ind w:left="121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 xml:space="preserve">Žiadateľ musí mať ekonomickú činnosť, ktorá súvisí s projektom, zapísanú v ORSR,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. musí mať oprávnenie ju vykonávať.</w:t>
            </w:r>
          </w:p>
          <w:p w14:paraId="457FC8FB" w14:textId="77777777" w:rsidR="00576D2C" w:rsidRPr="00576D2C" w:rsidRDefault="00576D2C" w:rsidP="00576D2C">
            <w:pPr>
              <w:spacing w:after="40"/>
              <w:ind w:left="121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</w:p>
          <w:p w14:paraId="499255D1" w14:textId="524E1C53" w:rsidR="00576D2C" w:rsidRPr="00576D2C" w:rsidRDefault="00576D2C" w:rsidP="00576D2C">
            <w:pPr>
              <w:spacing w:after="40"/>
              <w:ind w:left="121"/>
              <w:jc w:val="both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 xml:space="preserve">Majetok obstaraný v rámci projektu nemôže žiadateľ bez predchádzajúceho písomného súhlasu MAS a Riadiaceho orgánu pre IROP prenajímať tretím osobám. Súhlas k prenajímaniu sa udeľuje iba vo výnimočných prípadoch. Predmet projektu môže byť prenajímaný alebo inak prenechaný do užívania tretej osobe výlučne v prípade, ak je za takým účelom v rámci projektu obstaraný alebo zhodnotený (a spĺňa všetky ostatné podmienky stanovené vo výzve), napr. obstaranie bicyklov za účelom ich zapožičiavania turistom. Predmet projektu nesmie byť využívaný zmiešaným spôsobom, </w:t>
            </w:r>
            <w:proofErr w:type="spellStart"/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. čiastočne na účely vlastnej činnosti žiadateľa (napr. vo výrobnom procese alebo za účelom poskytovania služieb) a čiastočne prenajímaný alebo inak prenechávaný do užívania iným subjektom).</w:t>
            </w:r>
          </w:p>
          <w:p w14:paraId="0EA5B0AC" w14:textId="0E10B007" w:rsidR="00A65A28" w:rsidRPr="00576D2C" w:rsidRDefault="00A65A28" w:rsidP="00D41226">
            <w:pPr>
              <w:spacing w:after="40"/>
              <w:ind w:left="121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</w:p>
        </w:tc>
      </w:tr>
      <w:tr w:rsidR="00856D01" w:rsidRPr="00576D2C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576D2C" w:rsidRDefault="00856D01" w:rsidP="00773273">
            <w:pPr>
              <w:spacing w:before="40" w:after="40"/>
              <w:ind w:left="85" w:right="8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576D2C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576D2C" w:rsidRDefault="00856D01" w:rsidP="00773273">
            <w:pPr>
              <w:spacing w:before="40" w:after="40"/>
              <w:ind w:left="85" w:right="85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576D2C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FFFFFF" w:themeColor="background1"/>
                <w:lang w:val="sk-SK"/>
              </w:rPr>
            </w:pPr>
            <w:r w:rsidRPr="00576D2C">
              <w:rPr>
                <w:rFonts w:ascii="Arial Narrow" w:hAnsi="Arial Narrow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576D2C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576D2C" w:rsidRDefault="00856D01" w:rsidP="00773273">
            <w:pPr>
              <w:pStyle w:val="Default"/>
              <w:widowControl w:val="0"/>
              <w:ind w:left="85" w:right="85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Pr="00576D2C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576D2C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576D2C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576D2C" w:rsidRDefault="00856D01" w:rsidP="00773273">
            <w:pPr>
              <w:pStyle w:val="Default"/>
              <w:widowControl w:val="0"/>
              <w:ind w:left="85" w:right="85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576D2C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576D2C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576D2C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576D2C" w:rsidRDefault="00D41226" w:rsidP="00773273">
            <w:pPr>
              <w:pStyle w:val="Default"/>
              <w:widowControl w:val="0"/>
              <w:ind w:left="85" w:right="85"/>
              <w:rPr>
                <w:rFonts w:ascii="Arial Narrow" w:hAnsi="Arial Narrow" w:cstheme="minorHAnsi"/>
                <w:color w:val="auto"/>
                <w:sz w:val="19"/>
                <w:szCs w:val="19"/>
              </w:rPr>
            </w:pP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</w:rPr>
              <w:t>Dopravné</w:t>
            </w:r>
            <w:proofErr w:type="spellEnd"/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Pr="00A87F60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</w:rPr>
            </w:pPr>
            <w:proofErr w:type="spellStart"/>
            <w:r w:rsidRPr="00A87F60">
              <w:rPr>
                <w:rFonts w:ascii="Arial Narrow" w:hAnsi="Arial Narrow" w:cstheme="minorHAnsi"/>
                <w:color w:val="auto"/>
                <w:sz w:val="19"/>
                <w:szCs w:val="19"/>
              </w:rPr>
              <w:t>nákup</w:t>
            </w:r>
            <w:proofErr w:type="spellEnd"/>
            <w:r w:rsidRPr="00A87F60">
              <w:rPr>
                <w:rFonts w:ascii="Arial Narrow" w:hAnsi="Arial Narrow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color w:val="auto"/>
                <w:sz w:val="19"/>
                <w:szCs w:val="19"/>
              </w:rPr>
              <w:t>automobilov</w:t>
            </w:r>
            <w:proofErr w:type="spellEnd"/>
            <w:r w:rsidRPr="00A87F60">
              <w:rPr>
                <w:rFonts w:ascii="Arial Narrow" w:hAnsi="Arial Narrow" w:cstheme="minorHAnsi"/>
                <w:color w:val="auto"/>
                <w:sz w:val="19"/>
                <w:szCs w:val="19"/>
              </w:rPr>
              <w:t xml:space="preserve"> </w:t>
            </w:r>
            <w:proofErr w:type="gramStart"/>
            <w:r w:rsidRPr="00A87F60">
              <w:rPr>
                <w:rFonts w:ascii="Arial Narrow" w:hAnsi="Arial Narrow" w:cstheme="minorHAnsi"/>
                <w:color w:val="auto"/>
                <w:sz w:val="19"/>
                <w:szCs w:val="19"/>
              </w:rPr>
              <w:t>a</w:t>
            </w:r>
            <w:proofErr w:type="gramEnd"/>
            <w:r w:rsidRPr="00A87F60">
              <w:rPr>
                <w:rFonts w:ascii="Arial Narrow" w:hAnsi="Arial Narrow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color w:val="auto"/>
                <w:sz w:val="19"/>
                <w:szCs w:val="19"/>
              </w:rPr>
              <w:t>iných</w:t>
            </w:r>
            <w:proofErr w:type="spellEnd"/>
            <w:r w:rsidRPr="00A87F60">
              <w:rPr>
                <w:rFonts w:ascii="Arial Narrow" w:hAnsi="Arial Narrow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color w:val="auto"/>
                <w:sz w:val="19"/>
                <w:szCs w:val="19"/>
              </w:rPr>
              <w:t>dopravných</w:t>
            </w:r>
            <w:proofErr w:type="spellEnd"/>
            <w:r w:rsidRPr="00A87F60">
              <w:rPr>
                <w:rFonts w:ascii="Arial Narrow" w:hAnsi="Arial Narrow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A87F60">
              <w:rPr>
                <w:rFonts w:ascii="Arial Narrow" w:hAnsi="Arial Narrow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DFF9CC8" w14:textId="77777777" w:rsidR="00D41226" w:rsidRPr="00A87F60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</w:rPr>
            </w:pPr>
          </w:p>
          <w:p w14:paraId="6C7F2E41" w14:textId="77777777" w:rsidR="00A87F60" w:rsidRPr="00A87F60" w:rsidRDefault="00A87F60" w:rsidP="00A87F60">
            <w:pPr>
              <w:pStyle w:val="Default"/>
              <w:widowControl w:val="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0" w:author="MAS BEBRAVA" w:date="2023-01-05T08:50:00Z"/>
                <w:rFonts w:ascii="Arial Narrow" w:hAnsi="Arial Narrow" w:cstheme="minorHAnsi"/>
                <w:b/>
                <w:bCs/>
                <w:color w:val="auto"/>
                <w:sz w:val="20"/>
                <w:szCs w:val="20"/>
                <w:u w:val="single"/>
                <w:lang w:val="sk-SK"/>
              </w:rPr>
            </w:pPr>
            <w:ins w:id="1" w:author="MAS BEBRAVA" w:date="2023-01-05T08:50:00Z">
              <w:r w:rsidRPr="00A87F60">
                <w:rPr>
                  <w:rFonts w:ascii="Arial Narrow" w:hAnsi="Arial Narrow" w:cstheme="minorHAnsi"/>
                  <w:b/>
                  <w:bCs/>
                  <w:color w:val="auto"/>
                  <w:sz w:val="20"/>
                  <w:szCs w:val="20"/>
                  <w:u w:val="single"/>
                  <w:lang w:val="sk-SK"/>
                </w:rPr>
                <w:t>Nákup automobilov je oprávnený v prípade, ak:</w:t>
              </w:r>
            </w:ins>
          </w:p>
          <w:p w14:paraId="661E570B" w14:textId="77777777" w:rsidR="00A87F60" w:rsidRPr="00A87F60" w:rsidRDefault="00A87F60" w:rsidP="00A87F60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left="45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" w:author="MAS BEBRAVA" w:date="2023-01-05T08:50:00Z"/>
                <w:rFonts w:ascii="Arial Narrow" w:hAnsi="Arial Narrow" w:cstheme="minorHAnsi"/>
                <w:bCs/>
                <w:color w:val="auto"/>
                <w:sz w:val="20"/>
                <w:szCs w:val="20"/>
                <w:lang w:val="sk-SK"/>
              </w:rPr>
            </w:pPr>
            <w:ins w:id="3" w:author="MAS BEBRAVA" w:date="2023-01-05T08:50:00Z">
              <w:r w:rsidRPr="00A87F60">
                <w:rPr>
                  <w:rFonts w:ascii="Arial Narrow" w:hAnsi="Arial Narrow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t>je priamo naviazaný na ciele projektu a jeho používanie je priamym predmetom činnosti projektu</w:t>
              </w:r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 </w:t>
              </w:r>
            </w:ins>
          </w:p>
          <w:p w14:paraId="34FE1C56" w14:textId="77777777" w:rsidR="00A87F60" w:rsidRPr="00A87F60" w:rsidRDefault="00A87F60" w:rsidP="00A87F60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left="457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" w:author="MAS BEBRAVA" w:date="2023-01-05T08:50:00Z"/>
                <w:rFonts w:ascii="Arial Narrow" w:hAnsi="Arial Narrow" w:cstheme="minorHAnsi"/>
                <w:bCs/>
                <w:color w:val="auto"/>
                <w:sz w:val="20"/>
                <w:szCs w:val="20"/>
                <w:lang w:val="sk-SK"/>
              </w:rPr>
            </w:pPr>
            <w:ins w:id="5" w:author="MAS BEBRAVA" w:date="2023-01-05T08:50:00Z">
              <w:r w:rsidRPr="00A87F60">
                <w:rPr>
                  <w:rFonts w:ascii="Arial Narrow" w:hAnsi="Arial Narrow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t>je nepriamo naviazaný na ciele projektu, t j. nie je hlavným, ale je podporným nástrojom predmetu činnosti projektu</w:t>
              </w:r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pričom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 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musia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byť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kumulatívne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splnené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nasledovné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podmienky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:</w:t>
              </w:r>
            </w:ins>
          </w:p>
          <w:p w14:paraId="1391D2D5" w14:textId="77777777" w:rsidR="00A87F60" w:rsidRPr="00A87F60" w:rsidRDefault="00A87F60" w:rsidP="00A87F60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" w:author="MAS BEBRAVA" w:date="2023-01-05T08:50:00Z"/>
                <w:rFonts w:ascii="Arial Narrow" w:hAnsi="Arial Narrow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ins w:id="7" w:author="MAS BEBRAVA" w:date="2023-01-05T08:50:00Z"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lastRenderedPageBreak/>
                <w:t>predmetom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sú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aj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iné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výdavky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ktoré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sú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priamo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previazané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ciele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t.j.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sú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hlavnými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nástrojmi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pre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predmet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činnosti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poskytovanie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služieb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/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výrobu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výrobkov</w:t>
              </w:r>
              <w:proofErr w:type="spellEnd"/>
            </w:ins>
          </w:p>
          <w:p w14:paraId="5C51E2B6" w14:textId="77777777" w:rsidR="00A87F60" w:rsidRPr="00A87F60" w:rsidRDefault="00A87F60" w:rsidP="00A87F60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" w:author="MAS BEBRAVA" w:date="2023-01-05T08:50:00Z"/>
                <w:rFonts w:ascii="Arial Narrow" w:hAnsi="Arial Narrow" w:cstheme="minorHAnsi"/>
                <w:bCs/>
                <w:color w:val="auto"/>
                <w:sz w:val="20"/>
                <w:szCs w:val="20"/>
                <w:u w:val="single"/>
                <w:lang w:val="sk-SK"/>
              </w:rPr>
            </w:pPr>
            <w:proofErr w:type="spellStart"/>
            <w:ins w:id="9" w:author="MAS BEBRAVA" w:date="2023-01-05T08:50:00Z"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automobil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priamo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podporuje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produkt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(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poskytovanie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služby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výrobu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výrobkov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),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ktorý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je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predmetom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činnosti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a je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účelný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vo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vzťahu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k 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cieľom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(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t.j.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je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nevyhnutný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poskytovanie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takéhoto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typu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služby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/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výrobu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takéhoto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typu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výrobku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) a/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alebo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nevyhnutný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poskytovanie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služby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/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výrobu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výrobku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v 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cielenej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kvalite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)                     </w:t>
              </w:r>
            </w:ins>
          </w:p>
          <w:p w14:paraId="4C7335D6" w14:textId="77777777" w:rsidR="00A87F60" w:rsidRPr="00A87F60" w:rsidRDefault="00A87F60" w:rsidP="00A87F60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" w:author="MAS BEBRAVA" w:date="2023-01-05T08:50:00Z"/>
                <w:rFonts w:ascii="Arial Narrow" w:hAnsi="Arial Narrow" w:cstheme="minorHAnsi"/>
                <w:bCs/>
                <w:color w:val="auto"/>
                <w:sz w:val="20"/>
                <w:szCs w:val="20"/>
                <w:lang w:val="sk-SK"/>
              </w:rPr>
            </w:pPr>
            <w:ins w:id="11" w:author="MAS BEBRAVA" w:date="2023-01-05T08:50:00Z"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je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automobil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špeciálne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prispôsobený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tento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účel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t.j.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ide o 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vozidlo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ktoré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ma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prepravný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priestor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prevoz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potrebných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nástrojov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ktoré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sú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hlavným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predmetom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činnosti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</w:ins>
          </w:p>
          <w:p w14:paraId="7AE524C9" w14:textId="77777777" w:rsidR="00A87F60" w:rsidRPr="00A87F60" w:rsidRDefault="00A87F60" w:rsidP="00A87F60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" w:author="MAS BEBRAVA" w:date="2023-01-05T08:50:00Z"/>
                <w:rFonts w:ascii="Arial Narrow" w:hAnsi="Arial Narrow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</w:p>
          <w:p w14:paraId="43C12F40" w14:textId="77777777" w:rsidR="00A87F60" w:rsidRPr="00A87F60" w:rsidRDefault="00A87F60" w:rsidP="00A87F60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" w:author="MAS BEBRAVA" w:date="2023-01-05T08:50:00Z"/>
                <w:rFonts w:ascii="Arial Narrow" w:hAnsi="Arial Narrow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  <w:ins w:id="14" w:author="MAS BEBRAVA" w:date="2023-01-05T08:50:00Z">
              <w:r w:rsidRPr="00A87F60">
                <w:rPr>
                  <w:rFonts w:ascii="Arial Narrow" w:hAnsi="Arial Narrow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t>Oprávnené typy vozidiel:  úžitkové vozidlá</w:t>
              </w:r>
              <w:r w:rsidRPr="00A87F60">
                <w:rPr>
                  <w:rStyle w:val="Odkaznapoznmkupodiarou"/>
                  <w:rFonts w:ascii="Arial Narrow" w:hAnsi="Arial Narrow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footnoteReference w:id="3"/>
              </w:r>
              <w:r w:rsidRPr="00A87F60">
                <w:rPr>
                  <w:rFonts w:ascii="Arial Narrow" w:hAnsi="Arial Narrow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t xml:space="preserve"> </w:t>
              </w:r>
            </w:ins>
          </w:p>
          <w:p w14:paraId="653E8A62" w14:textId="77777777" w:rsidR="00A87F60" w:rsidRPr="00A87F60" w:rsidRDefault="00A87F60" w:rsidP="00A87F60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" w:author="MAS BEBRAVA" w:date="2023-01-05T08:50:00Z"/>
                <w:rFonts w:ascii="Arial Narrow" w:hAnsi="Arial Narrow" w:cstheme="minorHAnsi"/>
                <w:bCs/>
                <w:color w:val="auto"/>
                <w:sz w:val="20"/>
                <w:szCs w:val="20"/>
                <w:lang w:val="sk-SK"/>
              </w:rPr>
            </w:pPr>
            <w:ins w:id="18" w:author="MAS BEBRAVA" w:date="2023-01-05T08:50:00Z"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Úžitkové vozidlo na účely oprávnenosti nákupu automobilov v rámci aktivity A1  predstavuje  motorové vozidlo a jeho prípojné vozidlo alebo náves, ktoré sa používajú </w:t>
              </w:r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  <w:u w:val="single"/>
                  <w:lang w:val="sk-SK"/>
                </w:rPr>
                <w:t xml:space="preserve">najmä na prepravu tovaru </w:t>
              </w:r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alebo cestujúcich </w:t>
              </w:r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  <w:u w:val="single"/>
                  <w:lang w:val="sk-SK"/>
                </w:rPr>
                <w:t>na komerčné účely</w:t>
              </w:r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napr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.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doprava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pre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vlastné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potreby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alebo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iné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podnikateľské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účely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.</w:t>
              </w:r>
            </w:ins>
          </w:p>
          <w:p w14:paraId="2B4FAD2A" w14:textId="77777777" w:rsidR="00A87F60" w:rsidRPr="00A87F60" w:rsidRDefault="00A87F60" w:rsidP="00A87F60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" w:author="MAS BEBRAVA" w:date="2023-01-05T08:50:00Z"/>
                <w:rFonts w:ascii="Arial Narrow" w:hAnsi="Arial Narrow" w:cstheme="minorHAnsi"/>
                <w:bCs/>
                <w:color w:val="auto"/>
                <w:sz w:val="20"/>
                <w:szCs w:val="20"/>
                <w:lang w:val="sk-SK"/>
              </w:rPr>
            </w:pPr>
            <w:ins w:id="20" w:author="MAS BEBRAVA" w:date="2023-01-05T08:50:00Z"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Za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oprávnené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automobily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 sa považujú najmä nasledovné úžitkové vozidlá:</w:t>
              </w:r>
            </w:ins>
          </w:p>
          <w:p w14:paraId="2AB2FCC0" w14:textId="77777777" w:rsidR="00A87F60" w:rsidRPr="00A87F60" w:rsidRDefault="00A87F60" w:rsidP="00A87F60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" w:author="MAS BEBRAVA" w:date="2023-01-05T08:50:00Z"/>
                <w:rFonts w:ascii="Arial Narrow" w:hAnsi="Arial Narrow" w:cstheme="minorHAnsi"/>
                <w:bCs/>
                <w:color w:val="auto"/>
                <w:sz w:val="20"/>
                <w:szCs w:val="20"/>
                <w:lang w:val="sk-SK"/>
              </w:rPr>
            </w:pPr>
            <w:ins w:id="22" w:author="MAS BEBRAVA" w:date="2023-01-05T08:50:00Z"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  <w:lang w:val="sk-SK"/>
                </w:rPr>
                <w:t>motorové vozidlá navrhnuté a konštruované najmä na prepravu osôb a ich batožiny s viac než ôsmimi miestami na sedenie okrem miesta na sedenie vodiča;</w:t>
              </w:r>
            </w:ins>
          </w:p>
          <w:p w14:paraId="2F971915" w14:textId="77777777" w:rsidR="00A87F60" w:rsidRPr="00A87F60" w:rsidRDefault="00A87F60" w:rsidP="00A87F60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" w:author="MAS BEBRAVA" w:date="2023-01-05T08:50:00Z"/>
                <w:rFonts w:ascii="Arial Narrow" w:hAnsi="Arial Narrow" w:cstheme="minorHAnsi"/>
                <w:bCs/>
                <w:color w:val="auto"/>
                <w:sz w:val="20"/>
                <w:szCs w:val="20"/>
                <w:lang w:val="sk-SK"/>
              </w:rPr>
            </w:pPr>
            <w:ins w:id="24" w:author="MAS BEBRAVA" w:date="2023-01-05T08:50:00Z"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  <w:lang w:val="sk-SK"/>
                </w:rPr>
                <w:t>motorové vozidlá navrhnuté a konštruované najmä na pre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pravu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tovarov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a/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alebo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nákladu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, s 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celkovou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hmotnosťou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do 3,5 tony; </w:t>
              </w:r>
            </w:ins>
          </w:p>
          <w:p w14:paraId="52AA1178" w14:textId="77777777" w:rsidR="00A87F60" w:rsidRPr="00A87F60" w:rsidRDefault="00A87F60" w:rsidP="00A87F60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" w:author="MAS BEBRAVA" w:date="2023-01-05T08:50:00Z"/>
                <w:rFonts w:ascii="Arial Narrow" w:hAnsi="Arial Narrow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ins w:id="26" w:author="MAS BEBRAVA" w:date="2023-01-05T08:50:00Z"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motorové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vozidlá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navrhnuté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a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konštruované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najmä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prepravu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tovaru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s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celkovou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hmotnosťou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>presahujúcou</w:t>
              </w:r>
              <w:proofErr w:type="spellEnd"/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</w:rPr>
                <w:t xml:space="preserve"> 3,5 tony;</w:t>
              </w:r>
            </w:ins>
          </w:p>
          <w:p w14:paraId="616D1670" w14:textId="77777777" w:rsidR="00A87F60" w:rsidRPr="00A87F60" w:rsidRDefault="00A87F60" w:rsidP="00A87F60">
            <w:pPr>
              <w:pStyle w:val="Odsekzoznamu"/>
              <w:numPr>
                <w:ilvl w:val="0"/>
                <w:numId w:val="14"/>
              </w:numPr>
              <w:spacing w:before="120"/>
              <w:ind w:left="92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" w:author="MAS BEBRAVA" w:date="2023-01-05T08:50:00Z"/>
                <w:rFonts w:ascii="Arial Narrow" w:hAnsi="Arial Narrow" w:cstheme="minorHAnsi"/>
                <w:bCs/>
                <w:sz w:val="20"/>
                <w:lang w:val="sk-SK"/>
              </w:rPr>
            </w:pPr>
            <w:ins w:id="28" w:author="MAS BEBRAVA" w:date="2023-01-05T08:50:00Z">
              <w:r w:rsidRPr="00A87F60">
                <w:rPr>
                  <w:rFonts w:ascii="Arial Narrow" w:hAnsi="Arial Narrow" w:cstheme="minorHAnsi"/>
                  <w:bCs/>
                  <w:sz w:val="20"/>
                  <w:lang w:val="sk-SK"/>
                </w:rPr>
                <w:t>prípojné vozidlá navrhnuté a konštruované na prepravu tovaru alebo osôb, ako aj na ubytovanie osôb, s celkovou hmotnosťou do 3,5 tony;</w:t>
              </w:r>
            </w:ins>
          </w:p>
          <w:p w14:paraId="3102AB78" w14:textId="77777777" w:rsidR="00A87F60" w:rsidRPr="00A87F60" w:rsidRDefault="00A87F60" w:rsidP="00A87F60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" w:author="MAS BEBRAVA" w:date="2023-01-05T08:50:00Z"/>
                <w:rFonts w:ascii="Arial Narrow" w:hAnsi="Arial Narrow" w:cstheme="minorHAnsi"/>
                <w:bCs/>
                <w:color w:val="auto"/>
                <w:sz w:val="20"/>
                <w:szCs w:val="20"/>
                <w:lang w:val="sk-SK"/>
              </w:rPr>
            </w:pPr>
            <w:ins w:id="30" w:author="MAS BEBRAVA" w:date="2023-01-05T08:50:00Z"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prípojné vozidlá navrhnuté a konštruované na prepravu tovaru alebo osôb, ako aj na ubytovanie osôb, s celkovou hmotnosťou presahujúcou 3,5 tony </w:t>
              </w:r>
            </w:ins>
          </w:p>
          <w:p w14:paraId="4E78D9D5" w14:textId="77777777" w:rsidR="00A87F60" w:rsidRPr="00A87F60" w:rsidRDefault="00A87F60" w:rsidP="00A87F60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" w:author="MAS BEBRAVA" w:date="2023-01-05T08:50:00Z"/>
                <w:rFonts w:ascii="Arial Narrow" w:hAnsi="Arial Narrow" w:cstheme="minorHAnsi"/>
                <w:bCs/>
                <w:color w:val="auto"/>
                <w:sz w:val="20"/>
                <w:szCs w:val="20"/>
                <w:lang w:val="sk-SK"/>
              </w:rPr>
            </w:pPr>
            <w:ins w:id="32" w:author="MAS BEBRAVA" w:date="2023-01-05T08:50:00Z">
              <w:r w:rsidRPr="00A87F60">
                <w:rPr>
                  <w:rFonts w:ascii="Arial Narrow" w:hAnsi="Arial Narrow" w:cstheme="minorHAnsi"/>
                  <w:bCs/>
                  <w:color w:val="auto"/>
                  <w:sz w:val="20"/>
                  <w:szCs w:val="20"/>
                  <w:highlight w:val="yellow"/>
                  <w:lang w:val="sk-SK"/>
                </w:rPr>
                <w:t xml:space="preserve">  </w:t>
              </w:r>
            </w:ins>
          </w:p>
          <w:p w14:paraId="0D49A5E9" w14:textId="77777777" w:rsidR="00A87F60" w:rsidRPr="00A87F60" w:rsidRDefault="00A87F60" w:rsidP="00A87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" w:author="MAS BEBRAVA" w:date="2023-01-05T08:50:00Z"/>
                <w:rFonts w:ascii="Arial Narrow" w:hAnsi="Arial Narrow" w:cstheme="minorHAnsi"/>
                <w:b/>
                <w:bCs/>
                <w:sz w:val="20"/>
                <w:u w:val="single"/>
                <w:lang w:val="sk-SK"/>
              </w:rPr>
            </w:pPr>
            <w:ins w:id="34" w:author="MAS BEBRAVA" w:date="2023-01-05T08:50:00Z">
              <w:r w:rsidRPr="00A87F60">
                <w:rPr>
                  <w:rFonts w:ascii="Arial Narrow" w:hAnsi="Arial Narrow" w:cstheme="minorHAnsi"/>
                  <w:b/>
                  <w:sz w:val="20"/>
                  <w:lang w:val="sk-SK"/>
                </w:rPr>
                <w:t xml:space="preserve">  </w:t>
              </w:r>
              <w:r w:rsidRPr="00A87F60">
                <w:rPr>
                  <w:rFonts w:ascii="Arial Narrow" w:hAnsi="Arial Narrow" w:cstheme="minorHAnsi"/>
                  <w:b/>
                  <w:bCs/>
                  <w:sz w:val="20"/>
                  <w:u w:val="single"/>
                  <w:lang w:val="sk-SK"/>
                </w:rPr>
                <w:t>Nákup iných dopravných prostriedkov  je oprávnený  v prípade, ak ide o:</w:t>
              </w:r>
            </w:ins>
          </w:p>
          <w:p w14:paraId="5D6E93D7" w14:textId="77777777" w:rsidR="00A87F60" w:rsidRPr="00A87F60" w:rsidRDefault="00A87F60" w:rsidP="00A87F60">
            <w:pPr>
              <w:pStyle w:val="Default"/>
              <w:widowControl w:val="0"/>
              <w:numPr>
                <w:ilvl w:val="0"/>
                <w:numId w:val="12"/>
              </w:numPr>
              <w:spacing w:before="120"/>
              <w:ind w:left="453" w:right="85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5" w:author="MAS BEBRAVA" w:date="2023-01-05T08:50:00Z"/>
                <w:rFonts w:ascii="Arial Narrow" w:hAnsi="Arial Narrow" w:cstheme="minorHAnsi"/>
                <w:color w:val="auto"/>
                <w:sz w:val="20"/>
                <w:szCs w:val="20"/>
                <w:lang w:val="sk-SK"/>
              </w:rPr>
            </w:pPr>
            <w:ins w:id="36" w:author="MAS BEBRAVA" w:date="2023-01-05T08:50:00Z">
              <w:r w:rsidRPr="00A87F60">
                <w:rPr>
                  <w:rFonts w:ascii="Arial Narrow" w:hAnsi="Arial Narrow" w:cstheme="minorHAnsi"/>
                  <w:color w:val="auto"/>
                  <w:sz w:val="20"/>
                  <w:szCs w:val="20"/>
                  <w:lang w:val="sk-SK"/>
                </w:rPr>
                <w:t xml:space="preserve">dopravné prostriedky, ktoré majú </w:t>
              </w:r>
              <w:r w:rsidRPr="00A87F60">
                <w:rPr>
                  <w:rFonts w:ascii="Arial Narrow" w:hAnsi="Arial Narrow" w:cstheme="minorHAnsi"/>
                  <w:b/>
                  <w:color w:val="auto"/>
                  <w:sz w:val="20"/>
                  <w:szCs w:val="20"/>
                  <w:lang w:val="sk-SK"/>
                </w:rPr>
                <w:t>špeciálny účel</w:t>
              </w:r>
              <w:r w:rsidRPr="00A87F60">
                <w:rPr>
                  <w:rFonts w:ascii="Arial Narrow" w:hAnsi="Arial Narrow" w:cstheme="minorHAnsi"/>
                  <w:color w:val="auto"/>
                  <w:sz w:val="20"/>
                  <w:szCs w:val="20"/>
                  <w:lang w:val="sk-SK"/>
                </w:rPr>
                <w:t xml:space="preserve"> (napr. odťahové vozidlo, atď.)</w:t>
              </w:r>
            </w:ins>
          </w:p>
          <w:p w14:paraId="762A81C8" w14:textId="77777777" w:rsidR="00A87F60" w:rsidRPr="00A87F60" w:rsidRDefault="00A87F60" w:rsidP="00A87F60">
            <w:pPr>
              <w:pStyle w:val="Default"/>
              <w:widowControl w:val="0"/>
              <w:numPr>
                <w:ilvl w:val="0"/>
                <w:numId w:val="12"/>
              </w:numPr>
              <w:spacing w:before="120"/>
              <w:ind w:left="453" w:right="85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7" w:author="MAS BEBRAVA" w:date="2023-01-05T08:50:00Z"/>
                <w:rFonts w:ascii="Arial Narrow" w:hAnsi="Arial Narrow" w:cstheme="minorHAnsi"/>
                <w:b/>
                <w:color w:val="auto"/>
                <w:sz w:val="20"/>
                <w:szCs w:val="20"/>
                <w:u w:val="single"/>
                <w:lang w:val="sk-SK"/>
              </w:rPr>
            </w:pPr>
            <w:proofErr w:type="spellStart"/>
            <w:ins w:id="38" w:author="MAS BEBRAVA" w:date="2023-01-05T08:50:00Z">
              <w:r w:rsidRPr="00A87F60">
                <w:rPr>
                  <w:rFonts w:ascii="Arial Narrow" w:hAnsi="Arial Narrow" w:cstheme="minorHAnsi"/>
                  <w:color w:val="auto"/>
                  <w:sz w:val="20"/>
                  <w:szCs w:val="20"/>
                </w:rPr>
                <w:t>nákladné</w:t>
              </w:r>
              <w:proofErr w:type="spellEnd"/>
              <w:r w:rsidRPr="00A87F60">
                <w:rPr>
                  <w:rFonts w:ascii="Arial Narrow" w:hAnsi="Arial Narrow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color w:val="auto"/>
                  <w:sz w:val="20"/>
                  <w:szCs w:val="20"/>
                </w:rPr>
                <w:t>vozidlá</w:t>
              </w:r>
              <w:proofErr w:type="spellEnd"/>
              <w:r w:rsidRPr="00A87F60">
                <w:rPr>
                  <w:rFonts w:ascii="Arial Narrow" w:hAnsi="Arial Narrow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color w:val="auto"/>
                  <w:sz w:val="20"/>
                  <w:szCs w:val="20"/>
                </w:rPr>
                <w:t>určené</w:t>
              </w:r>
              <w:proofErr w:type="spellEnd"/>
              <w:r w:rsidRPr="00A87F60">
                <w:rPr>
                  <w:rFonts w:ascii="Arial Narrow" w:hAnsi="Arial Narrow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color w:val="auto"/>
                  <w:sz w:val="20"/>
                  <w:szCs w:val="20"/>
                </w:rPr>
                <w:t>na</w:t>
              </w:r>
              <w:proofErr w:type="spellEnd"/>
              <w:r w:rsidRPr="00A87F60">
                <w:rPr>
                  <w:rFonts w:ascii="Arial Narrow" w:hAnsi="Arial Narrow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color w:val="auto"/>
                  <w:sz w:val="20"/>
                  <w:szCs w:val="20"/>
                </w:rPr>
                <w:t>prepravu</w:t>
              </w:r>
              <w:proofErr w:type="spellEnd"/>
              <w:r w:rsidRPr="00A87F60">
                <w:rPr>
                  <w:rFonts w:ascii="Arial Narrow" w:hAnsi="Arial Narrow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color w:val="auto"/>
                  <w:sz w:val="20"/>
                  <w:szCs w:val="20"/>
                </w:rPr>
                <w:t>materiálu</w:t>
              </w:r>
              <w:proofErr w:type="spellEnd"/>
              <w:r w:rsidRPr="00A87F60">
                <w:rPr>
                  <w:rFonts w:ascii="Arial Narrow" w:hAnsi="Arial Narrow" w:cstheme="minorHAnsi"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A87F60">
                <w:rPr>
                  <w:rFonts w:ascii="Arial Narrow" w:hAnsi="Arial Narrow" w:cstheme="minorHAnsi"/>
                  <w:color w:val="auto"/>
                  <w:sz w:val="20"/>
                  <w:szCs w:val="20"/>
                </w:rPr>
                <w:t>alebo</w:t>
              </w:r>
              <w:proofErr w:type="spellEnd"/>
              <w:r w:rsidRPr="00A87F60">
                <w:rPr>
                  <w:rFonts w:ascii="Arial Narrow" w:hAnsi="Arial Narrow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color w:val="auto"/>
                  <w:sz w:val="20"/>
                  <w:szCs w:val="20"/>
                </w:rPr>
                <w:t>tovaru</w:t>
              </w:r>
              <w:proofErr w:type="spellEnd"/>
              <w:r w:rsidRPr="00A87F60">
                <w:rPr>
                  <w:rFonts w:ascii="Arial Narrow" w:hAnsi="Arial Narrow" w:cstheme="minorHAnsi"/>
                  <w:color w:val="auto"/>
                  <w:sz w:val="20"/>
                  <w:szCs w:val="20"/>
                </w:rPr>
                <w:t xml:space="preserve"> pre </w:t>
              </w:r>
              <w:proofErr w:type="spellStart"/>
              <w:r w:rsidRPr="00A87F60">
                <w:rPr>
                  <w:rFonts w:ascii="Arial Narrow" w:hAnsi="Arial Narrow" w:cstheme="minorHAnsi"/>
                  <w:color w:val="auto"/>
                  <w:sz w:val="20"/>
                  <w:szCs w:val="20"/>
                </w:rPr>
                <w:t>účely</w:t>
              </w:r>
              <w:proofErr w:type="spellEnd"/>
              <w:r w:rsidRPr="00A87F60">
                <w:rPr>
                  <w:rFonts w:ascii="Arial Narrow" w:hAnsi="Arial Narrow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color w:val="auto"/>
                  <w:sz w:val="20"/>
                  <w:szCs w:val="20"/>
                </w:rPr>
                <w:t>žiadateľa</w:t>
              </w:r>
              <w:proofErr w:type="spellEnd"/>
              <w:r w:rsidRPr="00A87F60">
                <w:rPr>
                  <w:rFonts w:ascii="Arial Narrow" w:hAnsi="Arial Narrow" w:cstheme="minorHAnsi"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A87F60">
                <w:rPr>
                  <w:rFonts w:ascii="Arial Narrow" w:hAnsi="Arial Narrow" w:cstheme="minorHAnsi"/>
                  <w:b/>
                  <w:color w:val="auto"/>
                  <w:sz w:val="20"/>
                  <w:szCs w:val="20"/>
                </w:rPr>
                <w:t>n</w:t>
              </w:r>
              <w:r w:rsidRPr="00A87F60">
                <w:rPr>
                  <w:rFonts w:ascii="Arial Narrow" w:hAnsi="Arial Narrow" w:cstheme="minorHAnsi"/>
                  <w:b/>
                  <w:bCs/>
                  <w:color w:val="auto"/>
                  <w:sz w:val="20"/>
                  <w:szCs w:val="20"/>
                </w:rPr>
                <w:t>ákup</w:t>
              </w:r>
              <w:proofErr w:type="spellEnd"/>
              <w:r w:rsidRPr="00A87F60">
                <w:rPr>
                  <w:rFonts w:ascii="Arial Narrow" w:hAnsi="Arial Narrow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/>
                  <w:bCs/>
                  <w:color w:val="auto"/>
                  <w:sz w:val="20"/>
                  <w:szCs w:val="20"/>
                </w:rPr>
                <w:t>vozidiel</w:t>
              </w:r>
              <w:proofErr w:type="spellEnd"/>
              <w:r w:rsidRPr="00A87F60">
                <w:rPr>
                  <w:rFonts w:ascii="Arial Narrow" w:hAnsi="Arial Narrow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/>
                  <w:bCs/>
                  <w:color w:val="auto"/>
                  <w:sz w:val="20"/>
                  <w:szCs w:val="20"/>
                </w:rPr>
                <w:t>cestnej</w:t>
              </w:r>
              <w:proofErr w:type="spellEnd"/>
              <w:r w:rsidRPr="00A87F60">
                <w:rPr>
                  <w:rFonts w:ascii="Arial Narrow" w:hAnsi="Arial Narrow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/>
                  <w:bCs/>
                  <w:color w:val="auto"/>
                  <w:sz w:val="20"/>
                  <w:szCs w:val="20"/>
                </w:rPr>
                <w:lastRenderedPageBreak/>
                <w:t>nákladnej</w:t>
              </w:r>
              <w:proofErr w:type="spellEnd"/>
              <w:r w:rsidRPr="00A87F60">
                <w:rPr>
                  <w:rFonts w:ascii="Arial Narrow" w:hAnsi="Arial Narrow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/>
                  <w:bCs/>
                  <w:color w:val="auto"/>
                  <w:sz w:val="20"/>
                  <w:szCs w:val="20"/>
                </w:rPr>
                <w:t>dopravy</w:t>
              </w:r>
              <w:proofErr w:type="spellEnd"/>
              <w:r w:rsidRPr="00A87F60">
                <w:rPr>
                  <w:rFonts w:ascii="Arial Narrow" w:hAnsi="Arial Narrow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r w:rsidRPr="00A87F60">
                <w:rPr>
                  <w:rFonts w:ascii="Arial Narrow" w:hAnsi="Arial Narrow" w:cstheme="minorHAnsi"/>
                  <w:b/>
                  <w:bCs/>
                  <w:color w:val="auto"/>
                  <w:sz w:val="20"/>
                  <w:szCs w:val="20"/>
                  <w:u w:val="single"/>
                </w:rPr>
                <w:t xml:space="preserve">pre </w:t>
              </w:r>
              <w:proofErr w:type="spellStart"/>
              <w:r w:rsidRPr="00A87F60">
                <w:rPr>
                  <w:rFonts w:ascii="Arial Narrow" w:hAnsi="Arial Narrow" w:cstheme="minorHAnsi"/>
                  <w:b/>
                  <w:color w:val="auto"/>
                  <w:sz w:val="20"/>
                  <w:szCs w:val="20"/>
                  <w:u w:val="single"/>
                </w:rPr>
                <w:t>žiadateľov</w:t>
              </w:r>
              <w:proofErr w:type="spellEnd"/>
              <w:r w:rsidRPr="00A87F60">
                <w:rPr>
                  <w:rFonts w:ascii="Arial Narrow" w:hAnsi="Arial Narrow" w:cstheme="minorHAnsi"/>
                  <w:b/>
                  <w:color w:val="auto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Pr="00A87F60">
                <w:rPr>
                  <w:rFonts w:ascii="Arial Narrow" w:hAnsi="Arial Narrow" w:cstheme="minorHAnsi"/>
                  <w:b/>
                  <w:color w:val="auto"/>
                  <w:sz w:val="20"/>
                  <w:szCs w:val="20"/>
                  <w:u w:val="single"/>
                </w:rPr>
                <w:t>ktorí</w:t>
              </w:r>
              <w:proofErr w:type="spellEnd"/>
              <w:r w:rsidRPr="00A87F60">
                <w:rPr>
                  <w:rFonts w:ascii="Arial Narrow" w:hAnsi="Arial Narrow" w:cstheme="minorHAnsi"/>
                  <w:b/>
                  <w:color w:val="auto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/>
                  <w:color w:val="auto"/>
                  <w:sz w:val="20"/>
                  <w:szCs w:val="20"/>
                  <w:u w:val="single"/>
                </w:rPr>
                <w:t>pôsobia</w:t>
              </w:r>
              <w:proofErr w:type="spellEnd"/>
              <w:r w:rsidRPr="00A87F60">
                <w:rPr>
                  <w:rFonts w:ascii="Arial Narrow" w:hAnsi="Arial Narrow" w:cstheme="minorHAnsi"/>
                  <w:b/>
                  <w:color w:val="auto"/>
                  <w:sz w:val="20"/>
                  <w:szCs w:val="20"/>
                  <w:u w:val="single"/>
                </w:rPr>
                <w:t xml:space="preserve"> v </w:t>
              </w:r>
              <w:proofErr w:type="spellStart"/>
              <w:r w:rsidRPr="00A87F60">
                <w:rPr>
                  <w:rFonts w:ascii="Arial Narrow" w:hAnsi="Arial Narrow" w:cstheme="minorHAnsi"/>
                  <w:b/>
                  <w:color w:val="auto"/>
                  <w:sz w:val="20"/>
                  <w:szCs w:val="20"/>
                  <w:u w:val="single"/>
                </w:rPr>
                <w:t>oblasti</w:t>
              </w:r>
              <w:proofErr w:type="spellEnd"/>
              <w:r w:rsidRPr="00A87F60">
                <w:rPr>
                  <w:rFonts w:ascii="Arial Narrow" w:hAnsi="Arial Narrow" w:cstheme="minorHAnsi"/>
                  <w:b/>
                  <w:color w:val="auto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/>
                  <w:color w:val="auto"/>
                  <w:sz w:val="20"/>
                  <w:szCs w:val="20"/>
                  <w:u w:val="single"/>
                </w:rPr>
                <w:t>cestnej</w:t>
              </w:r>
              <w:proofErr w:type="spellEnd"/>
              <w:r w:rsidRPr="00A87F60">
                <w:rPr>
                  <w:rFonts w:ascii="Arial Narrow" w:hAnsi="Arial Narrow" w:cstheme="minorHAnsi"/>
                  <w:b/>
                  <w:color w:val="auto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/>
                  <w:color w:val="auto"/>
                  <w:sz w:val="20"/>
                  <w:szCs w:val="20"/>
                  <w:u w:val="single"/>
                </w:rPr>
                <w:t>nákladnej</w:t>
              </w:r>
              <w:proofErr w:type="spellEnd"/>
              <w:r w:rsidRPr="00A87F60">
                <w:rPr>
                  <w:rFonts w:ascii="Arial Narrow" w:hAnsi="Arial Narrow" w:cstheme="minorHAnsi"/>
                  <w:b/>
                  <w:color w:val="auto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A87F60">
                <w:rPr>
                  <w:rFonts w:ascii="Arial Narrow" w:hAnsi="Arial Narrow" w:cstheme="minorHAnsi"/>
                  <w:b/>
                  <w:color w:val="auto"/>
                  <w:sz w:val="20"/>
                  <w:szCs w:val="20"/>
                  <w:u w:val="single"/>
                </w:rPr>
                <w:t>dopravy</w:t>
              </w:r>
              <w:proofErr w:type="spellEnd"/>
              <w:r w:rsidRPr="00A87F60">
                <w:rPr>
                  <w:rFonts w:ascii="Arial Narrow" w:hAnsi="Arial Narrow" w:cstheme="minorHAnsi"/>
                  <w:b/>
                  <w:color w:val="auto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Pr="00A87F60">
                <w:rPr>
                  <w:rFonts w:ascii="Arial Narrow" w:hAnsi="Arial Narrow" w:cstheme="minorHAnsi"/>
                  <w:b/>
                  <w:bCs/>
                  <w:color w:val="auto"/>
                  <w:sz w:val="20"/>
                  <w:szCs w:val="20"/>
                  <w:u w:val="single"/>
                </w:rPr>
                <w:t>nie</w:t>
              </w:r>
              <w:proofErr w:type="spellEnd"/>
              <w:r w:rsidRPr="00A87F60">
                <w:rPr>
                  <w:rFonts w:ascii="Arial Narrow" w:hAnsi="Arial Narrow" w:cstheme="minorHAnsi"/>
                  <w:b/>
                  <w:bCs/>
                  <w:color w:val="auto"/>
                  <w:sz w:val="20"/>
                  <w:szCs w:val="20"/>
                  <w:u w:val="single"/>
                </w:rPr>
                <w:t xml:space="preserve"> je </w:t>
              </w:r>
              <w:proofErr w:type="spellStart"/>
              <w:r w:rsidRPr="00A87F60">
                <w:rPr>
                  <w:rFonts w:ascii="Arial Narrow" w:hAnsi="Arial Narrow" w:cstheme="minorHAnsi"/>
                  <w:b/>
                  <w:bCs/>
                  <w:color w:val="auto"/>
                  <w:sz w:val="20"/>
                  <w:szCs w:val="20"/>
                  <w:u w:val="single"/>
                </w:rPr>
                <w:t>oprávnený</w:t>
              </w:r>
              <w:proofErr w:type="spellEnd"/>
              <w:r w:rsidRPr="00A87F60">
                <w:rPr>
                  <w:rFonts w:ascii="Arial Narrow" w:hAnsi="Arial Narrow" w:cstheme="minorHAnsi"/>
                  <w:b/>
                  <w:color w:val="auto"/>
                  <w:sz w:val="20"/>
                  <w:szCs w:val="20"/>
                  <w:u w:val="single"/>
                </w:rPr>
                <w:t xml:space="preserve">. </w:t>
              </w:r>
            </w:ins>
          </w:p>
          <w:p w14:paraId="6E0EAF08" w14:textId="77777777" w:rsidR="00A87F60" w:rsidRPr="00A87F60" w:rsidRDefault="00A87F60" w:rsidP="00F93DA5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9" w:author="MAS BEBRAVA" w:date="2023-01-05T08:50:00Z"/>
                <w:rFonts w:ascii="Arial Narrow" w:hAnsi="Arial Narrow" w:cstheme="minorHAnsi"/>
                <w:b/>
                <w:bCs/>
                <w:color w:val="auto"/>
                <w:sz w:val="19"/>
                <w:szCs w:val="19"/>
              </w:rPr>
            </w:pPr>
          </w:p>
          <w:p w14:paraId="5C29ACED" w14:textId="4994D726" w:rsidR="00D41226" w:rsidRPr="00A87F60" w:rsidDel="00A87F60" w:rsidRDefault="00D41226" w:rsidP="00F93DA5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40" w:author="MAS BEBRAVA" w:date="2023-01-05T08:50:00Z"/>
                <w:rFonts w:ascii="Arial Narrow" w:hAnsi="Arial Narrow" w:cstheme="minorHAnsi"/>
                <w:color w:val="auto"/>
                <w:sz w:val="19"/>
                <w:szCs w:val="19"/>
                <w:rPrChange w:id="41" w:author="MAS BEBRAVA" w:date="2023-01-05T08:50:00Z">
                  <w:rPr>
                    <w:del w:id="42" w:author="MAS BEBRAVA" w:date="2023-01-05T08:50:00Z"/>
                    <w:rFonts w:ascii="Arial Narrow" w:hAnsi="Arial Narrow" w:cstheme="minorHAnsi"/>
                    <w:color w:val="auto"/>
                    <w:sz w:val="19"/>
                    <w:szCs w:val="19"/>
                  </w:rPr>
                </w:rPrChange>
              </w:rPr>
            </w:pPr>
            <w:del w:id="43" w:author="MAS BEBRAVA" w:date="2023-01-05T08:50:00Z">
              <w:r w:rsidRPr="00A87F60" w:rsidDel="00A87F60">
                <w:rPr>
                  <w:rFonts w:ascii="Arial Narrow" w:hAnsi="Arial Narrow" w:cstheme="minorHAnsi"/>
                  <w:b/>
                  <w:bCs/>
                  <w:color w:val="auto"/>
                  <w:sz w:val="19"/>
                  <w:szCs w:val="19"/>
                  <w:rPrChange w:id="44" w:author="MAS BEBRAVA" w:date="2023-01-05T08:50:00Z">
                    <w:rPr>
                      <w:rFonts w:ascii="Arial Narrow" w:hAnsi="Arial Narrow" w:cstheme="minorHAnsi"/>
                      <w:b/>
                      <w:bCs/>
                      <w:color w:val="auto"/>
                      <w:sz w:val="19"/>
                      <w:szCs w:val="19"/>
                    </w:rPr>
                  </w:rPrChange>
                </w:rPr>
                <w:delText xml:space="preserve">Nákup vozidiel cestnej nákladnej dopravy nie je oprávnený. </w:delText>
              </w:r>
              <w:r w:rsidRPr="00A87F60" w:rsidDel="00A87F60">
                <w:rPr>
                  <w:rFonts w:ascii="Arial Narrow" w:hAnsi="Arial Narrow" w:cstheme="minorHAnsi"/>
                  <w:color w:val="auto"/>
                  <w:sz w:val="19"/>
                  <w:szCs w:val="19"/>
                  <w:rPrChange w:id="45" w:author="MAS BEBRAVA" w:date="2023-01-05T08:50:00Z">
                    <w:rPr>
                      <w:rFonts w:ascii="Arial Narrow" w:hAnsi="Arial Narrow" w:cstheme="minorHAnsi"/>
                      <w:color w:val="auto"/>
                      <w:sz w:val="19"/>
                      <w:szCs w:val="19"/>
                    </w:rPr>
                  </w:rPrChange>
                </w:rPr>
                <w:delText>Uvedené sa týka výlučne žiadateľov, ktorí pôsobia v oblasti cestenej nákladnej dopravy. Nákup nákladného vozidla na prepravu materiálu, alebo tovaru pre účely žiadateľa, teda nie za úplatu pre tretie subjekty je oprávnený.</w:delText>
              </w:r>
            </w:del>
          </w:p>
          <w:p w14:paraId="20B741AB" w14:textId="0D22D9DE" w:rsidR="00576D2C" w:rsidRPr="00A87F60" w:rsidDel="00A87F60" w:rsidRDefault="00576D2C" w:rsidP="00F93DA5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46" w:author="MAS BEBRAVA" w:date="2023-01-05T08:50:00Z"/>
                <w:rFonts w:ascii="Arial Narrow" w:hAnsi="Arial Narrow" w:cstheme="minorHAnsi"/>
                <w:color w:val="auto"/>
                <w:sz w:val="19"/>
                <w:szCs w:val="19"/>
                <w:rPrChange w:id="47" w:author="MAS BEBRAVA" w:date="2023-01-05T08:50:00Z">
                  <w:rPr>
                    <w:del w:id="48" w:author="MAS BEBRAVA" w:date="2023-01-05T08:50:00Z"/>
                    <w:rFonts w:ascii="Arial Narrow" w:hAnsi="Arial Narrow" w:cstheme="minorHAnsi"/>
                    <w:color w:val="auto"/>
                    <w:sz w:val="19"/>
                    <w:szCs w:val="19"/>
                  </w:rPr>
                </w:rPrChange>
              </w:rPr>
            </w:pPr>
          </w:p>
          <w:p w14:paraId="2B5EBA63" w14:textId="3F6B1332" w:rsidR="00576D2C" w:rsidRPr="00A87F60" w:rsidDel="00A87F60" w:rsidRDefault="00576D2C" w:rsidP="00576D2C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49" w:author="MAS BEBRAVA" w:date="2023-01-05T08:50:00Z"/>
                <w:rFonts w:ascii="Arial Narrow" w:hAnsi="Arial Narrow" w:cstheme="minorHAnsi"/>
                <w:color w:val="auto"/>
                <w:sz w:val="19"/>
                <w:szCs w:val="19"/>
                <w:rPrChange w:id="50" w:author="MAS BEBRAVA" w:date="2023-01-05T08:50:00Z">
                  <w:rPr>
                    <w:del w:id="51" w:author="MAS BEBRAVA" w:date="2023-01-05T08:50:00Z"/>
                    <w:rFonts w:ascii="Arial Narrow" w:hAnsi="Arial Narrow" w:cstheme="minorHAnsi"/>
                    <w:color w:val="auto"/>
                    <w:sz w:val="19"/>
                    <w:szCs w:val="19"/>
                  </w:rPr>
                </w:rPrChange>
              </w:rPr>
            </w:pPr>
            <w:del w:id="52" w:author="MAS BEBRAVA" w:date="2023-01-05T08:50:00Z">
              <w:r w:rsidRPr="00A87F60" w:rsidDel="00A87F60">
                <w:rPr>
                  <w:rFonts w:ascii="Arial Narrow" w:hAnsi="Arial Narrow" w:cstheme="minorHAnsi"/>
                  <w:color w:val="auto"/>
                  <w:sz w:val="19"/>
                  <w:szCs w:val="19"/>
                  <w:rPrChange w:id="53" w:author="MAS BEBRAVA" w:date="2023-01-05T08:50:00Z">
                    <w:rPr>
                      <w:rFonts w:ascii="Arial Narrow" w:hAnsi="Arial Narrow" w:cstheme="minorHAnsi"/>
                      <w:color w:val="auto"/>
                      <w:sz w:val="19"/>
                      <w:szCs w:val="19"/>
                    </w:rPr>
                  </w:rPrChange>
                </w:rPr>
                <w:delText xml:space="preserve">Oprávnený je iba nákup takých dopravných prostriedkov, ktoré majú špeciálny účel (napr. dopravné a stavebné mechanizmy ako pásové rýpadlo, buldozer, odťahové vozidlo, atď.)  </w:delText>
              </w:r>
            </w:del>
          </w:p>
          <w:p w14:paraId="6C21251B" w14:textId="0EDDA52B" w:rsidR="00576D2C" w:rsidRPr="00A87F60" w:rsidDel="00A87F60" w:rsidRDefault="00576D2C" w:rsidP="00576D2C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54" w:author="MAS BEBRAVA" w:date="2023-01-05T08:50:00Z"/>
                <w:rFonts w:ascii="Arial Narrow" w:hAnsi="Arial Narrow" w:cstheme="minorHAnsi"/>
                <w:color w:val="auto"/>
                <w:sz w:val="19"/>
                <w:szCs w:val="19"/>
                <w:rPrChange w:id="55" w:author="MAS BEBRAVA" w:date="2023-01-05T08:50:00Z">
                  <w:rPr>
                    <w:del w:id="56" w:author="MAS BEBRAVA" w:date="2023-01-05T08:50:00Z"/>
                    <w:rFonts w:ascii="Arial Narrow" w:hAnsi="Arial Narrow" w:cstheme="minorHAnsi"/>
                    <w:color w:val="auto"/>
                    <w:sz w:val="19"/>
                    <w:szCs w:val="19"/>
                  </w:rPr>
                </w:rPrChange>
              </w:rPr>
            </w:pPr>
          </w:p>
          <w:p w14:paraId="68189FA5" w14:textId="342F19AD" w:rsidR="00576D2C" w:rsidRPr="00A87F60" w:rsidRDefault="00576D2C" w:rsidP="00576D2C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rPrChange w:id="57" w:author="MAS BEBRAVA" w:date="2023-01-05T08:50:00Z">
                  <w:rPr>
                    <w:rFonts w:ascii="Arial Narrow" w:hAnsi="Arial Narrow" w:cstheme="minorHAnsi"/>
                    <w:color w:val="auto"/>
                    <w:sz w:val="19"/>
                    <w:szCs w:val="19"/>
                  </w:rPr>
                </w:rPrChange>
              </w:rPr>
            </w:pPr>
            <w:del w:id="58" w:author="MAS BEBRAVA" w:date="2023-01-05T08:50:00Z">
              <w:r w:rsidRPr="00A87F60" w:rsidDel="00A87F60">
                <w:rPr>
                  <w:rFonts w:ascii="Arial Narrow" w:hAnsi="Arial Narrow" w:cstheme="minorHAnsi"/>
                  <w:color w:val="auto"/>
                  <w:sz w:val="19"/>
                  <w:szCs w:val="19"/>
                  <w:rPrChange w:id="59" w:author="MAS BEBRAVA" w:date="2023-01-05T08:50:00Z">
                    <w:rPr>
                      <w:rFonts w:ascii="Arial Narrow" w:hAnsi="Arial Narrow" w:cstheme="minorHAnsi"/>
                      <w:color w:val="auto"/>
                      <w:sz w:val="19"/>
                      <w:szCs w:val="19"/>
                    </w:rPr>
                  </w:rPrChange>
                </w:rPr>
                <w:delText>Nákup automobilu za účelom premiestňovania zamestnancov na poskytovanie služieb a za účelom premiestňovania tovaru alebo prístrojov nie je oprávneným výdavkom.</w:delText>
              </w:r>
            </w:del>
          </w:p>
        </w:tc>
      </w:tr>
      <w:tr w:rsidR="00856D01" w:rsidRPr="00576D2C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576D2C" w:rsidRDefault="00856D01" w:rsidP="009D7623">
            <w:pPr>
              <w:pStyle w:val="Default"/>
              <w:widowControl w:val="0"/>
              <w:ind w:left="85" w:right="85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029 </w:t>
            </w:r>
            <w:r w:rsidR="009D7623"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-</w:t>
            </w: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576D2C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576D2C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576D2C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576D2C" w:rsidRDefault="00856D01" w:rsidP="00F93DA5">
            <w:pPr>
              <w:pStyle w:val="Default"/>
              <w:widowControl w:val="0"/>
              <w:ind w:left="85" w:right="85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576D2C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 </w:t>
            </w: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2FFDBDD5" w14:textId="02246C8C" w:rsidR="00856D01" w:rsidRPr="00576D2C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</w:pPr>
            <w:r w:rsidRPr="00576D2C">
              <w:rPr>
                <w:rFonts w:ascii="Arial Narrow" w:hAnsi="Arial Narrow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576D2C">
              <w:rPr>
                <w:rFonts w:ascii="Arial Narrow" w:hAnsi="Arial Narrow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576D2C">
              <w:rPr>
                <w:rFonts w:ascii="Arial Narrow" w:hAnsi="Arial Narrow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576D2C">
              <w:rPr>
                <w:rFonts w:ascii="Arial Narrow" w:hAnsi="Arial Narrow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282D3E1A" w14:textId="1DF21A11" w:rsidR="00856D01" w:rsidRPr="00576D2C" w:rsidRDefault="00856D01" w:rsidP="00332B65">
      <w:pPr>
        <w:tabs>
          <w:tab w:val="left" w:pos="1052"/>
        </w:tabs>
        <w:ind w:firstLine="708"/>
        <w:rPr>
          <w:rFonts w:ascii="Arial Narrow" w:hAnsi="Arial Narrow" w:cstheme="minorHAnsi"/>
          <w:b/>
          <w:sz w:val="24"/>
        </w:rPr>
      </w:pPr>
    </w:p>
    <w:sectPr w:rsidR="00856D01" w:rsidRPr="00576D2C" w:rsidSect="006E37E7">
      <w:pgSz w:w="16838" w:h="11906" w:orient="landscape"/>
      <w:pgMar w:top="1418" w:right="1247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E35A" w14:textId="77777777" w:rsidR="00B16383" w:rsidRDefault="00B16383" w:rsidP="007900C1">
      <w:r>
        <w:separator/>
      </w:r>
    </w:p>
  </w:endnote>
  <w:endnote w:type="continuationSeparator" w:id="0">
    <w:p w14:paraId="5F5A772B" w14:textId="77777777" w:rsidR="00B16383" w:rsidRDefault="00B16383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994D" w14:textId="77777777" w:rsidR="00B16383" w:rsidRDefault="00B16383" w:rsidP="007900C1">
      <w:r>
        <w:separator/>
      </w:r>
    </w:p>
  </w:footnote>
  <w:footnote w:type="continuationSeparator" w:id="0">
    <w:p w14:paraId="04C20F16" w14:textId="77777777" w:rsidR="00B16383" w:rsidRDefault="00B16383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2">
    <w:p w14:paraId="2E9903C8" w14:textId="7601F473" w:rsidR="00576D2C" w:rsidRPr="00576D2C" w:rsidRDefault="00576D2C">
      <w:pPr>
        <w:pStyle w:val="Textpoznmkypodiarou"/>
        <w:rPr>
          <w:rFonts w:ascii="Arial Narrow" w:hAnsi="Arial Narrow"/>
        </w:rPr>
      </w:pPr>
      <w:r w:rsidRPr="00576D2C">
        <w:rPr>
          <w:rStyle w:val="Odkaznapoznmkupodiarou"/>
          <w:rFonts w:ascii="Arial Narrow" w:hAnsi="Arial Narrow"/>
        </w:rPr>
        <w:footnoteRef/>
      </w:r>
      <w:r w:rsidRPr="00576D2C">
        <w:rPr>
          <w:rFonts w:ascii="Arial Narrow" w:hAnsi="Arial Narrow"/>
        </w:rPr>
        <w:t xml:space="preserve"> </w:t>
      </w:r>
      <w:hyperlink r:id="rId1" w:history="1">
        <w:r w:rsidRPr="00576D2C">
          <w:rPr>
            <w:rStyle w:val="Hypertextovprepojenie"/>
            <w:rFonts w:ascii="Arial Narrow" w:hAnsi="Arial Narrow" w:cstheme="minorHAnsi"/>
          </w:rPr>
          <w:t>https://www.financnasprava.sk/_img/pfsedit/Dokumenty_PFS/Podnikatelia/Clo_obchodny_tovar/EORI/StatistickaKlasifikaciaEkonomickychCinnosti.pdf</w:t>
        </w:r>
      </w:hyperlink>
    </w:p>
  </w:footnote>
  <w:footnote w:id="3">
    <w:p w14:paraId="57C1DE53" w14:textId="77777777" w:rsidR="00A87F60" w:rsidRDefault="00A87F60" w:rsidP="00A87F60">
      <w:pPr>
        <w:pStyle w:val="Textpoznmkypodiarou"/>
        <w:rPr>
          <w:ins w:id="15" w:author="MAS BEBRAVA" w:date="2023-01-05T08:50:00Z"/>
        </w:rPr>
      </w:pPr>
      <w:ins w:id="16" w:author="MAS BEBRAVA" w:date="2023-01-05T08:50:00Z">
        <w:r>
          <w:rPr>
            <w:rStyle w:val="Odkaznapoznmkupodiarou"/>
          </w:rPr>
          <w:footnoteRef/>
        </w:r>
        <w:r>
          <w:t xml:space="preserve"> </w:t>
        </w:r>
        <w:r>
          <w:t xml:space="preserve">Automobily patriace do kategórie vozidiel M1, bližšie identifikované v rámci prílohy č. 1 Nariadenia </w:t>
        </w:r>
        <w:r w:rsidRPr="002A2A2D">
          <w:t>Európskeho parlamentu a Rady (EÚ) 2018/858 z</w:t>
        </w:r>
        <w:r>
          <w:t>o dňa</w:t>
        </w:r>
        <w:r w:rsidRPr="002A2A2D">
          <w:t xml:space="preserve"> 30.</w:t>
        </w:r>
        <w:r>
          <w:t>05.</w:t>
        </w:r>
        <w:r w:rsidRPr="00213B94">
          <w:t>2018 (</w:t>
        </w:r>
        <w:r w:rsidRPr="00E66969">
          <w:rPr>
            <w:rFonts w:cstheme="minorHAnsi"/>
            <w:bCs/>
            <w:szCs w:val="19"/>
          </w:rPr>
          <w:t>sedany, kabriolety, kombi ...), sú v rámci predmetnej aktivity A1  neoprávnené typy vozidiel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513B" w14:textId="5262D7EC" w:rsidR="002973F9" w:rsidRDefault="00576D2C" w:rsidP="00437D96">
    <w:pPr>
      <w:pStyle w:val="Hlavika"/>
      <w:tabs>
        <w:tab w:val="right" w:pos="14004"/>
      </w:tabs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79744" behindDoc="1" locked="0" layoutInCell="1" allowOverlap="1" wp14:anchorId="4ABF82AA" wp14:editId="18A034BE">
          <wp:simplePos x="0" y="0"/>
          <wp:positionH relativeFrom="margin">
            <wp:posOffset>-140335</wp:posOffset>
          </wp:positionH>
          <wp:positionV relativeFrom="paragraph">
            <wp:posOffset>129540</wp:posOffset>
          </wp:positionV>
          <wp:extent cx="741680" cy="629285"/>
          <wp:effectExtent l="0" t="0" r="1270" b="0"/>
          <wp:wrapTight wrapText="bothSides">
            <wp:wrapPolygon edited="0">
              <wp:start x="4993" y="0"/>
              <wp:lineTo x="0" y="3923"/>
              <wp:lineTo x="0" y="17001"/>
              <wp:lineTo x="4993" y="20924"/>
              <wp:lineTo x="15534" y="20924"/>
              <wp:lineTo x="21082" y="16347"/>
              <wp:lineTo x="21082" y="4577"/>
              <wp:lineTo x="15534" y="0"/>
              <wp:lineTo x="4993" y="0"/>
            </wp:wrapPolygon>
          </wp:wrapTight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4FB8B9" w14:textId="55B1447F" w:rsidR="002973F9" w:rsidRDefault="00576D2C" w:rsidP="00437D96">
    <w:pPr>
      <w:pStyle w:val="Hlavika"/>
      <w:tabs>
        <w:tab w:val="right" w:pos="14004"/>
      </w:tabs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13A804A0" wp14:editId="6439832C">
          <wp:simplePos x="0" y="0"/>
          <wp:positionH relativeFrom="margin">
            <wp:posOffset>6760144</wp:posOffset>
          </wp:positionH>
          <wp:positionV relativeFrom="paragraph">
            <wp:posOffset>52252</wp:posOffset>
          </wp:positionV>
          <wp:extent cx="2214245" cy="617220"/>
          <wp:effectExtent l="0" t="0" r="0" b="0"/>
          <wp:wrapTight wrapText="bothSides">
            <wp:wrapPolygon edited="0">
              <wp:start x="0" y="0"/>
              <wp:lineTo x="0" y="20667"/>
              <wp:lineTo x="21371" y="20667"/>
              <wp:lineTo x="21371" y="0"/>
              <wp:lineTo x="0" y="0"/>
            </wp:wrapPolygon>
          </wp:wrapTight>
          <wp:docPr id="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2A682E6" wp14:editId="6839C82D">
          <wp:simplePos x="0" y="0"/>
          <wp:positionH relativeFrom="column">
            <wp:posOffset>1979930</wp:posOffset>
          </wp:positionH>
          <wp:positionV relativeFrom="paragraph">
            <wp:posOffset>53975</wp:posOffset>
          </wp:positionV>
          <wp:extent cx="700405" cy="587375"/>
          <wp:effectExtent l="0" t="0" r="4445" b="3175"/>
          <wp:wrapTight wrapText="bothSides">
            <wp:wrapPolygon edited="0">
              <wp:start x="2350" y="0"/>
              <wp:lineTo x="2350" y="11209"/>
              <wp:lineTo x="0" y="15412"/>
              <wp:lineTo x="0" y="19615"/>
              <wp:lineTo x="5287" y="21016"/>
              <wp:lineTo x="15862" y="21016"/>
              <wp:lineTo x="21150" y="18915"/>
              <wp:lineTo x="21150" y="15412"/>
              <wp:lineTo x="18800" y="11209"/>
              <wp:lineTo x="18800" y="0"/>
              <wp:lineTo x="2350" y="0"/>
            </wp:wrapPolygon>
          </wp:wrapTight>
          <wp:docPr id="6" name="Obrázok 6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0D7D07" w14:textId="313191C0" w:rsidR="002973F9" w:rsidRDefault="002973F9" w:rsidP="00437D96">
    <w:pPr>
      <w:pStyle w:val="Hlavika"/>
      <w:tabs>
        <w:tab w:val="right" w:pos="14004"/>
      </w:tabs>
    </w:pPr>
    <w:r>
      <w:rPr>
        <w:noProof/>
      </w:rPr>
      <w:drawing>
        <wp:anchor distT="0" distB="0" distL="114300" distR="114300" simplePos="0" relativeHeight="251675648" behindDoc="1" locked="0" layoutInCell="1" allowOverlap="1" wp14:anchorId="4452E407" wp14:editId="641B6FD2">
          <wp:simplePos x="0" y="0"/>
          <wp:positionH relativeFrom="column">
            <wp:posOffset>3879850</wp:posOffset>
          </wp:positionH>
          <wp:positionV relativeFrom="paragraph">
            <wp:posOffset>24765</wp:posOffset>
          </wp:positionV>
          <wp:extent cx="1739265" cy="450850"/>
          <wp:effectExtent l="0" t="0" r="0" b="6350"/>
          <wp:wrapTight wrapText="bothSides">
            <wp:wrapPolygon edited="0">
              <wp:start x="0" y="0"/>
              <wp:lineTo x="0" y="20992"/>
              <wp:lineTo x="21292" y="20992"/>
              <wp:lineTo x="21292" y="0"/>
              <wp:lineTo x="0" y="0"/>
            </wp:wrapPolygon>
          </wp:wrapTight>
          <wp:docPr id="5" name="Obrázok 5" descr="Obrázok, na ktorom je text&#10;&#10;Automaticky generovaný pop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DAB2E9" w14:textId="21CA5DAA" w:rsidR="002973F9" w:rsidRDefault="002973F9" w:rsidP="007718F0">
    <w:pPr>
      <w:pStyle w:val="Hlavika"/>
      <w:tabs>
        <w:tab w:val="right" w:pos="14004"/>
      </w:tabs>
      <w:jc w:val="center"/>
    </w:pPr>
  </w:p>
  <w:p w14:paraId="7BA04900" w14:textId="439615D8" w:rsidR="002973F9" w:rsidRDefault="002973F9" w:rsidP="00437D96">
    <w:pPr>
      <w:pStyle w:val="Hlavika"/>
      <w:tabs>
        <w:tab w:val="right" w:pos="14004"/>
      </w:tabs>
    </w:pPr>
  </w:p>
  <w:p w14:paraId="3BA880E9" w14:textId="77777777" w:rsidR="002973F9" w:rsidRDefault="002973F9" w:rsidP="00437D96">
    <w:pPr>
      <w:pStyle w:val="Hlavika"/>
      <w:tabs>
        <w:tab w:val="right" w:pos="14004"/>
      </w:tabs>
    </w:pPr>
  </w:p>
  <w:p w14:paraId="4EBD4D78" w14:textId="77777777" w:rsidR="002973F9" w:rsidRDefault="002973F9" w:rsidP="00437D96">
    <w:pPr>
      <w:pStyle w:val="Hlavika"/>
      <w:tabs>
        <w:tab w:val="right" w:pos="14004"/>
      </w:tabs>
    </w:pPr>
  </w:p>
  <w:p w14:paraId="3C318979" w14:textId="3192E4AF" w:rsidR="00A76425" w:rsidRPr="001B5DCB" w:rsidRDefault="00A76425" w:rsidP="002973F9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A4B59"/>
    <w:multiLevelType w:val="hybridMultilevel"/>
    <w:tmpl w:val="85745C50"/>
    <w:lvl w:ilvl="0" w:tplc="041B000F">
      <w:start w:val="1"/>
      <w:numFmt w:val="decimal"/>
      <w:lvlText w:val="%1.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F246A"/>
    <w:multiLevelType w:val="hybridMultilevel"/>
    <w:tmpl w:val="62B8AA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3B82FFB"/>
    <w:multiLevelType w:val="hybridMultilevel"/>
    <w:tmpl w:val="B3684E2A"/>
    <w:lvl w:ilvl="0" w:tplc="041B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9" w15:restartNumberingAfterBreak="0">
    <w:nsid w:val="5C7D678E"/>
    <w:multiLevelType w:val="hybridMultilevel"/>
    <w:tmpl w:val="75B03C3E"/>
    <w:lvl w:ilvl="0" w:tplc="119E49D8">
      <w:start w:val="1"/>
      <w:numFmt w:val="lowerLetter"/>
      <w:lvlText w:val="%1)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0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S BEBRAVA">
    <w15:presenceInfo w15:providerId="Windows Live" w15:userId="2ea6f69efeed5d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1E8B"/>
    <w:rsid w:val="000B25BD"/>
    <w:rsid w:val="000E52FF"/>
    <w:rsid w:val="000F5769"/>
    <w:rsid w:val="00106314"/>
    <w:rsid w:val="00113C2C"/>
    <w:rsid w:val="00114544"/>
    <w:rsid w:val="001334FC"/>
    <w:rsid w:val="0016483E"/>
    <w:rsid w:val="001663AC"/>
    <w:rsid w:val="001770B0"/>
    <w:rsid w:val="001A66A4"/>
    <w:rsid w:val="001B4D56"/>
    <w:rsid w:val="001C297B"/>
    <w:rsid w:val="001F08C9"/>
    <w:rsid w:val="00201374"/>
    <w:rsid w:val="0021185A"/>
    <w:rsid w:val="00222486"/>
    <w:rsid w:val="00224D63"/>
    <w:rsid w:val="00286B67"/>
    <w:rsid w:val="00290A29"/>
    <w:rsid w:val="002973F9"/>
    <w:rsid w:val="002A4B1F"/>
    <w:rsid w:val="002B76C5"/>
    <w:rsid w:val="002D45AB"/>
    <w:rsid w:val="002F25E6"/>
    <w:rsid w:val="00301FE1"/>
    <w:rsid w:val="00332B65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76D2C"/>
    <w:rsid w:val="005A5174"/>
    <w:rsid w:val="005A67D1"/>
    <w:rsid w:val="005E412A"/>
    <w:rsid w:val="00620B42"/>
    <w:rsid w:val="006C0D2C"/>
    <w:rsid w:val="006E0BA1"/>
    <w:rsid w:val="006E2C53"/>
    <w:rsid w:val="006E37E7"/>
    <w:rsid w:val="006F416A"/>
    <w:rsid w:val="00707EA7"/>
    <w:rsid w:val="007178B7"/>
    <w:rsid w:val="00722D6C"/>
    <w:rsid w:val="00732593"/>
    <w:rsid w:val="007718F0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65A28"/>
    <w:rsid w:val="00A76425"/>
    <w:rsid w:val="00A87F60"/>
    <w:rsid w:val="00AD3328"/>
    <w:rsid w:val="00B0092A"/>
    <w:rsid w:val="00B16383"/>
    <w:rsid w:val="00B24ED0"/>
    <w:rsid w:val="00B46148"/>
    <w:rsid w:val="00B46C17"/>
    <w:rsid w:val="00B505EC"/>
    <w:rsid w:val="00B73919"/>
    <w:rsid w:val="00B7415C"/>
    <w:rsid w:val="00B97C29"/>
    <w:rsid w:val="00BA25DC"/>
    <w:rsid w:val="00BF6595"/>
    <w:rsid w:val="00C004E5"/>
    <w:rsid w:val="00C86DF3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604AC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D21AB"/>
    <w:rsid w:val="00F050EA"/>
    <w:rsid w:val="00F246B5"/>
    <w:rsid w:val="00F47765"/>
    <w:rsid w:val="00F64E2F"/>
    <w:rsid w:val="00F93DA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76D2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76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asprava.sk/_img/pfsedit/Dokumenty_PFS/Podnikatelia/Clo_obchodny_tovar/EORI/StatistickaKlasifikaciaEkonomickychCinnosti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19644-E26A-4AF5-8BAC-2BB561BA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MAS BEBRAVA</cp:lastModifiedBy>
  <cp:revision>34</cp:revision>
  <dcterms:created xsi:type="dcterms:W3CDTF">2019-06-25T10:49:00Z</dcterms:created>
  <dcterms:modified xsi:type="dcterms:W3CDTF">2023-01-05T07:51:00Z</dcterms:modified>
</cp:coreProperties>
</file>