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14F4421F" w:rsidR="002442EE" w:rsidRDefault="00653AD6" w:rsidP="000F2DA9">
      <w:pPr>
        <w:tabs>
          <w:tab w:val="left" w:pos="5040"/>
        </w:tabs>
        <w:jc w:val="left"/>
        <w:rPr>
          <w:rFonts w:ascii="Arial Narrow" w:hAnsi="Arial Narrow"/>
          <w:sz w:val="16"/>
          <w:szCs w:val="16"/>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t xml:space="preserve">                </w:t>
      </w:r>
    </w:p>
    <w:p w14:paraId="641B5EE0" w14:textId="09139CFB" w:rsidR="00653AD6" w:rsidRDefault="00653AD6" w:rsidP="000F2DA9">
      <w:pPr>
        <w:tabs>
          <w:tab w:val="left" w:pos="5040"/>
        </w:tabs>
        <w:jc w:val="left"/>
        <w:rPr>
          <w:rFonts w:ascii="Arial Narrow" w:hAnsi="Arial Narrow"/>
          <w:sz w:val="16"/>
          <w:szCs w:val="16"/>
        </w:rPr>
      </w:pPr>
    </w:p>
    <w:p w14:paraId="507A0859" w14:textId="77777777" w:rsidR="00653AD6" w:rsidRPr="00385B43" w:rsidRDefault="00653AD6"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20CAB12" w:rsidR="00A97A10" w:rsidRPr="00385B43" w:rsidRDefault="005446C5" w:rsidP="00B4260D">
            <w:pPr>
              <w:rPr>
                <w:rFonts w:ascii="Arial Narrow" w:hAnsi="Arial Narrow"/>
                <w:bCs/>
                <w:sz w:val="18"/>
                <w:szCs w:val="18"/>
                <w:highlight w:val="yellow"/>
              </w:rPr>
            </w:pPr>
            <w:r w:rsidRPr="005446C5">
              <w:rPr>
                <w:rFonts w:ascii="Arial Narrow" w:hAnsi="Arial Narrow"/>
                <w:bCs/>
                <w:sz w:val="18"/>
                <w:szCs w:val="18"/>
              </w:rPr>
              <w:t>Miestna akčná skupina Bebrava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0F3690" w:rsidRDefault="00A97A10" w:rsidP="00B4260D">
            <w:pPr>
              <w:rPr>
                <w:rFonts w:ascii="Arial Narrow" w:hAnsi="Arial Narrow"/>
                <w:i/>
                <w:iCs/>
              </w:rPr>
            </w:pPr>
            <w:r w:rsidRPr="000F3690">
              <w:rPr>
                <w:rFonts w:ascii="Arial Narrow" w:hAnsi="Arial Narrow"/>
                <w:bCs/>
                <w:i/>
                <w:i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0F3690" w:rsidRDefault="000F3A18" w:rsidP="00A97A10">
            <w:pPr>
              <w:rPr>
                <w:rFonts w:ascii="Arial Narrow" w:hAnsi="Arial Narrow"/>
                <w:bCs/>
                <w:i/>
                <w:iCs/>
                <w:sz w:val="18"/>
                <w:szCs w:val="18"/>
              </w:rPr>
            </w:pPr>
            <w:r w:rsidRPr="000F3690">
              <w:rPr>
                <w:rFonts w:ascii="Arial Narrow" w:hAnsi="Arial Narrow"/>
                <w:bCs/>
                <w:i/>
                <w:iCs/>
                <w:sz w:val="18"/>
                <w:szCs w:val="18"/>
              </w:rPr>
              <w:t>Uveďte presný názov projektu. V prípade, že sa názov projektu v ŽoP</w:t>
            </w:r>
            <w:r w:rsidR="00A97A10" w:rsidRPr="000F3690">
              <w:rPr>
                <w:rFonts w:ascii="Arial Narrow" w:hAnsi="Arial Narrow"/>
                <w:bCs/>
                <w:i/>
                <w:iCs/>
                <w:sz w:val="18"/>
                <w:szCs w:val="18"/>
              </w:rPr>
              <w:t>r</w:t>
            </w:r>
            <w:r w:rsidRPr="000F3690">
              <w:rPr>
                <w:rFonts w:ascii="Arial Narrow" w:hAnsi="Arial Narrow"/>
                <w:bCs/>
                <w:i/>
                <w:i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67FF759C" w14:textId="77777777" w:rsidR="00D14EBB" w:rsidRDefault="00D14EBB" w:rsidP="00D14EBB">
            <w:pPr>
              <w:jc w:val="center"/>
              <w:rPr>
                <w:rFonts w:ascii="Arial" w:eastAsia="Times New Roman" w:hAnsi="Arial" w:cs="Arial"/>
                <w:color w:val="FF0000"/>
                <w:sz w:val="28"/>
                <w:szCs w:val="20"/>
              </w:rPr>
            </w:pPr>
          </w:p>
          <w:p w14:paraId="6E41D774" w14:textId="38747D80" w:rsidR="00D14EBB" w:rsidRPr="00D14EBB" w:rsidRDefault="00D14EBB" w:rsidP="00D14EBB">
            <w:pPr>
              <w:rPr>
                <w:rFonts w:ascii="Arial" w:eastAsia="Times New Roman" w:hAnsi="Arial" w:cs="Arial"/>
                <w:sz w:val="18"/>
                <w:szCs w:val="18"/>
              </w:rPr>
            </w:pPr>
            <w:r w:rsidRPr="00D14EBB">
              <w:rPr>
                <w:rFonts w:ascii="Arial" w:eastAsia="Times New Roman" w:hAnsi="Arial" w:cs="Arial"/>
                <w:sz w:val="18"/>
                <w:szCs w:val="18"/>
              </w:rPr>
              <w:t>IROP-CLLD-V904-511-001</w:t>
            </w:r>
          </w:p>
          <w:p w14:paraId="4348B229" w14:textId="2187B545"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66E1261"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51DCF5EB" w:rsidR="00A97A10" w:rsidRDefault="00A97A10">
      <w:pPr>
        <w:jc w:val="left"/>
        <w:rPr>
          <w:rFonts w:ascii="Arial Narrow" w:hAnsi="Arial Narrow"/>
        </w:rPr>
      </w:pPr>
    </w:p>
    <w:p w14:paraId="0E44A553" w14:textId="77777777" w:rsidR="000F3690" w:rsidRPr="00335488" w:rsidRDefault="000F3690" w:rsidP="000F3690">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A87293B" w14:textId="77777777" w:rsidR="000F3690" w:rsidRPr="00335488" w:rsidRDefault="000F3690" w:rsidP="000F3690">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2E45B299" w14:textId="77777777" w:rsidR="000F3690" w:rsidRDefault="000F3690" w:rsidP="000F3690">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24D311FD" w14:textId="5065D3AD" w:rsidR="000F3690" w:rsidRDefault="000F3690">
      <w:pPr>
        <w:jc w:val="left"/>
        <w:rPr>
          <w:rFonts w:ascii="Arial Narrow" w:hAnsi="Arial Narrow"/>
        </w:rPr>
      </w:pPr>
    </w:p>
    <w:p w14:paraId="6D767999" w14:textId="7523D60B" w:rsidR="000F3690" w:rsidRDefault="000F3690">
      <w:pPr>
        <w:jc w:val="left"/>
        <w:rPr>
          <w:rFonts w:ascii="Arial Narrow" w:hAnsi="Arial Narrow"/>
        </w:rPr>
      </w:pPr>
    </w:p>
    <w:p w14:paraId="7AD760C0" w14:textId="33A79039" w:rsidR="000F3690" w:rsidRDefault="000F3690">
      <w:pPr>
        <w:jc w:val="left"/>
        <w:rPr>
          <w:rFonts w:ascii="Arial Narrow" w:hAnsi="Arial Narrow"/>
        </w:rPr>
      </w:pPr>
    </w:p>
    <w:p w14:paraId="3E54B8E4" w14:textId="5345E908" w:rsidR="000F3690" w:rsidRDefault="000F3690">
      <w:pPr>
        <w:jc w:val="left"/>
        <w:rPr>
          <w:rFonts w:ascii="Arial Narrow" w:hAnsi="Arial Narrow"/>
        </w:rPr>
      </w:pPr>
    </w:p>
    <w:p w14:paraId="3C09A874" w14:textId="59904E18" w:rsidR="000F3690" w:rsidRDefault="000F3690">
      <w:pPr>
        <w:jc w:val="left"/>
        <w:rPr>
          <w:rFonts w:ascii="Arial Narrow" w:hAnsi="Arial Narrow"/>
        </w:rPr>
      </w:pPr>
    </w:p>
    <w:p w14:paraId="1010D466" w14:textId="70B1132F" w:rsidR="000F3690" w:rsidRDefault="000F3690">
      <w:pPr>
        <w:jc w:val="left"/>
        <w:rPr>
          <w:rFonts w:ascii="Arial Narrow" w:hAnsi="Arial Narrow"/>
        </w:rPr>
      </w:pPr>
    </w:p>
    <w:p w14:paraId="5439F2E0" w14:textId="4E275E81" w:rsidR="000F3690" w:rsidRDefault="000F3690">
      <w:pPr>
        <w:jc w:val="left"/>
        <w:rPr>
          <w:rFonts w:ascii="Arial Narrow" w:hAnsi="Arial Narrow"/>
        </w:rPr>
      </w:pPr>
    </w:p>
    <w:p w14:paraId="5761609D" w14:textId="4DC45A80" w:rsidR="000F3690" w:rsidRDefault="000F3690">
      <w:pPr>
        <w:jc w:val="left"/>
        <w:rPr>
          <w:rFonts w:ascii="Arial Narrow" w:hAnsi="Arial Narrow"/>
        </w:rPr>
      </w:pPr>
    </w:p>
    <w:p w14:paraId="00D0B6D2" w14:textId="77777777" w:rsidR="000F3690" w:rsidRPr="00385B43" w:rsidRDefault="000F3690">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857BFC"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97"/>
        <w:gridCol w:w="1710"/>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4A08B0F"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D40D4C">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2039E02"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1" w:author="Autor">
              <w:r w:rsidR="00D40D4C">
                <w:rPr>
                  <w:rFonts w:ascii="Arial Narrow" w:hAnsi="Arial Narrow"/>
                  <w:sz w:val="18"/>
                  <w:szCs w:val="18"/>
                </w:rPr>
                <w:t xml:space="preserve">, </w:t>
              </w:r>
            </w:ins>
            <w:r w:rsidRPr="00385B43">
              <w:rPr>
                <w:rFonts w:ascii="Arial Narrow" w:hAnsi="Arial Narrow"/>
                <w:sz w:val="18"/>
                <w:szCs w:val="18"/>
              </w:rPr>
              <w:t xml:space="preserve"> </w:t>
            </w:r>
            <w:ins w:id="2" w:author="Autor">
              <w:r w:rsidR="00D40D4C" w:rsidRPr="00D40D4C">
                <w:rPr>
                  <w:rFonts w:ascii="Arial Narrow" w:hAnsi="Arial Narrow"/>
                  <w:sz w:val="18"/>
                  <w:szCs w:val="18"/>
                </w:rPr>
                <w:t>ktoré nemajú stále miesto ich využitia</w:t>
              </w:r>
              <w:r w:rsidR="00D40D4C">
                <w:rPr>
                  <w:rFonts w:ascii="Arial Narrow" w:hAnsi="Arial Narrow"/>
                  <w:sz w:val="18"/>
                  <w:szCs w:val="18"/>
                </w:rPr>
                <w:t xml:space="preserve">, </w:t>
              </w:r>
            </w:ins>
            <w:r w:rsidRPr="00385B43">
              <w:rPr>
                <w:rFonts w:ascii="Arial Narrow" w:hAnsi="Arial Narrow"/>
                <w:sz w:val="18"/>
                <w:szCs w:val="18"/>
              </w:rPr>
              <w:t xml:space="preserve">sa uvádza </w:t>
            </w:r>
            <w:ins w:id="3" w:author="Autor">
              <w:r w:rsidR="00D40D4C" w:rsidRPr="00D40D4C">
                <w:rPr>
                  <w:rFonts w:ascii="Arial Narrow" w:hAnsi="Arial Narrow"/>
                  <w:sz w:val="18"/>
                  <w:szCs w:val="18"/>
                </w:rPr>
                <w:t>sídlo žiadateľa, resp. adresa prevádzkarne, v rámci ktorej sa mobilné zariadenia využívajú.</w:t>
              </w:r>
              <w:r w:rsidR="00D40D4C">
                <w:rPr>
                  <w:rFonts w:ascii="Arial Narrow" w:hAnsi="Arial Narrow"/>
                  <w:sz w:val="18"/>
                  <w:szCs w:val="18"/>
                </w:rPr>
                <w:t xml:space="preserve"> </w:t>
              </w:r>
            </w:ins>
            <w:del w:id="4" w:author="Autor">
              <w:r w:rsidRPr="00385B43" w:rsidDel="00D40D4C">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D40D4C">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397"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10"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D40D4C">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lastRenderedPageBreak/>
              <w:t>1</w:t>
            </w:r>
          </w:p>
        </w:tc>
        <w:tc>
          <w:tcPr>
            <w:tcW w:w="1397" w:type="dxa"/>
            <w:vAlign w:val="center"/>
          </w:tcPr>
          <w:p w14:paraId="2DDC4140" w14:textId="60C16536" w:rsidR="00681A6E" w:rsidRPr="00385B43" w:rsidRDefault="00681A6E" w:rsidP="008A2FD8">
            <w:pPr>
              <w:jc w:val="center"/>
              <w:rPr>
                <w:rFonts w:ascii="Arial Narrow" w:hAnsi="Arial Narrow"/>
                <w:bCs/>
                <w:sz w:val="18"/>
              </w:rPr>
            </w:pPr>
          </w:p>
        </w:tc>
        <w:tc>
          <w:tcPr>
            <w:tcW w:w="1710"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D40D4C" w:rsidRPr="00385B43" w14:paraId="0CBD298D" w14:textId="77777777" w:rsidTr="00B9110A">
        <w:trPr>
          <w:trHeight w:val="307"/>
          <w:ins w:id="5" w:author="Autor"/>
        </w:trPr>
        <w:tc>
          <w:tcPr>
            <w:tcW w:w="9782" w:type="dxa"/>
            <w:gridSpan w:val="6"/>
            <w:vAlign w:val="center"/>
          </w:tcPr>
          <w:p w14:paraId="40CCD2BB" w14:textId="6BA7E83B" w:rsidR="00D40D4C" w:rsidRPr="00385B43" w:rsidRDefault="00D40D4C" w:rsidP="00D40D4C">
            <w:pPr>
              <w:rPr>
                <w:ins w:id="6" w:author="Autor"/>
                <w:rFonts w:ascii="Arial Narrow" w:hAnsi="Arial Narrow"/>
                <w:bCs/>
                <w:sz w:val="18"/>
              </w:rPr>
            </w:pPr>
            <w:ins w:id="7"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D40D4C" w:rsidRPr="00385B43" w14:paraId="18445DD6" w14:textId="77777777" w:rsidTr="00D40D4C">
        <w:trPr>
          <w:trHeight w:val="307"/>
          <w:ins w:id="8" w:author="Autor"/>
        </w:trPr>
        <w:tc>
          <w:tcPr>
            <w:tcW w:w="1985" w:type="dxa"/>
            <w:gridSpan w:val="2"/>
            <w:vAlign w:val="center"/>
          </w:tcPr>
          <w:p w14:paraId="4300688E" w14:textId="7D5426C4" w:rsidR="00D40D4C" w:rsidRPr="00385B43" w:rsidRDefault="00D40D4C" w:rsidP="00D40D4C">
            <w:pPr>
              <w:jc w:val="center"/>
              <w:rPr>
                <w:ins w:id="9" w:author="Autor"/>
                <w:rFonts w:ascii="Arial Narrow" w:hAnsi="Arial Narrow"/>
                <w:bCs/>
                <w:sz w:val="18"/>
              </w:rPr>
            </w:pPr>
            <w:ins w:id="10" w:author="Autor">
              <w:r>
                <w:rPr>
                  <w:rFonts w:ascii="Arial Narrow" w:hAnsi="Arial Narrow"/>
                  <w:b/>
                  <w:bCs/>
                  <w:sz w:val="18"/>
                </w:rPr>
                <w:t>Typ</w:t>
              </w:r>
            </w:ins>
          </w:p>
        </w:tc>
        <w:tc>
          <w:tcPr>
            <w:tcW w:w="1710" w:type="dxa"/>
            <w:vAlign w:val="center"/>
          </w:tcPr>
          <w:p w14:paraId="01B7E4EF" w14:textId="20602936" w:rsidR="00D40D4C" w:rsidRPr="00385B43" w:rsidRDefault="00D40D4C" w:rsidP="00D40D4C">
            <w:pPr>
              <w:jc w:val="center"/>
              <w:rPr>
                <w:ins w:id="11" w:author="Autor"/>
                <w:rFonts w:ascii="Arial Narrow" w:hAnsi="Arial Narrow"/>
                <w:bCs/>
                <w:sz w:val="18"/>
              </w:rPr>
            </w:pPr>
            <w:ins w:id="12" w:author="Autor">
              <w:r>
                <w:rPr>
                  <w:rFonts w:ascii="Arial Narrow" w:hAnsi="Arial Narrow"/>
                  <w:b/>
                  <w:bCs/>
                  <w:sz w:val="18"/>
                </w:rPr>
                <w:t>Katastrálne územie</w:t>
              </w:r>
            </w:ins>
          </w:p>
        </w:tc>
        <w:tc>
          <w:tcPr>
            <w:tcW w:w="1464" w:type="dxa"/>
            <w:vAlign w:val="center"/>
          </w:tcPr>
          <w:p w14:paraId="06D65408" w14:textId="2419C7C6" w:rsidR="00D40D4C" w:rsidRPr="00385B43" w:rsidRDefault="00D40D4C" w:rsidP="00D40D4C">
            <w:pPr>
              <w:jc w:val="center"/>
              <w:rPr>
                <w:ins w:id="13" w:author="Autor"/>
                <w:rFonts w:ascii="Arial Narrow" w:hAnsi="Arial Narrow"/>
                <w:bCs/>
                <w:sz w:val="18"/>
              </w:rPr>
            </w:pPr>
            <w:ins w:id="14" w:author="Autor">
              <w:r>
                <w:rPr>
                  <w:rFonts w:ascii="Arial Narrow" w:hAnsi="Arial Narrow"/>
                  <w:b/>
                  <w:bCs/>
                  <w:sz w:val="18"/>
                </w:rPr>
                <w:t>Č. parcely</w:t>
              </w:r>
            </w:ins>
          </w:p>
        </w:tc>
        <w:tc>
          <w:tcPr>
            <w:tcW w:w="2604" w:type="dxa"/>
            <w:vAlign w:val="center"/>
          </w:tcPr>
          <w:p w14:paraId="67627B04" w14:textId="0C11B187" w:rsidR="00D40D4C" w:rsidRPr="00385B43" w:rsidRDefault="00D40D4C" w:rsidP="00D40D4C">
            <w:pPr>
              <w:jc w:val="center"/>
              <w:rPr>
                <w:ins w:id="15" w:author="Autor"/>
                <w:rFonts w:ascii="Arial Narrow" w:hAnsi="Arial Narrow"/>
                <w:bCs/>
                <w:sz w:val="18"/>
              </w:rPr>
            </w:pPr>
            <w:ins w:id="16" w:author="Autor">
              <w:r>
                <w:rPr>
                  <w:rFonts w:ascii="Arial Narrow" w:hAnsi="Arial Narrow"/>
                  <w:b/>
                  <w:bCs/>
                  <w:sz w:val="18"/>
                </w:rPr>
                <w:t>Č. LV</w:t>
              </w:r>
            </w:ins>
          </w:p>
        </w:tc>
        <w:tc>
          <w:tcPr>
            <w:tcW w:w="2019" w:type="dxa"/>
            <w:vAlign w:val="center"/>
          </w:tcPr>
          <w:p w14:paraId="48163D8E" w14:textId="1DD43D2B" w:rsidR="00D40D4C" w:rsidRPr="00385B43" w:rsidRDefault="00D40D4C" w:rsidP="00D40D4C">
            <w:pPr>
              <w:jc w:val="center"/>
              <w:rPr>
                <w:ins w:id="17" w:author="Autor"/>
                <w:rFonts w:ascii="Arial Narrow" w:hAnsi="Arial Narrow"/>
                <w:bCs/>
                <w:sz w:val="18"/>
              </w:rPr>
            </w:pPr>
            <w:ins w:id="18" w:author="Autor">
              <w:r>
                <w:rPr>
                  <w:rFonts w:ascii="Arial Narrow" w:hAnsi="Arial Narrow"/>
                  <w:b/>
                  <w:bCs/>
                  <w:sz w:val="18"/>
                </w:rPr>
                <w:t>Vzťah žiadateľa k nehnuteľnosti</w:t>
              </w:r>
            </w:ins>
          </w:p>
        </w:tc>
      </w:tr>
      <w:tr w:rsidR="00D40D4C" w:rsidRPr="00385B43" w14:paraId="2A1C7AA5" w14:textId="77777777" w:rsidTr="00D40D4C">
        <w:trPr>
          <w:trHeight w:val="307"/>
          <w:ins w:id="19" w:author="Autor"/>
        </w:trPr>
        <w:tc>
          <w:tcPr>
            <w:tcW w:w="1985" w:type="dxa"/>
            <w:gridSpan w:val="2"/>
            <w:vAlign w:val="center"/>
          </w:tcPr>
          <w:p w14:paraId="0F4968C3" w14:textId="723B6C24" w:rsidR="00D40D4C" w:rsidRPr="00385B43" w:rsidRDefault="00D40D4C" w:rsidP="00D40D4C">
            <w:pPr>
              <w:jc w:val="center"/>
              <w:rPr>
                <w:ins w:id="20" w:author="Autor"/>
                <w:rFonts w:ascii="Arial Narrow" w:hAnsi="Arial Narrow"/>
                <w:bCs/>
                <w:sz w:val="18"/>
              </w:rPr>
            </w:pPr>
            <w:ins w:id="21" w:author="Autor">
              <w:r w:rsidRPr="00BE0D08">
                <w:rPr>
                  <w:rFonts w:ascii="Arial Narrow" w:hAnsi="Arial Narrow"/>
                  <w:bCs/>
                  <w:i/>
                  <w:sz w:val="18"/>
                </w:rPr>
                <w:t>stavba, pozemok</w:t>
              </w:r>
            </w:ins>
          </w:p>
        </w:tc>
        <w:tc>
          <w:tcPr>
            <w:tcW w:w="1710" w:type="dxa"/>
            <w:vAlign w:val="center"/>
          </w:tcPr>
          <w:p w14:paraId="0E44C58D" w14:textId="77777777" w:rsidR="00D40D4C" w:rsidRPr="00385B43" w:rsidRDefault="00D40D4C" w:rsidP="00D40D4C">
            <w:pPr>
              <w:jc w:val="center"/>
              <w:rPr>
                <w:ins w:id="22" w:author="Autor"/>
                <w:rFonts w:ascii="Arial Narrow" w:hAnsi="Arial Narrow"/>
                <w:bCs/>
                <w:sz w:val="18"/>
              </w:rPr>
            </w:pPr>
          </w:p>
        </w:tc>
        <w:tc>
          <w:tcPr>
            <w:tcW w:w="1464" w:type="dxa"/>
            <w:vAlign w:val="center"/>
          </w:tcPr>
          <w:p w14:paraId="7F5B7B59" w14:textId="77777777" w:rsidR="00D40D4C" w:rsidRPr="00385B43" w:rsidRDefault="00D40D4C" w:rsidP="00D40D4C">
            <w:pPr>
              <w:jc w:val="center"/>
              <w:rPr>
                <w:ins w:id="23" w:author="Autor"/>
                <w:rFonts w:ascii="Arial Narrow" w:hAnsi="Arial Narrow"/>
                <w:bCs/>
                <w:sz w:val="18"/>
              </w:rPr>
            </w:pPr>
          </w:p>
        </w:tc>
        <w:tc>
          <w:tcPr>
            <w:tcW w:w="2604" w:type="dxa"/>
            <w:vAlign w:val="center"/>
          </w:tcPr>
          <w:p w14:paraId="73981052" w14:textId="77777777" w:rsidR="00D40D4C" w:rsidRPr="00385B43" w:rsidRDefault="00D40D4C" w:rsidP="00D40D4C">
            <w:pPr>
              <w:jc w:val="center"/>
              <w:rPr>
                <w:ins w:id="24" w:author="Autor"/>
                <w:rFonts w:ascii="Arial Narrow" w:hAnsi="Arial Narrow"/>
                <w:bCs/>
                <w:sz w:val="18"/>
              </w:rPr>
            </w:pPr>
          </w:p>
        </w:tc>
        <w:tc>
          <w:tcPr>
            <w:tcW w:w="2019" w:type="dxa"/>
            <w:vAlign w:val="center"/>
          </w:tcPr>
          <w:p w14:paraId="2BB717E5" w14:textId="6CB092E4" w:rsidR="00D40D4C" w:rsidRPr="00385B43" w:rsidRDefault="00D40D4C" w:rsidP="00D40D4C">
            <w:pPr>
              <w:jc w:val="center"/>
              <w:rPr>
                <w:ins w:id="25" w:author="Autor"/>
                <w:rFonts w:ascii="Arial Narrow" w:hAnsi="Arial Narrow"/>
                <w:bCs/>
                <w:sz w:val="18"/>
              </w:rPr>
            </w:pPr>
            <w:ins w:id="26"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27" w:author="Autor">
              <w:r w:rsidRPr="00385B43" w:rsidDel="001726D3">
                <w:rPr>
                  <w:rFonts w:ascii="Arial Narrow" w:hAnsi="Arial Narrow"/>
                  <w:b/>
                  <w:bCs/>
                </w:rPr>
                <w:delText>aktivít</w:delText>
              </w:r>
            </w:del>
            <w:r w:rsidRPr="00385B43">
              <w:rPr>
                <w:rFonts w:ascii="Arial Narrow" w:hAnsi="Arial Narrow"/>
                <w:b/>
                <w:bCs/>
              </w:rPr>
              <w:t xml:space="preserv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D22500A"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28" w:author="Autor">
              <w:r w:rsidR="0009206F" w:rsidRPr="00385B43" w:rsidDel="001726D3">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20B068B6" w:rsidR="00505686" w:rsidRPr="00385B43" w:rsidRDefault="00505686" w:rsidP="0083156B">
            <w:pPr>
              <w:rPr>
                <w:rFonts w:ascii="Arial Narrow" w:hAnsi="Arial Narrow"/>
                <w:b/>
                <w:bCs/>
              </w:rPr>
            </w:pPr>
            <w:r w:rsidRPr="00385B43">
              <w:rPr>
                <w:rFonts w:ascii="Arial Narrow" w:hAnsi="Arial Narrow"/>
                <w:b/>
                <w:bCs/>
              </w:rPr>
              <w:t>Hlavn</w:t>
            </w:r>
            <w:r w:rsidR="00D14EBB">
              <w:rPr>
                <w:rFonts w:ascii="Arial Narrow" w:hAnsi="Arial Narrow"/>
                <w:b/>
                <w:bCs/>
              </w:rPr>
              <w:t>á</w:t>
            </w:r>
            <w:r w:rsidRPr="00385B43">
              <w:rPr>
                <w:rFonts w:ascii="Arial Narrow" w:hAnsi="Arial Narrow"/>
                <w:b/>
                <w:bCs/>
              </w:rPr>
              <w:t xml:space="preserve"> aktivit</w:t>
            </w:r>
            <w:r w:rsidR="00D14EBB">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79A8D3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9" w:author="Autor">
              <w:r w:rsidRPr="00385B43" w:rsidDel="00857BFC">
                <w:rPr>
                  <w:rFonts w:ascii="Arial Narrow" w:hAnsi="Arial Narrow"/>
                  <w:b/>
                  <w:bCs/>
                </w:rPr>
                <w:delText>aktivity</w:delText>
              </w:r>
            </w:del>
            <w:ins w:id="30" w:author="Autor">
              <w:r w:rsidR="00857BFC">
                <w:rPr>
                  <w:rFonts w:ascii="Arial Narrow" w:hAnsi="Arial Narrow"/>
                  <w:b/>
                  <w:bCs/>
                </w:rPr>
                <w:t xml:space="preserve"> projektu</w:t>
              </w:r>
            </w:ins>
            <w:del w:id="31" w:author="Autor">
              <w:r w:rsidRPr="00385B43" w:rsidDel="00857BFC">
                <w:rPr>
                  <w:rFonts w:ascii="Arial Narrow" w:hAnsi="Arial Narrow"/>
                  <w:b/>
                  <w:bCs/>
                </w:rPr>
                <w:delText xml:space="preserve"> </w:delText>
              </w:r>
            </w:del>
          </w:p>
        </w:tc>
        <w:tc>
          <w:tcPr>
            <w:tcW w:w="2438" w:type="dxa"/>
            <w:shd w:val="clear" w:color="auto" w:fill="B8CCE4" w:themeFill="accent1" w:themeFillTint="66"/>
            <w:hideMark/>
          </w:tcPr>
          <w:p w14:paraId="26B8BCF3" w14:textId="7DD09A4B"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32" w:author="Autor">
              <w:r w:rsidRPr="00385B43" w:rsidDel="00857BFC">
                <w:rPr>
                  <w:rFonts w:ascii="Arial Narrow" w:hAnsi="Arial Narrow"/>
                  <w:b/>
                  <w:bCs/>
                </w:rPr>
                <w:delText>aktivity</w:delText>
              </w:r>
            </w:del>
            <w:ins w:id="33" w:author="Autor">
              <w:r w:rsidR="00857BFC">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30F07744" w14:textId="0EC5ADDF" w:rsidR="00E4191E" w:rsidRPr="00D14EBB" w:rsidRDefault="00D92637" w:rsidP="0083156B">
            <w:pPr>
              <w:spacing w:before="120"/>
              <w:rPr>
                <w:rFonts w:ascii="Arial Narrow" w:hAnsi="Arial Narrow"/>
                <w:sz w:val="22"/>
              </w:rPr>
            </w:pPr>
            <w:r w:rsidRPr="00D14EBB">
              <w:rPr>
                <w:rFonts w:ascii="Arial Narrow" w:hAnsi="Arial Narrow"/>
                <w:sz w:val="22"/>
              </w:rPr>
              <w:t xml:space="preserve">A1 </w:t>
            </w:r>
            <w:r w:rsidR="00D14EBB">
              <w:rPr>
                <w:rFonts w:ascii="Arial Narrow" w:hAnsi="Arial Narrow"/>
                <w:sz w:val="22"/>
              </w:rPr>
              <w:t xml:space="preserve">  </w:t>
            </w:r>
            <w:r w:rsidRPr="00D14EBB">
              <w:rPr>
                <w:rFonts w:ascii="Arial Narrow" w:hAnsi="Arial Narrow"/>
                <w:sz w:val="22"/>
              </w:rPr>
              <w:t>Podpora podnikania a</w:t>
            </w:r>
            <w:r w:rsidR="00E4191E" w:rsidRPr="00D14EBB">
              <w:rPr>
                <w:rFonts w:ascii="Arial Narrow" w:hAnsi="Arial Narrow"/>
                <w:sz w:val="22"/>
              </w:rPr>
              <w:t> </w:t>
            </w:r>
            <w:r w:rsidRPr="00D14EBB">
              <w:rPr>
                <w:rFonts w:ascii="Arial Narrow" w:hAnsi="Arial Narrow"/>
                <w:sz w:val="22"/>
              </w:rPr>
              <w:t>inovácií</w:t>
            </w:r>
          </w:p>
          <w:p w14:paraId="679E5965" w14:textId="50CC2A9A" w:rsidR="00CD0FA6" w:rsidRPr="00385B43" w:rsidRDefault="00CD0FA6" w:rsidP="00EE1CD9">
            <w:pPr>
              <w:spacing w:before="120"/>
              <w:rPr>
                <w:rFonts w:ascii="Arial Narrow" w:hAnsi="Arial Narrow"/>
                <w:sz w:val="18"/>
                <w:szCs w:val="18"/>
              </w:rPr>
            </w:pPr>
          </w:p>
        </w:tc>
        <w:tc>
          <w:tcPr>
            <w:tcW w:w="2410" w:type="dxa"/>
            <w:gridSpan w:val="2"/>
            <w:hideMark/>
          </w:tcPr>
          <w:p w14:paraId="505454FD" w14:textId="07999CA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34" w:author="Autor">
              <w:r w:rsidR="00D14EBB" w:rsidDel="001726D3">
                <w:rPr>
                  <w:rFonts w:ascii="Arial Narrow" w:hAnsi="Arial Narrow"/>
                  <w:sz w:val="18"/>
                  <w:szCs w:val="18"/>
                </w:rPr>
                <w:delText>hlavnej</w:delText>
              </w:r>
              <w:r w:rsidRPr="00385B43" w:rsidDel="001726D3">
                <w:rPr>
                  <w:rFonts w:ascii="Arial Narrow" w:hAnsi="Arial Narrow"/>
                  <w:sz w:val="18"/>
                  <w:szCs w:val="18"/>
                </w:rPr>
                <w:delText xml:space="preserve"> aktivity </w:delText>
              </w:r>
            </w:del>
            <w:ins w:id="35" w:author="Autor">
              <w:r w:rsidR="001726D3">
                <w:rPr>
                  <w:rFonts w:ascii="Arial Narrow" w:hAnsi="Arial Narrow"/>
                  <w:sz w:val="18"/>
                  <w:szCs w:val="18"/>
                </w:rPr>
                <w:t xml:space="preserve"> 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F3FAE10"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36" w:author="Autor">
              <w:r w:rsidR="00D14EBB" w:rsidDel="001726D3">
                <w:rPr>
                  <w:rFonts w:ascii="Arial Narrow" w:hAnsi="Arial Narrow"/>
                  <w:sz w:val="18"/>
                  <w:szCs w:val="18"/>
                </w:rPr>
                <w:delText xml:space="preserve">hlavnej </w:delText>
              </w:r>
              <w:r w:rsidR="0009206F" w:rsidRPr="007959BE" w:rsidDel="001726D3">
                <w:rPr>
                  <w:rFonts w:ascii="Arial Narrow" w:hAnsi="Arial Narrow"/>
                  <w:sz w:val="18"/>
                  <w:szCs w:val="18"/>
                </w:rPr>
                <w:delText>aktiv</w:delText>
              </w:r>
              <w:r w:rsidR="00D14EBB" w:rsidDel="001726D3">
                <w:rPr>
                  <w:rFonts w:ascii="Arial Narrow" w:hAnsi="Arial Narrow"/>
                  <w:sz w:val="18"/>
                  <w:szCs w:val="18"/>
                </w:rPr>
                <w:delText xml:space="preserve">ity </w:delText>
              </w:r>
              <w:r w:rsidR="0009206F" w:rsidRPr="007959BE" w:rsidDel="001726D3">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B28A8">
              <w:t xml:space="preserve"> </w:t>
            </w:r>
            <w:r w:rsidR="003B28A8" w:rsidRPr="003B28A8">
              <w:rPr>
                <w:rFonts w:ascii="Arial Narrow" w:hAnsi="Arial Narrow"/>
                <w:sz w:val="18"/>
                <w:szCs w:val="18"/>
              </w:rPr>
              <w:t>predložení ŽoPr na MAS</w:t>
            </w:r>
            <w:r w:rsidR="003B28A8">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7B7E10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37" w:author="Autor">
              <w:r w:rsidR="00D40D4C">
                <w:rPr>
                  <w:rFonts w:ascii="Arial Narrow" w:hAnsi="Arial Narrow"/>
                  <w:sz w:val="18"/>
                  <w:szCs w:val="18"/>
                </w:rPr>
                <w:t xml:space="preserve">deň, </w:t>
              </w:r>
            </w:ins>
            <w:r w:rsidRPr="00385B43">
              <w:rPr>
                <w:rFonts w:ascii="Arial Narrow" w:hAnsi="Arial Narrow"/>
                <w:sz w:val="18"/>
                <w:szCs w:val="18"/>
              </w:rPr>
              <w:t xml:space="preserve">mesiac a rok ukončenia </w:t>
            </w:r>
            <w:del w:id="38" w:author="Autor">
              <w:r w:rsidR="00D14EBB" w:rsidDel="001726D3">
                <w:rPr>
                  <w:rFonts w:ascii="Arial Narrow" w:hAnsi="Arial Narrow"/>
                  <w:sz w:val="18"/>
                  <w:szCs w:val="18"/>
                </w:rPr>
                <w:delText xml:space="preserve">hlavnej </w:delText>
              </w:r>
              <w:r w:rsidRPr="00385B43" w:rsidDel="001726D3">
                <w:rPr>
                  <w:rFonts w:ascii="Arial Narrow" w:hAnsi="Arial Narrow"/>
                  <w:sz w:val="18"/>
                  <w:szCs w:val="18"/>
                </w:rPr>
                <w:delText xml:space="preserve">aktivity </w:delText>
              </w:r>
            </w:del>
            <w:ins w:id="39" w:author="Autor">
              <w:r w:rsidR="001726D3">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56FF2C5F" w14:textId="3F56BF4E" w:rsidR="009E3F63" w:rsidDel="00D40D4C" w:rsidRDefault="009E3F63" w:rsidP="00D40D4C">
            <w:pPr>
              <w:rPr>
                <w:del w:id="40" w:author="Autor"/>
                <w:rFonts w:ascii="Arial Narrow" w:hAnsi="Arial Narrow"/>
                <w:bCs/>
                <w:sz w:val="18"/>
                <w:szCs w:val="18"/>
              </w:rPr>
            </w:pPr>
            <w:r w:rsidRPr="00204EA5">
              <w:rPr>
                <w:rFonts w:ascii="Arial Narrow" w:hAnsi="Arial Narrow"/>
                <w:bCs/>
                <w:sz w:val="18"/>
                <w:szCs w:val="18"/>
              </w:rPr>
              <w:t xml:space="preserve">Žiadateľ je povinný ukončiť </w:t>
            </w:r>
            <w:ins w:id="41" w:author="Autor">
              <w:r w:rsidR="00D40D4C">
                <w:rPr>
                  <w:rFonts w:ascii="Arial Narrow" w:hAnsi="Arial Narrow"/>
                  <w:bCs/>
                  <w:sz w:val="18"/>
                  <w:szCs w:val="18"/>
                </w:rPr>
                <w:t xml:space="preserve">realizáciu projektu </w:t>
              </w:r>
            </w:ins>
            <w:del w:id="42" w:author="Autor">
              <w:r w:rsidRPr="00204EA5" w:rsidDel="00D40D4C">
                <w:rPr>
                  <w:rFonts w:ascii="Arial Narrow" w:hAnsi="Arial Narrow"/>
                  <w:bCs/>
                  <w:sz w:val="18"/>
                  <w:szCs w:val="18"/>
                </w:rPr>
                <w:delText xml:space="preserve">práce na projekte </w:delText>
              </w:r>
            </w:del>
            <w:r w:rsidRPr="00204EA5">
              <w:rPr>
                <w:rFonts w:ascii="Arial Narrow" w:hAnsi="Arial Narrow"/>
                <w:bCs/>
                <w:sz w:val="18"/>
                <w:szCs w:val="18"/>
              </w:rPr>
              <w:t>do 9 mesiacov od nadobudnutia účinnosti zmluvy o poskytnutí príspevku</w:t>
            </w:r>
            <w:ins w:id="43" w:author="Autor">
              <w:r w:rsidR="00D40D4C">
                <w:rPr>
                  <w:rFonts w:ascii="Arial Narrow" w:hAnsi="Arial Narrow"/>
                  <w:bCs/>
                  <w:sz w:val="18"/>
                  <w:szCs w:val="18"/>
                </w:rPr>
                <w:t>, najneskôr však do 30.</w:t>
              </w:r>
              <w:del w:id="44" w:author="Autor">
                <w:r w:rsidR="00D40D4C" w:rsidDel="001726D3">
                  <w:rPr>
                    <w:rFonts w:ascii="Arial Narrow" w:hAnsi="Arial Narrow"/>
                    <w:bCs/>
                    <w:sz w:val="18"/>
                    <w:szCs w:val="18"/>
                  </w:rPr>
                  <w:delText>09</w:delText>
                </w:r>
              </w:del>
              <w:r w:rsidR="001726D3">
                <w:rPr>
                  <w:rFonts w:ascii="Arial Narrow" w:hAnsi="Arial Narrow"/>
                  <w:bCs/>
                  <w:sz w:val="18"/>
                  <w:szCs w:val="18"/>
                </w:rPr>
                <w:t>11</w:t>
              </w:r>
              <w:r w:rsidR="00D40D4C">
                <w:rPr>
                  <w:rFonts w:ascii="Arial Narrow" w:hAnsi="Arial Narrow"/>
                  <w:bCs/>
                  <w:sz w:val="18"/>
                  <w:szCs w:val="18"/>
                </w:rPr>
                <w:t>.2023</w:t>
              </w:r>
            </w:ins>
            <w:r w:rsidRPr="00204EA5">
              <w:rPr>
                <w:rFonts w:ascii="Arial Narrow" w:hAnsi="Arial Narrow"/>
                <w:bCs/>
                <w:sz w:val="18"/>
                <w:szCs w:val="18"/>
              </w:rPr>
              <w:t xml:space="preserve">. </w:t>
            </w:r>
            <w:del w:id="45" w:author="Autor">
              <w:r w:rsidRPr="00204EA5" w:rsidDel="00D40D4C">
                <w:rPr>
                  <w:rFonts w:ascii="Arial Narrow" w:hAnsi="Arial Narrow"/>
                  <w:bCs/>
                  <w:sz w:val="18"/>
                  <w:szCs w:val="18"/>
                </w:rPr>
                <w:delText>Zároveň je žiadateľ povinný zrealizovať hlavnú aktivitu projektu najneskôr do 30.6.2023.</w:delText>
              </w:r>
            </w:del>
          </w:p>
          <w:p w14:paraId="18C3226D" w14:textId="2A05769B" w:rsidR="0009206F" w:rsidRPr="00385B43" w:rsidRDefault="0009206F" w:rsidP="0048275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6E032A9E" w:rsidR="00993330" w:rsidRPr="00D40D4C" w:rsidRDefault="00E47FEA" w:rsidP="00D40D4C">
            <w:pPr>
              <w:rPr>
                <w:rFonts w:ascii="Arial Narrow" w:hAnsi="Arial Narrow"/>
                <w:b/>
                <w:bCs/>
              </w:rPr>
            </w:pPr>
            <w:r>
              <w:rPr>
                <w:rFonts w:ascii="Arial Narrow" w:hAnsi="Arial Narrow"/>
                <w:b/>
                <w:bCs/>
                <w:sz w:val="28"/>
                <w:szCs w:val="28"/>
              </w:rPr>
              <w:lastRenderedPageBreak/>
              <w:t xml:space="preserve">                                                            </w:t>
            </w:r>
            <w:del w:id="46" w:author="Autor">
              <w:r w:rsidDel="00D40D4C">
                <w:rPr>
                  <w:rFonts w:ascii="Arial Narrow" w:hAnsi="Arial Narrow"/>
                  <w:b/>
                  <w:bCs/>
                  <w:sz w:val="28"/>
                  <w:szCs w:val="28"/>
                </w:rPr>
                <w:delText xml:space="preserve">  </w:delText>
              </w:r>
            </w:del>
            <w:r>
              <w:rPr>
                <w:rFonts w:ascii="Arial Narrow" w:hAnsi="Arial Narrow"/>
                <w:b/>
                <w:bCs/>
                <w:sz w:val="28"/>
                <w:szCs w:val="28"/>
              </w:rPr>
              <w:t xml:space="preserve"> </w:t>
            </w:r>
            <w:ins w:id="47" w:author="Autor">
              <w:r w:rsidR="00D40D4C">
                <w:rPr>
                  <w:rFonts w:ascii="Arial Narrow" w:hAnsi="Arial Narrow"/>
                  <w:b/>
                  <w:bCs/>
                  <w:sz w:val="28"/>
                  <w:szCs w:val="28"/>
                </w:rPr>
                <w:t>5.</w:t>
              </w:r>
            </w:ins>
            <w:r>
              <w:rPr>
                <w:rFonts w:ascii="Arial Narrow" w:hAnsi="Arial Narrow"/>
                <w:b/>
                <w:bCs/>
                <w:sz w:val="28"/>
                <w:szCs w:val="28"/>
              </w:rPr>
              <w:t xml:space="preserve"> </w:t>
            </w:r>
            <w:r w:rsidR="00993330" w:rsidRPr="00312EB1">
              <w:rPr>
                <w:rFonts w:ascii="Arial Narrow" w:hAnsi="Arial Narrow"/>
                <w:b/>
                <w:bCs/>
                <w:sz w:val="28"/>
                <w:szCs w:val="28"/>
              </w:rPr>
              <w:t>Aktivity projektu a očakávané merateľné ukazovatele</w:t>
            </w:r>
          </w:p>
        </w:tc>
      </w:tr>
      <w:tr w:rsidR="00312EB1" w:rsidRPr="00385B43" w14:paraId="4C8E2FC6" w14:textId="77777777" w:rsidTr="00B51F3B">
        <w:trPr>
          <w:trHeight w:val="146"/>
        </w:trPr>
        <w:tc>
          <w:tcPr>
            <w:tcW w:w="14601" w:type="dxa"/>
            <w:gridSpan w:val="7"/>
            <w:shd w:val="clear" w:color="auto" w:fill="B8CCE4" w:themeFill="accent1" w:themeFillTint="66"/>
          </w:tcPr>
          <w:p w14:paraId="225907D5" w14:textId="57407DFF" w:rsidR="00312EB1" w:rsidRPr="00385B43" w:rsidRDefault="00312EB1" w:rsidP="00312EB1">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w:t>
            </w:r>
            <w:ins w:id="48" w:author="Autor">
              <w:r w:rsidR="00D40D4C">
                <w:rPr>
                  <w:rFonts w:ascii="Arial Narrow" w:hAnsi="Arial Narrow"/>
                  <w:sz w:val="18"/>
                  <w:szCs w:val="18"/>
                </w:rPr>
                <w:t xml:space="preserve"> k projektu</w:t>
              </w:r>
            </w:ins>
            <w:r>
              <w:rPr>
                <w:rFonts w:ascii="Arial Narrow" w:hAnsi="Arial Narrow"/>
                <w:sz w:val="18"/>
                <w:szCs w:val="18"/>
              </w:rPr>
              <w:t xml:space="preserve"> príslušný </w:t>
            </w:r>
            <w:ins w:id="49" w:author="Autor">
              <w:r w:rsidR="00D40D4C">
                <w:rPr>
                  <w:rFonts w:ascii="Arial Narrow" w:hAnsi="Arial Narrow"/>
                  <w:sz w:val="18"/>
                  <w:szCs w:val="18"/>
                </w:rPr>
                <w:t xml:space="preserve">adekvátny </w:t>
              </w:r>
            </w:ins>
            <w:r>
              <w:rPr>
                <w:rFonts w:ascii="Arial Narrow" w:hAnsi="Arial Narrow"/>
                <w:sz w:val="18"/>
                <w:szCs w:val="18"/>
              </w:rPr>
              <w:t>kód</w:t>
            </w:r>
            <w:ins w:id="50" w:author="Autor">
              <w:r w:rsidR="00D40D4C">
                <w:rPr>
                  <w:rFonts w:ascii="Arial Narrow" w:hAnsi="Arial Narrow"/>
                  <w:sz w:val="18"/>
                  <w:szCs w:val="18"/>
                </w:rPr>
                <w:t xml:space="preserve"> a názov</w:t>
              </w:r>
            </w:ins>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 SK NACE projektu uvádza žiadateľ na najnižšej možnej úrovni. NACE kód projektu môže byť odlišný od kódu zodpovedajúcemu prevládajúcej činnosti žiadateľa</w:t>
            </w:r>
            <w:ins w:id="51" w:author="Autor">
              <w:r w:rsidR="00D40D4C">
                <w:t xml:space="preserve"> </w:t>
              </w:r>
              <w:r w:rsidR="00D40D4C" w:rsidRPr="00D40D4C">
                <w:rPr>
                  <w:rFonts w:ascii="Arial Narrow" w:hAnsi="Arial Narrow"/>
                  <w:sz w:val="18"/>
                  <w:szCs w:val="18"/>
                </w:rPr>
                <w:t>t.j. ide o NACE projektu, nie žiadateľa</w:t>
              </w:r>
            </w:ins>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DDF2C47"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B28A8">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227EA8C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E47FEA">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52" w:author="Autor">
              <w:r w:rsidR="00D40D4C">
                <w:rPr>
                  <w:rFonts w:ascii="Arial Narrow" w:hAnsi="Arial Narrow"/>
                  <w:sz w:val="18"/>
                  <w:szCs w:val="18"/>
                </w:rPr>
                <w:t xml:space="preserve"> </w:t>
              </w:r>
              <w:r w:rsidR="00D40D4C" w:rsidRPr="00D40D4C">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2FD69814" w:rsidR="00F11710" w:rsidRPr="00385B43" w:rsidRDefault="00F11710" w:rsidP="006C3E35">
            <w:pPr>
              <w:jc w:val="center"/>
              <w:rPr>
                <w:rFonts w:ascii="Arial Narrow" w:hAnsi="Arial Narrow"/>
                <w:sz w:val="18"/>
                <w:szCs w:val="18"/>
              </w:rPr>
            </w:pPr>
            <w:r w:rsidRPr="00385B43">
              <w:rPr>
                <w:rFonts w:ascii="Arial Narrow" w:hAnsi="Arial Narrow"/>
                <w:b/>
                <w:bCs/>
              </w:rPr>
              <w:t>Relevancia k</w:t>
            </w:r>
            <w:r w:rsidR="003272DD">
              <w:rPr>
                <w:rFonts w:ascii="Arial Narrow" w:hAnsi="Arial Narrow"/>
                <w:b/>
                <w:bCs/>
              </w:rPr>
              <w:t> </w:t>
            </w:r>
            <w:r w:rsidRPr="00385B43">
              <w:rPr>
                <w:rFonts w:ascii="Arial Narrow" w:hAnsi="Arial Narrow"/>
                <w:b/>
                <w:bCs/>
              </w:rPr>
              <w:t>HP</w:t>
            </w:r>
            <w:r w:rsidR="003272DD">
              <w:rPr>
                <w:rFonts w:ascii="Arial Narrow" w:hAnsi="Arial Narrow"/>
                <w:b/>
                <w:bCs/>
              </w:rPr>
              <w:t>*</w:t>
            </w:r>
          </w:p>
        </w:tc>
      </w:tr>
      <w:tr w:rsidR="00F11710" w:rsidRPr="00385B43" w14:paraId="563945D3" w14:textId="77777777" w:rsidTr="007B0F1C">
        <w:trPr>
          <w:trHeight w:val="76"/>
        </w:trPr>
        <w:tc>
          <w:tcPr>
            <w:tcW w:w="2433" w:type="dxa"/>
            <w:gridSpan w:val="2"/>
            <w:tcBorders>
              <w:bottom w:val="single" w:sz="4" w:space="0" w:color="auto"/>
            </w:tcBorders>
            <w:vAlign w:val="center"/>
          </w:tcPr>
          <w:p w14:paraId="62DB11D6" w14:textId="2063106D" w:rsidR="00F11710" w:rsidRPr="007B0F1C" w:rsidRDefault="007378A2" w:rsidP="007B0F1C">
            <w:pPr>
              <w:jc w:val="center"/>
              <w:rPr>
                <w:rFonts w:ascii="Arial Narrow" w:hAnsi="Arial Narrow"/>
                <w:sz w:val="18"/>
                <w:szCs w:val="18"/>
              </w:rPr>
            </w:pPr>
            <w:r w:rsidRPr="007B0F1C">
              <w:rPr>
                <w:rFonts w:ascii="Arial Narrow" w:hAnsi="Arial Narrow"/>
                <w:sz w:val="18"/>
                <w:szCs w:val="18"/>
              </w:rPr>
              <w:t>A103</w:t>
            </w:r>
          </w:p>
        </w:tc>
        <w:tc>
          <w:tcPr>
            <w:tcW w:w="2434" w:type="dxa"/>
            <w:tcBorders>
              <w:bottom w:val="single" w:sz="4" w:space="0" w:color="auto"/>
            </w:tcBorders>
            <w:vAlign w:val="center"/>
          </w:tcPr>
          <w:p w14:paraId="0948197C" w14:textId="50325BF3" w:rsidR="00F11710" w:rsidRPr="007B0F1C" w:rsidRDefault="007378A2" w:rsidP="007B0F1C">
            <w:pPr>
              <w:jc w:val="center"/>
              <w:rPr>
                <w:rFonts w:ascii="Arial Narrow" w:hAnsi="Arial Narrow"/>
                <w:sz w:val="18"/>
                <w:szCs w:val="18"/>
              </w:rPr>
            </w:pPr>
            <w:r w:rsidRPr="007B0F1C">
              <w:rPr>
                <w:rFonts w:ascii="Arial Narrow" w:hAnsi="Arial Narrow"/>
                <w:sz w:val="18"/>
                <w:szCs w:val="18"/>
              </w:rPr>
              <w:t>Počet podnikov, ktorým sa poskytuje podpora</w:t>
            </w:r>
          </w:p>
        </w:tc>
        <w:tc>
          <w:tcPr>
            <w:tcW w:w="2433" w:type="dxa"/>
            <w:tcBorders>
              <w:bottom w:val="single" w:sz="4" w:space="0" w:color="auto"/>
            </w:tcBorders>
            <w:vAlign w:val="center"/>
          </w:tcPr>
          <w:p w14:paraId="2E065C40" w14:textId="415CABF3" w:rsidR="00F11710" w:rsidRPr="007B0F1C" w:rsidRDefault="007378A2" w:rsidP="007B0F1C">
            <w:pPr>
              <w:jc w:val="center"/>
              <w:rPr>
                <w:rFonts w:ascii="Arial Narrow" w:hAnsi="Arial Narrow"/>
                <w:sz w:val="18"/>
                <w:szCs w:val="18"/>
              </w:rPr>
            </w:pPr>
            <w:r w:rsidRPr="007B0F1C">
              <w:rPr>
                <w:rFonts w:ascii="Arial Narrow" w:hAnsi="Arial Narrow"/>
                <w:sz w:val="18"/>
                <w:szCs w:val="18"/>
              </w:rPr>
              <w:t>Podniky</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vAlign w:val="center"/>
          </w:tcPr>
          <w:p w14:paraId="3E2CE0F2" w14:textId="714D6DDD" w:rsidR="00F11710" w:rsidRPr="006F4152" w:rsidRDefault="007B0F1C" w:rsidP="007B0F1C">
            <w:pPr>
              <w:jc w:val="center"/>
              <w:rPr>
                <w:rFonts w:ascii="Arial Narrow" w:hAnsi="Arial Narrow"/>
                <w:sz w:val="18"/>
                <w:szCs w:val="18"/>
              </w:rPr>
            </w:pPr>
            <w:r w:rsidRPr="006F4152">
              <w:rPr>
                <w:rFonts w:ascii="Arial Narrow" w:hAnsi="Arial Narrow"/>
                <w:sz w:val="18"/>
                <w:szCs w:val="18"/>
              </w:rPr>
              <w:t>s príznakom</w:t>
            </w:r>
          </w:p>
        </w:tc>
        <w:tc>
          <w:tcPr>
            <w:tcW w:w="2434" w:type="dxa"/>
            <w:tcBorders>
              <w:bottom w:val="single" w:sz="4" w:space="0" w:color="auto"/>
            </w:tcBorders>
            <w:shd w:val="clear" w:color="auto" w:fill="auto"/>
            <w:vAlign w:val="center"/>
          </w:tcPr>
          <w:p w14:paraId="5ABE6BC5" w14:textId="71183BBD" w:rsidR="00F11710" w:rsidRPr="007B0F1C" w:rsidRDefault="007B0F1C" w:rsidP="007B0F1C">
            <w:pPr>
              <w:jc w:val="center"/>
              <w:rPr>
                <w:rFonts w:ascii="Arial Narrow" w:hAnsi="Arial Narrow"/>
                <w:sz w:val="18"/>
                <w:szCs w:val="18"/>
              </w:rPr>
            </w:pPr>
            <w:r w:rsidRPr="007B0F1C">
              <w:rPr>
                <w:rFonts w:ascii="Arial Narrow" w:hAnsi="Arial Narrow"/>
                <w:sz w:val="18"/>
                <w:szCs w:val="18"/>
              </w:rPr>
              <w:t xml:space="preserve">UR, </w:t>
            </w:r>
            <w:r w:rsidR="00D14EBB">
              <w:rPr>
                <w:rFonts w:ascii="Arial Narrow" w:hAnsi="Arial Narrow"/>
                <w:sz w:val="18"/>
                <w:szCs w:val="18"/>
              </w:rPr>
              <w:t>RMŽaND</w:t>
            </w:r>
          </w:p>
        </w:tc>
      </w:tr>
      <w:tr w:rsidR="007B0F1C" w:rsidRPr="00385B43" w14:paraId="37C90AA7" w14:textId="77777777" w:rsidTr="007B0F1C">
        <w:trPr>
          <w:trHeight w:val="76"/>
        </w:trPr>
        <w:tc>
          <w:tcPr>
            <w:tcW w:w="2433" w:type="dxa"/>
            <w:gridSpan w:val="2"/>
            <w:tcBorders>
              <w:bottom w:val="single" w:sz="4" w:space="0" w:color="auto"/>
            </w:tcBorders>
            <w:vAlign w:val="center"/>
          </w:tcPr>
          <w:p w14:paraId="1CDE76CB" w14:textId="1379E7B0" w:rsidR="007B0F1C" w:rsidRPr="007B0F1C" w:rsidRDefault="007B0F1C" w:rsidP="007B0F1C">
            <w:pPr>
              <w:jc w:val="center"/>
              <w:rPr>
                <w:rFonts w:ascii="Arial Narrow" w:hAnsi="Arial Narrow"/>
                <w:sz w:val="18"/>
                <w:szCs w:val="18"/>
              </w:rPr>
            </w:pPr>
            <w:r w:rsidRPr="007B0F1C">
              <w:rPr>
                <w:rFonts w:ascii="Arial Narrow" w:hAnsi="Arial Narrow"/>
                <w:sz w:val="18"/>
                <w:szCs w:val="18"/>
              </w:rPr>
              <w:t>A104</w:t>
            </w:r>
          </w:p>
        </w:tc>
        <w:tc>
          <w:tcPr>
            <w:tcW w:w="2434" w:type="dxa"/>
            <w:tcBorders>
              <w:bottom w:val="single" w:sz="4" w:space="0" w:color="auto"/>
            </w:tcBorders>
            <w:vAlign w:val="center"/>
          </w:tcPr>
          <w:p w14:paraId="1D7FF894" w14:textId="7B9E1CF6"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 vytvorených pracovných miest</w:t>
            </w:r>
          </w:p>
        </w:tc>
        <w:tc>
          <w:tcPr>
            <w:tcW w:w="2433" w:type="dxa"/>
            <w:tcBorders>
              <w:bottom w:val="single" w:sz="4" w:space="0" w:color="auto"/>
            </w:tcBorders>
            <w:vAlign w:val="center"/>
          </w:tcPr>
          <w:p w14:paraId="51700D65" w14:textId="1B3D5110" w:rsidR="007B0F1C" w:rsidRPr="007B0F1C" w:rsidRDefault="007B0F1C" w:rsidP="007B0F1C">
            <w:pPr>
              <w:jc w:val="center"/>
              <w:rPr>
                <w:rFonts w:ascii="Arial Narrow" w:hAnsi="Arial Narrow"/>
                <w:sz w:val="18"/>
                <w:szCs w:val="18"/>
              </w:rPr>
            </w:pPr>
            <w:r w:rsidRPr="007B0F1C">
              <w:rPr>
                <w:rFonts w:ascii="Arial Narrow" w:hAnsi="Arial Narrow"/>
                <w:sz w:val="18"/>
                <w:szCs w:val="18"/>
              </w:rPr>
              <w:t>FTE</w:t>
            </w:r>
          </w:p>
        </w:tc>
        <w:tc>
          <w:tcPr>
            <w:tcW w:w="2434" w:type="dxa"/>
            <w:tcBorders>
              <w:bottom w:val="single" w:sz="4" w:space="0" w:color="auto"/>
            </w:tcBorders>
          </w:tcPr>
          <w:p w14:paraId="52BECE68" w14:textId="3160D58C" w:rsidR="007B0F1C" w:rsidRPr="00385B43" w:rsidRDefault="007B0F1C" w:rsidP="007B0F1C">
            <w:pPr>
              <w:jc w:val="center"/>
              <w:rPr>
                <w:rFonts w:ascii="Arial Narrow" w:hAnsi="Arial Narrow"/>
                <w:sz w:val="18"/>
                <w:szCs w:val="18"/>
              </w:rPr>
            </w:pPr>
            <w:r w:rsidRPr="002E68DF">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D014923" w14:textId="427CB564" w:rsidR="007B0F1C" w:rsidRPr="006F4152" w:rsidRDefault="007B0F1C" w:rsidP="007B0F1C">
            <w:pPr>
              <w:jc w:val="center"/>
              <w:rPr>
                <w:rFonts w:ascii="Arial Narrow" w:hAnsi="Arial Narrow"/>
                <w:sz w:val="18"/>
                <w:szCs w:val="18"/>
              </w:rPr>
            </w:pPr>
            <w:r w:rsidRPr="006F4152">
              <w:rPr>
                <w:rFonts w:ascii="Arial Narrow" w:hAnsi="Arial Narrow"/>
                <w:sz w:val="18"/>
                <w:szCs w:val="18"/>
              </w:rPr>
              <w:t>bez príznaku</w:t>
            </w:r>
          </w:p>
        </w:tc>
        <w:tc>
          <w:tcPr>
            <w:tcW w:w="2434" w:type="dxa"/>
            <w:tcBorders>
              <w:bottom w:val="single" w:sz="4" w:space="0" w:color="auto"/>
            </w:tcBorders>
            <w:shd w:val="clear" w:color="auto" w:fill="auto"/>
            <w:vAlign w:val="center"/>
          </w:tcPr>
          <w:p w14:paraId="355FD05B" w14:textId="6DA6736A" w:rsidR="007B0F1C" w:rsidRPr="007B0F1C" w:rsidRDefault="007B0F1C" w:rsidP="007B0F1C">
            <w:pPr>
              <w:jc w:val="center"/>
              <w:rPr>
                <w:rFonts w:ascii="Arial Narrow" w:hAnsi="Arial Narrow"/>
                <w:sz w:val="18"/>
                <w:szCs w:val="18"/>
              </w:rPr>
            </w:pPr>
            <w:r w:rsidRPr="007B0F1C">
              <w:rPr>
                <w:rFonts w:ascii="Arial Narrow" w:hAnsi="Arial Narrow"/>
                <w:sz w:val="18"/>
                <w:szCs w:val="18"/>
              </w:rPr>
              <w:t xml:space="preserve">UR, </w:t>
            </w:r>
            <w:r w:rsidR="00D14EBB">
              <w:rPr>
                <w:rFonts w:ascii="Arial Narrow" w:hAnsi="Arial Narrow"/>
                <w:sz w:val="18"/>
                <w:szCs w:val="18"/>
              </w:rPr>
              <w:t>RMŽaND</w:t>
            </w:r>
            <w:r w:rsidR="00D14EBB" w:rsidRPr="007B0F1C">
              <w:rPr>
                <w:rFonts w:ascii="Arial Narrow" w:hAnsi="Arial Narrow"/>
                <w:sz w:val="18"/>
                <w:szCs w:val="18"/>
              </w:rPr>
              <w:t xml:space="preserve"> </w:t>
            </w:r>
          </w:p>
        </w:tc>
      </w:tr>
      <w:tr w:rsidR="007B0F1C" w:rsidRPr="00385B43" w14:paraId="0ACD74FB" w14:textId="77777777" w:rsidTr="007B0F1C">
        <w:trPr>
          <w:trHeight w:val="76"/>
        </w:trPr>
        <w:tc>
          <w:tcPr>
            <w:tcW w:w="2433" w:type="dxa"/>
            <w:gridSpan w:val="2"/>
            <w:tcBorders>
              <w:bottom w:val="single" w:sz="4" w:space="0" w:color="auto"/>
            </w:tcBorders>
            <w:vAlign w:val="center"/>
          </w:tcPr>
          <w:p w14:paraId="7592F294" w14:textId="6992AC78" w:rsidR="007B0F1C" w:rsidRPr="007B0F1C" w:rsidRDefault="007B0F1C" w:rsidP="007B0F1C">
            <w:pPr>
              <w:jc w:val="center"/>
              <w:rPr>
                <w:rFonts w:ascii="Arial Narrow" w:hAnsi="Arial Narrow"/>
                <w:sz w:val="18"/>
                <w:szCs w:val="18"/>
              </w:rPr>
            </w:pPr>
            <w:r w:rsidRPr="007B0F1C">
              <w:rPr>
                <w:rFonts w:ascii="Arial Narrow" w:hAnsi="Arial Narrow"/>
                <w:sz w:val="18"/>
                <w:szCs w:val="18"/>
              </w:rPr>
              <w:t>A101</w:t>
            </w:r>
          </w:p>
        </w:tc>
        <w:tc>
          <w:tcPr>
            <w:tcW w:w="2434" w:type="dxa"/>
            <w:tcBorders>
              <w:bottom w:val="single" w:sz="4" w:space="0" w:color="auto"/>
            </w:tcBorders>
            <w:vAlign w:val="center"/>
          </w:tcPr>
          <w:p w14:paraId="21710324" w14:textId="65CC7AED"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 produktov, ktoré sú pre firmu nové</w:t>
            </w:r>
          </w:p>
        </w:tc>
        <w:tc>
          <w:tcPr>
            <w:tcW w:w="2433" w:type="dxa"/>
            <w:tcBorders>
              <w:bottom w:val="single" w:sz="4" w:space="0" w:color="auto"/>
            </w:tcBorders>
            <w:vAlign w:val="center"/>
          </w:tcPr>
          <w:p w14:paraId="07923ACC" w14:textId="4E295B63"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w:t>
            </w:r>
          </w:p>
        </w:tc>
        <w:tc>
          <w:tcPr>
            <w:tcW w:w="2434" w:type="dxa"/>
            <w:tcBorders>
              <w:bottom w:val="single" w:sz="4" w:space="0" w:color="auto"/>
            </w:tcBorders>
          </w:tcPr>
          <w:p w14:paraId="0FE658DD" w14:textId="6AED34A6" w:rsidR="007B0F1C" w:rsidRPr="00385B43" w:rsidRDefault="007B0F1C" w:rsidP="007B0F1C">
            <w:pPr>
              <w:jc w:val="center"/>
              <w:rPr>
                <w:rFonts w:ascii="Arial Narrow" w:hAnsi="Arial Narrow"/>
                <w:sz w:val="18"/>
                <w:szCs w:val="18"/>
              </w:rPr>
            </w:pPr>
            <w:r w:rsidRPr="002E68DF">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2EBC4F8" w14:textId="4757E5B6" w:rsidR="007B0F1C" w:rsidRPr="006F4152" w:rsidRDefault="007B0F1C" w:rsidP="007B0F1C">
            <w:pPr>
              <w:jc w:val="center"/>
              <w:rPr>
                <w:rFonts w:ascii="Arial Narrow" w:hAnsi="Arial Narrow"/>
                <w:sz w:val="18"/>
                <w:szCs w:val="18"/>
              </w:rPr>
            </w:pPr>
            <w:r w:rsidRPr="006F4152">
              <w:rPr>
                <w:rFonts w:ascii="Arial Narrow" w:hAnsi="Arial Narrow"/>
                <w:sz w:val="18"/>
                <w:szCs w:val="18"/>
              </w:rPr>
              <w:t>s príznakom</w:t>
            </w:r>
          </w:p>
        </w:tc>
        <w:tc>
          <w:tcPr>
            <w:tcW w:w="2434" w:type="dxa"/>
            <w:tcBorders>
              <w:bottom w:val="single" w:sz="4" w:space="0" w:color="auto"/>
            </w:tcBorders>
            <w:shd w:val="clear" w:color="auto" w:fill="auto"/>
            <w:vAlign w:val="center"/>
          </w:tcPr>
          <w:p w14:paraId="79F017C9" w14:textId="03B12EE2" w:rsidR="007B0F1C" w:rsidRPr="007B0F1C" w:rsidRDefault="007B0F1C" w:rsidP="007B0F1C">
            <w:pPr>
              <w:jc w:val="center"/>
              <w:rPr>
                <w:rFonts w:ascii="Arial Narrow" w:hAnsi="Arial Narrow"/>
                <w:sz w:val="18"/>
                <w:szCs w:val="18"/>
              </w:rPr>
            </w:pPr>
            <w:r w:rsidRPr="007B0F1C">
              <w:rPr>
                <w:rFonts w:ascii="Arial Narrow" w:hAnsi="Arial Narrow"/>
                <w:sz w:val="18"/>
                <w:szCs w:val="18"/>
              </w:rPr>
              <w:t xml:space="preserve">UR, </w:t>
            </w:r>
            <w:r w:rsidR="00D14EBB">
              <w:rPr>
                <w:rFonts w:ascii="Arial Narrow" w:hAnsi="Arial Narrow"/>
                <w:sz w:val="18"/>
                <w:szCs w:val="18"/>
              </w:rPr>
              <w:t>RMŽaND</w:t>
            </w:r>
            <w:r w:rsidR="00D14EBB" w:rsidRPr="007B0F1C">
              <w:rPr>
                <w:rFonts w:ascii="Arial Narrow" w:hAnsi="Arial Narrow"/>
                <w:sz w:val="18"/>
                <w:szCs w:val="18"/>
              </w:rPr>
              <w:t xml:space="preserve"> </w:t>
            </w:r>
          </w:p>
        </w:tc>
      </w:tr>
      <w:tr w:rsidR="007B0F1C" w:rsidRPr="00385B43" w14:paraId="7A9A9782" w14:textId="77777777" w:rsidTr="007B0F1C">
        <w:trPr>
          <w:trHeight w:val="76"/>
        </w:trPr>
        <w:tc>
          <w:tcPr>
            <w:tcW w:w="2433" w:type="dxa"/>
            <w:gridSpan w:val="2"/>
            <w:tcBorders>
              <w:bottom w:val="single" w:sz="4" w:space="0" w:color="auto"/>
            </w:tcBorders>
            <w:vAlign w:val="center"/>
          </w:tcPr>
          <w:p w14:paraId="57CE429E" w14:textId="3AEF6883" w:rsidR="007B0F1C" w:rsidRPr="007B0F1C" w:rsidRDefault="007B0F1C" w:rsidP="007B0F1C">
            <w:pPr>
              <w:jc w:val="center"/>
              <w:rPr>
                <w:rFonts w:ascii="Arial Narrow" w:hAnsi="Arial Narrow"/>
                <w:sz w:val="18"/>
                <w:szCs w:val="18"/>
              </w:rPr>
            </w:pPr>
            <w:r w:rsidRPr="007B0F1C">
              <w:rPr>
                <w:rFonts w:ascii="Arial Narrow" w:hAnsi="Arial Narrow"/>
                <w:sz w:val="18"/>
                <w:szCs w:val="18"/>
              </w:rPr>
              <w:t>A102</w:t>
            </w:r>
          </w:p>
        </w:tc>
        <w:tc>
          <w:tcPr>
            <w:tcW w:w="2434" w:type="dxa"/>
            <w:tcBorders>
              <w:bottom w:val="single" w:sz="4" w:space="0" w:color="auto"/>
            </w:tcBorders>
            <w:vAlign w:val="center"/>
          </w:tcPr>
          <w:p w14:paraId="1EDE9159" w14:textId="0B78AE43"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 produktov, ktoré sú pre trh nové</w:t>
            </w:r>
          </w:p>
        </w:tc>
        <w:tc>
          <w:tcPr>
            <w:tcW w:w="2433" w:type="dxa"/>
            <w:tcBorders>
              <w:bottom w:val="single" w:sz="4" w:space="0" w:color="auto"/>
            </w:tcBorders>
            <w:vAlign w:val="center"/>
          </w:tcPr>
          <w:p w14:paraId="5B7AD707" w14:textId="23A3C540"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w:t>
            </w:r>
          </w:p>
        </w:tc>
        <w:tc>
          <w:tcPr>
            <w:tcW w:w="2434" w:type="dxa"/>
            <w:tcBorders>
              <w:bottom w:val="single" w:sz="4" w:space="0" w:color="auto"/>
            </w:tcBorders>
          </w:tcPr>
          <w:p w14:paraId="1297FD44" w14:textId="2909A783" w:rsidR="007B0F1C" w:rsidRPr="00385B43" w:rsidRDefault="007B0F1C" w:rsidP="007B0F1C">
            <w:pPr>
              <w:jc w:val="center"/>
              <w:rPr>
                <w:rFonts w:ascii="Arial Narrow" w:hAnsi="Arial Narrow"/>
                <w:sz w:val="18"/>
                <w:szCs w:val="18"/>
              </w:rPr>
            </w:pPr>
            <w:r w:rsidRPr="002E68DF">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BDBC562" w14:textId="12144F76" w:rsidR="007B0F1C" w:rsidRPr="006F4152" w:rsidRDefault="007B0F1C" w:rsidP="007B0F1C">
            <w:pPr>
              <w:jc w:val="center"/>
              <w:rPr>
                <w:rFonts w:ascii="Arial Narrow" w:hAnsi="Arial Narrow"/>
                <w:sz w:val="18"/>
                <w:szCs w:val="18"/>
              </w:rPr>
            </w:pPr>
            <w:r w:rsidRPr="006F4152">
              <w:rPr>
                <w:rFonts w:ascii="Arial Narrow" w:hAnsi="Arial Narrow"/>
                <w:sz w:val="18"/>
                <w:szCs w:val="18"/>
              </w:rPr>
              <w:t>s príznakom</w:t>
            </w:r>
          </w:p>
        </w:tc>
        <w:tc>
          <w:tcPr>
            <w:tcW w:w="2434" w:type="dxa"/>
            <w:tcBorders>
              <w:bottom w:val="single" w:sz="4" w:space="0" w:color="auto"/>
            </w:tcBorders>
            <w:shd w:val="clear" w:color="auto" w:fill="auto"/>
            <w:vAlign w:val="center"/>
          </w:tcPr>
          <w:p w14:paraId="69303CD5" w14:textId="073A8146" w:rsidR="007B0F1C" w:rsidRPr="007B0F1C" w:rsidRDefault="007B0F1C" w:rsidP="007B0F1C">
            <w:pPr>
              <w:jc w:val="center"/>
              <w:rPr>
                <w:rFonts w:ascii="Arial Narrow" w:hAnsi="Arial Narrow"/>
                <w:sz w:val="18"/>
                <w:szCs w:val="18"/>
              </w:rPr>
            </w:pPr>
            <w:r w:rsidRPr="007B0F1C">
              <w:rPr>
                <w:rFonts w:ascii="Arial Narrow" w:hAnsi="Arial Narrow"/>
                <w:sz w:val="18"/>
                <w:szCs w:val="18"/>
              </w:rPr>
              <w:t xml:space="preserve">UR, </w:t>
            </w:r>
            <w:r w:rsidR="00D14EBB">
              <w:rPr>
                <w:rFonts w:ascii="Arial Narrow" w:hAnsi="Arial Narrow"/>
                <w:sz w:val="18"/>
                <w:szCs w:val="18"/>
              </w:rPr>
              <w:t>RMŽaND</w:t>
            </w:r>
            <w:r w:rsidR="00D14EBB" w:rsidRPr="007B0F1C">
              <w:rPr>
                <w:rFonts w:ascii="Arial Narrow" w:hAnsi="Arial Narrow"/>
                <w:sz w:val="18"/>
                <w:szCs w:val="18"/>
              </w:rPr>
              <w:t xml:space="preserve"> </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01E7B5D"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53" w:author="Autor">
              <w:r w:rsidR="0080425A" w:rsidRPr="00385B43" w:rsidDel="00D40D4C">
                <w:rPr>
                  <w:rFonts w:ascii="Arial Narrow" w:hAnsi="Arial Narrow"/>
                  <w:sz w:val="18"/>
                  <w:szCs w:val="18"/>
                </w:rPr>
                <w:delText>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D2A3B4B"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del w:id="54" w:author="Autor">
              <w:r w:rsidR="0080425A" w:rsidRPr="00385B43" w:rsidDel="00D40D4C">
                <w:rPr>
                  <w:rFonts w:ascii="Arial Narrow" w:hAnsi="Arial Narrow"/>
                  <w:sz w:val="18"/>
                  <w:szCs w:val="18"/>
                </w:rPr>
                <w:delText>, ktorý/é bol/i na úrovni výzvy označený/é „s</w:delText>
              </w:r>
              <w:r w:rsidRPr="00385B43" w:rsidDel="00D40D4C">
                <w:rPr>
                  <w:rFonts w:ascii="Arial Narrow" w:hAnsi="Arial Narrow"/>
                  <w:sz w:val="18"/>
                  <w:szCs w:val="18"/>
                </w:rPr>
                <w:delText> </w:delText>
              </w:r>
              <w:r w:rsidR="0080425A" w:rsidRPr="00385B43" w:rsidDel="00D40D4C">
                <w:rPr>
                  <w:rFonts w:ascii="Arial Narrow" w:hAnsi="Arial Narrow"/>
                  <w:sz w:val="18"/>
                  <w:szCs w:val="18"/>
                </w:rPr>
                <w:delText>príznakom“</w:delText>
              </w:r>
            </w:del>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857BFC"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3DCC2A61" w:rsidR="008A2FD8" w:rsidRPr="00973554" w:rsidRDefault="00E47FEA" w:rsidP="00973554">
            <w:pPr>
              <w:jc w:val="center"/>
              <w:rPr>
                <w:rFonts w:ascii="Arial Narrow" w:hAnsi="Arial Narrow"/>
                <w:b/>
                <w:bCs/>
              </w:rPr>
            </w:pPr>
            <w:r>
              <w:rPr>
                <w:rFonts w:ascii="Arial Narrow" w:hAnsi="Arial Narrow"/>
                <w:b/>
                <w:bCs/>
              </w:rPr>
              <w:t>6.</w:t>
            </w:r>
            <w:r w:rsidR="008A2FD8" w:rsidRPr="00973554">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0AB6E5C"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E47FEA">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55" w:author="Autor">
              <w:r w:rsidR="00D40D4C" w:rsidRPr="00D40D4C">
                <w:rPr>
                  <w:rFonts w:ascii="Arial Narrow" w:hAnsi="Arial Narrow"/>
                  <w:sz w:val="18"/>
                  <w:szCs w:val="18"/>
                </w:rPr>
                <w:t>,</w:t>
              </w:r>
              <w:r w:rsidR="00D40D4C">
                <w:rPr>
                  <w:rFonts w:ascii="Arial Narrow" w:hAnsi="Arial Narrow"/>
                  <w:sz w:val="18"/>
                  <w:szCs w:val="18"/>
                </w:rPr>
                <w:t xml:space="preserve"> </w:t>
              </w:r>
              <w:r w:rsidR="00D40D4C" w:rsidRPr="00D40D4C">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56" w:author="Autor">
              <w:r w:rsidDel="00D40D4C">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D5F57A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ins w:id="57" w:author="Autor">
              <w:r w:rsidR="00D40D4C">
                <w:rPr>
                  <w:rFonts w:ascii="Arial Narrow" w:hAnsi="Arial Narrow"/>
                  <w:sz w:val="18"/>
                  <w:szCs w:val="18"/>
                </w:rPr>
                <w:t xml:space="preserve">obsatranie tovaru/prác/služieb v rámci </w:t>
              </w:r>
            </w:ins>
            <w:del w:id="58" w:author="Autor">
              <w:r w:rsidRPr="00385B43" w:rsidDel="00D40D4C">
                <w:rPr>
                  <w:rFonts w:ascii="Arial Narrow" w:hAnsi="Arial Narrow"/>
                  <w:sz w:val="18"/>
                  <w:szCs w:val="18"/>
                </w:rPr>
                <w:delText>aktivity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857BFC">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AD1334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ins w:id="59" w:author="Autor">
              <w:r w:rsidR="00D40D4C">
                <w:rPr>
                  <w:rFonts w:ascii="Arial Narrow" w:hAnsi="Arial Narrow"/>
                  <w:sz w:val="18"/>
                  <w:szCs w:val="18"/>
                </w:rPr>
                <w:t xml:space="preserve"> (plánovaného)</w:t>
              </w:r>
            </w:ins>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324CB8B3" w:rsidR="008A2FD8" w:rsidRPr="003272DD" w:rsidRDefault="003272DD">
      <w:pPr>
        <w:jc w:val="left"/>
        <w:rPr>
          <w:rFonts w:ascii="Arial Narrow" w:hAnsi="Arial Narrow"/>
          <w:sz w:val="18"/>
          <w:szCs w:val="18"/>
        </w:rPr>
        <w:sectPr w:rsidR="008A2FD8" w:rsidRPr="003272DD" w:rsidSect="00B51F3B">
          <w:headerReference w:type="default" r:id="rId11"/>
          <w:footerReference w:type="default" r:id="rId12"/>
          <w:pgSz w:w="16838" w:h="11906" w:orient="landscape"/>
          <w:pgMar w:top="1134" w:right="1417" w:bottom="1417" w:left="1417" w:header="708" w:footer="708" w:gutter="0"/>
          <w:cols w:space="708"/>
          <w:docGrid w:linePitch="360"/>
        </w:sectPr>
      </w:pPr>
      <w:r w:rsidRPr="003272DD">
        <w:rPr>
          <w:rFonts w:asciiTheme="minorHAnsi" w:hAnsiTheme="minorHAnsi"/>
          <w:sz w:val="18"/>
          <w:szCs w:val="18"/>
        </w:rPr>
        <w:t>UR – Horizontálny princíp Udržateľný rozvoj, RMŽaND – Horizontálny princíp Rovnosť medzi mužmi a ženami a nediskriminácia, N/A - nerelevantné</w:t>
      </w: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607E8CDC" w:rsidR="008A2FD8" w:rsidRPr="00973554" w:rsidRDefault="0036336D" w:rsidP="00973554">
            <w:pPr>
              <w:jc w:val="center"/>
              <w:rPr>
                <w:rFonts w:ascii="Arial Narrow" w:hAnsi="Arial Narrow"/>
                <w:b/>
                <w:bCs/>
              </w:rPr>
            </w:pPr>
            <w:r>
              <w:rPr>
                <w:rFonts w:ascii="Arial Narrow" w:hAnsi="Arial Narrow"/>
                <w:b/>
                <w:bCs/>
              </w:rPr>
              <w:lastRenderedPageBreak/>
              <w:t xml:space="preserve">7. </w:t>
            </w:r>
            <w:r w:rsidR="008A2FD8" w:rsidRPr="00973554">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6A02BD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60" w:author="Autor">
              <w:r w:rsidRPr="00385B43" w:rsidDel="00D40D4C">
                <w:rPr>
                  <w:rFonts w:ascii="Arial Narrow" w:hAnsi="Arial Narrow"/>
                  <w:sz w:val="18"/>
                  <w:szCs w:val="18"/>
                </w:rPr>
                <w:delText> </w:delText>
              </w:r>
            </w:del>
            <w:ins w:id="61" w:author="Autor">
              <w:r w:rsidR="00D40D4C">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62" w:author="Autor">
              <w:r w:rsidR="00D40D4C">
                <w:rPr>
                  <w:rFonts w:ascii="Arial Narrow" w:hAnsi="Arial Narrow"/>
                  <w:sz w:val="18"/>
                  <w:szCs w:val="18"/>
                </w:rPr>
                <w:t xml:space="preserve">predmete – výdavkoch projektu </w:t>
              </w:r>
            </w:ins>
            <w:del w:id="63" w:author="Autor">
              <w:r w:rsidRPr="00385B43" w:rsidDel="00D40D4C">
                <w:rPr>
                  <w:rFonts w:ascii="Arial Narrow" w:hAnsi="Arial Narrow"/>
                  <w:sz w:val="18"/>
                  <w:szCs w:val="18"/>
                </w:rPr>
                <w:delText>aktivitách</w:delText>
              </w:r>
            </w:del>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5290CC80" w:rsidR="008A2FD8" w:rsidRPr="00973554" w:rsidRDefault="0036336D" w:rsidP="00973554">
            <w:pPr>
              <w:ind w:left="360"/>
              <w:jc w:val="center"/>
              <w:rPr>
                <w:rFonts w:ascii="Arial Narrow" w:hAnsi="Arial Narrow"/>
                <w:b/>
                <w:bCs/>
              </w:rPr>
            </w:pPr>
            <w:r>
              <w:rPr>
                <w:rFonts w:ascii="Arial Narrow" w:hAnsi="Arial Narrow"/>
                <w:b/>
                <w:bCs/>
              </w:rPr>
              <w:t xml:space="preserve">7.1 </w:t>
            </w:r>
            <w:r w:rsidR="008A2FD8" w:rsidRPr="00973554">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40126BC5"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0A5219DD"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9BF7EB4" w:rsidR="008A2FD8" w:rsidRPr="00973554" w:rsidRDefault="0036336D" w:rsidP="00973554">
            <w:pPr>
              <w:ind w:left="360"/>
              <w:jc w:val="center"/>
              <w:rPr>
                <w:rFonts w:ascii="Arial Narrow" w:hAnsi="Arial Narrow"/>
                <w:b/>
                <w:bCs/>
              </w:rPr>
            </w:pPr>
            <w:r>
              <w:rPr>
                <w:rFonts w:ascii="Arial Narrow" w:hAnsi="Arial Narrow"/>
                <w:b/>
                <w:bCs/>
              </w:rPr>
              <w:t xml:space="preserve">7.2 </w:t>
            </w:r>
            <w:r w:rsidR="008A2FD8" w:rsidRPr="00973554">
              <w:rPr>
                <w:rFonts w:ascii="Arial Narrow" w:hAnsi="Arial Narrow"/>
                <w:b/>
                <w:bCs/>
              </w:rPr>
              <w:t xml:space="preserve">Spôsob realizácie </w:t>
            </w:r>
            <w:del w:id="64" w:author="Autor">
              <w:r w:rsidR="008A2FD8" w:rsidRPr="00973554" w:rsidDel="00D40D4C">
                <w:rPr>
                  <w:rFonts w:ascii="Arial Narrow" w:hAnsi="Arial Narrow"/>
                  <w:b/>
                  <w:bCs/>
                </w:rPr>
                <w:delText xml:space="preserve">aktivít </w:delText>
              </w:r>
            </w:del>
            <w:r w:rsidR="008A2FD8" w:rsidRPr="00973554">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3AF604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65" w:author="Autor">
              <w:r w:rsidR="008A2FD8" w:rsidRPr="00385B43" w:rsidDel="00D40D4C">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66" w:author="Autor">
              <w:r w:rsidR="00D40D4C">
                <w:rPr>
                  <w:rFonts w:ascii="Arial Narrow" w:eastAsia="Calibri" w:hAnsi="Arial Narrow"/>
                  <w:sz w:val="18"/>
                  <w:szCs w:val="18"/>
                </w:rPr>
                <w:t xml:space="preserve">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25A47320" w14:textId="77777777" w:rsidR="005978E2" w:rsidRPr="00385B43" w:rsidRDefault="005978E2" w:rsidP="005978E2">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3D2A3AF" w14:textId="77777777" w:rsidR="00D40D4C" w:rsidRDefault="005978E2" w:rsidP="00D40D4C">
            <w:pPr>
              <w:pStyle w:val="Odsekzoznamu"/>
              <w:numPr>
                <w:ilvl w:val="0"/>
                <w:numId w:val="28"/>
              </w:numPr>
              <w:ind w:left="460"/>
              <w:rPr>
                <w:ins w:id="67" w:author="Autor"/>
                <w:rFonts w:ascii="Arial Narrow" w:eastAsia="Calibri" w:hAnsi="Arial Narrow"/>
                <w:sz w:val="18"/>
                <w:szCs w:val="18"/>
              </w:rPr>
            </w:pPr>
            <w:r w:rsidRPr="00D40D4C">
              <w:rPr>
                <w:rFonts w:ascii="Arial Narrow" w:eastAsia="Calibri" w:hAnsi="Arial Narrow"/>
                <w:sz w:val="18"/>
                <w:szCs w:val="18"/>
              </w:rPr>
              <w:t xml:space="preserve">popis </w:t>
            </w:r>
            <w:ins w:id="68" w:author="Autor">
              <w:r w:rsidR="00D40D4C" w:rsidRPr="00D40D4C">
                <w:rPr>
                  <w:rFonts w:ascii="Arial Narrow" w:eastAsia="Calibri" w:hAnsi="Arial Narrow"/>
                  <w:sz w:val="18"/>
                  <w:szCs w:val="18"/>
                </w:rPr>
                <w:t xml:space="preserve">predmetu </w:t>
              </w:r>
            </w:ins>
            <w:del w:id="69" w:author="Autor">
              <w:r w:rsidRPr="00D40D4C" w:rsidDel="00D40D4C">
                <w:rPr>
                  <w:rFonts w:ascii="Arial Narrow" w:eastAsia="Calibri" w:hAnsi="Arial Narrow"/>
                  <w:sz w:val="18"/>
                  <w:szCs w:val="18"/>
                </w:rPr>
                <w:delText xml:space="preserve">jednotlivých aktivít </w:delText>
              </w:r>
            </w:del>
            <w:r w:rsidRPr="00D40D4C">
              <w:rPr>
                <w:rFonts w:ascii="Arial Narrow" w:eastAsia="Calibri" w:hAnsi="Arial Narrow"/>
                <w:sz w:val="18"/>
                <w:szCs w:val="18"/>
              </w:rPr>
              <w:t xml:space="preserve">projektu </w:t>
            </w:r>
            <w:ins w:id="70" w:author="Autor">
              <w:r w:rsidR="00D40D4C" w:rsidRPr="00D40D4C">
                <w:rPr>
                  <w:rFonts w:ascii="Arial Narrow" w:eastAsia="Calibri" w:hAnsi="Arial Narrow"/>
                  <w:sz w:val="18"/>
                  <w:szCs w:val="18"/>
                </w:rPr>
                <w:t xml:space="preserve"> – vecný popis jednotlivých výdavkov definovaných v rozpočte </w:t>
              </w:r>
            </w:ins>
          </w:p>
          <w:p w14:paraId="3556AF4F" w14:textId="21917217" w:rsidR="00D40D4C" w:rsidRPr="00D40D4C" w:rsidRDefault="00D40D4C" w:rsidP="00D40D4C">
            <w:pPr>
              <w:pStyle w:val="Odsekzoznamu"/>
              <w:numPr>
                <w:ilvl w:val="0"/>
                <w:numId w:val="28"/>
              </w:numPr>
              <w:ind w:left="460"/>
              <w:rPr>
                <w:ins w:id="71" w:author="Autor"/>
                <w:rFonts w:ascii="Arial Narrow" w:eastAsia="Calibri" w:hAnsi="Arial Narrow"/>
                <w:sz w:val="18"/>
                <w:szCs w:val="18"/>
              </w:rPr>
            </w:pPr>
            <w:ins w:id="72" w:author="Autor">
              <w:r w:rsidRPr="00D40D4C">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30E15A08" w14:textId="599035C0" w:rsidR="005978E2" w:rsidRPr="00385B43" w:rsidRDefault="005978E2" w:rsidP="005978E2">
            <w:pPr>
              <w:pStyle w:val="Odsekzoznamu"/>
              <w:numPr>
                <w:ilvl w:val="0"/>
                <w:numId w:val="28"/>
              </w:numPr>
              <w:ind w:left="426"/>
              <w:rPr>
                <w:rFonts w:ascii="Arial Narrow" w:eastAsia="Calibri" w:hAnsi="Arial Narrow"/>
                <w:sz w:val="18"/>
                <w:szCs w:val="18"/>
              </w:rPr>
            </w:pPr>
            <w:del w:id="73" w:author="Autor">
              <w:r w:rsidRPr="00385B43" w:rsidDel="00D40D4C">
                <w:rPr>
                  <w:rFonts w:ascii="Arial Narrow" w:eastAsia="Calibri" w:hAnsi="Arial Narrow"/>
                  <w:sz w:val="18"/>
                  <w:szCs w:val="18"/>
                </w:rPr>
                <w:delText>a ich technické zabezpečenie</w:delText>
              </w:r>
            </w:del>
            <w:r w:rsidRPr="00385B43">
              <w:rPr>
                <w:rFonts w:ascii="Arial Narrow" w:eastAsia="Calibri" w:hAnsi="Arial Narrow"/>
                <w:sz w:val="18"/>
                <w:szCs w:val="18"/>
              </w:rPr>
              <w:t>,</w:t>
            </w:r>
          </w:p>
          <w:p w14:paraId="5047C2B7" w14:textId="52D97764" w:rsidR="005978E2" w:rsidRPr="00385B43" w:rsidRDefault="005978E2" w:rsidP="005978E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74" w:author="Autor">
              <w:r w:rsidRPr="00385B43" w:rsidDel="00D40D4C">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p>
          <w:p w14:paraId="6C05D034" w14:textId="77777777" w:rsidR="005978E2" w:rsidRDefault="005978E2" w:rsidP="005978E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(etapizáciu) realizácie aktivít projektu</w:t>
            </w:r>
            <w:r>
              <w:rPr>
                <w:rFonts w:ascii="Arial Narrow" w:eastAsia="Calibri" w:hAnsi="Arial Narrow"/>
                <w:sz w:val="18"/>
                <w:szCs w:val="18"/>
              </w:rPr>
              <w:t>,</w:t>
            </w:r>
          </w:p>
          <w:p w14:paraId="3611400B" w14:textId="77D297C1" w:rsidR="005978E2" w:rsidRPr="00A84F2B" w:rsidRDefault="005978E2" w:rsidP="005978E2">
            <w:pPr>
              <w:pStyle w:val="Odsekzoznamu"/>
              <w:numPr>
                <w:ilvl w:val="0"/>
                <w:numId w:val="28"/>
              </w:numPr>
              <w:spacing w:after="60"/>
              <w:ind w:left="426"/>
              <w:contextualSpacing w:val="0"/>
              <w:rPr>
                <w:rFonts w:ascii="Arial Narrow" w:eastAsia="Calibri" w:hAnsi="Arial Narrow"/>
                <w:sz w:val="18"/>
                <w:szCs w:val="18"/>
              </w:rPr>
            </w:pPr>
            <w:r w:rsidRPr="00A84F2B">
              <w:rPr>
                <w:rFonts w:ascii="Arial Narrow" w:eastAsia="Calibri" w:hAnsi="Arial Narrow"/>
                <w:sz w:val="18"/>
                <w:szCs w:val="18"/>
              </w:rPr>
              <w:t>preukázanie in</w:t>
            </w:r>
            <w:r w:rsidR="0036336D" w:rsidRPr="00A84F2B">
              <w:rPr>
                <w:rFonts w:ascii="Arial Narrow" w:eastAsia="Calibri" w:hAnsi="Arial Narrow"/>
                <w:sz w:val="18"/>
                <w:szCs w:val="18"/>
              </w:rPr>
              <w:t>o</w:t>
            </w:r>
            <w:r w:rsidR="0030792B" w:rsidRPr="00A84F2B">
              <w:rPr>
                <w:rFonts w:ascii="Arial Narrow" w:eastAsia="Calibri" w:hAnsi="Arial Narrow"/>
                <w:sz w:val="18"/>
                <w:szCs w:val="18"/>
              </w:rPr>
              <w:t>v</w:t>
            </w:r>
            <w:r w:rsidR="00781826" w:rsidRPr="00A84F2B">
              <w:rPr>
                <w:rFonts w:ascii="Arial Narrow" w:eastAsia="Calibri" w:hAnsi="Arial Narrow"/>
                <w:sz w:val="18"/>
                <w:szCs w:val="18"/>
              </w:rPr>
              <w:t>a</w:t>
            </w:r>
            <w:r w:rsidRPr="00A84F2B">
              <w:rPr>
                <w:rFonts w:ascii="Arial Narrow" w:eastAsia="Calibri" w:hAnsi="Arial Narrow"/>
                <w:sz w:val="18"/>
                <w:szCs w:val="18"/>
              </w:rPr>
              <w:t>tívnosti projektu – spôsobu realizácie hlavnej aktivity projektu,</w:t>
            </w:r>
          </w:p>
          <w:p w14:paraId="4ED2C83A" w14:textId="77777777" w:rsidR="005978E2" w:rsidRPr="00A84F2B" w:rsidRDefault="005978E2" w:rsidP="005978E2">
            <w:pPr>
              <w:pStyle w:val="Odsekzoznamu"/>
              <w:numPr>
                <w:ilvl w:val="0"/>
                <w:numId w:val="28"/>
              </w:numPr>
              <w:spacing w:after="60"/>
              <w:ind w:left="426"/>
              <w:contextualSpacing w:val="0"/>
              <w:rPr>
                <w:rFonts w:ascii="Arial Narrow" w:eastAsia="Calibri" w:hAnsi="Arial Narrow"/>
                <w:sz w:val="18"/>
                <w:szCs w:val="18"/>
              </w:rPr>
            </w:pPr>
            <w:r w:rsidRPr="00A84F2B">
              <w:rPr>
                <w:rFonts w:ascii="Arial Narrow" w:eastAsia="Calibri" w:hAnsi="Arial Narrow"/>
                <w:sz w:val="18"/>
                <w:szCs w:val="18"/>
              </w:rPr>
              <w:t xml:space="preserve">súlad projektu s programovou stratégiou IROP, </w:t>
            </w:r>
            <w:r w:rsidRPr="00A84F2B">
              <w:rPr>
                <w:rFonts w:ascii="Arial Narrow" w:hAnsi="Arial Narrow"/>
                <w:sz w:val="18"/>
                <w:szCs w:val="18"/>
              </w:rPr>
              <w:t>prioritnou osou č. 5 – Miestny rozvoj vedený komunitou (súlad s očakávanými výsledkami, definovanými oprávnenými aktivitami),</w:t>
            </w:r>
          </w:p>
          <w:p w14:paraId="1CEF417E" w14:textId="77777777" w:rsidR="005978E2" w:rsidRPr="00A84F2B" w:rsidRDefault="005978E2" w:rsidP="005978E2">
            <w:pPr>
              <w:pStyle w:val="Odsekzoznamu"/>
              <w:numPr>
                <w:ilvl w:val="0"/>
                <w:numId w:val="28"/>
              </w:numPr>
              <w:ind w:left="426"/>
              <w:rPr>
                <w:rFonts w:ascii="Arial Narrow" w:eastAsia="Calibri" w:hAnsi="Arial Narrow"/>
                <w:sz w:val="18"/>
                <w:szCs w:val="18"/>
              </w:rPr>
            </w:pPr>
            <w:r w:rsidRPr="00A84F2B">
              <w:rPr>
                <w:rFonts w:ascii="Arial Narrow" w:eastAsia="Calibri" w:hAnsi="Arial Narrow"/>
                <w:sz w:val="18"/>
                <w:szCs w:val="18"/>
              </w:rPr>
              <w:t>popis vytvorenia pracovného miesta a počet vytvorených pracovných miest (pozn. žiadateľ, ktorého výška príspevku je nižšia ako 25 000€, sa zaväzuje vytvoriť minimálne 0,5 úväzkové pracovné miesto FTE (plný pracovný úväzok pracovníka), žiadateľ, ktorého výška príspevku je vyššia alebo rovná 25 000,-€ sa zaviazal vytvoriť minimálne 1 FTE po dobu udržateľnosti projektu - 3 roky</w:t>
            </w:r>
          </w:p>
          <w:p w14:paraId="0189FBA6" w14:textId="0383E03F" w:rsidR="005978E2" w:rsidRPr="00A84F2B" w:rsidRDefault="005978E2" w:rsidP="005978E2">
            <w:pPr>
              <w:pStyle w:val="Odsekzoznamu"/>
              <w:numPr>
                <w:ilvl w:val="0"/>
                <w:numId w:val="28"/>
              </w:numPr>
              <w:spacing w:after="60"/>
              <w:ind w:left="426"/>
              <w:contextualSpacing w:val="0"/>
              <w:rPr>
                <w:rFonts w:ascii="Arial Narrow" w:eastAsia="Calibri" w:hAnsi="Arial Narrow"/>
                <w:sz w:val="18"/>
                <w:szCs w:val="18"/>
              </w:rPr>
            </w:pPr>
            <w:r w:rsidRPr="00A84F2B">
              <w:rPr>
                <w:rFonts w:ascii="Arial Narrow" w:eastAsia="Calibri" w:hAnsi="Arial Narrow"/>
                <w:sz w:val="18"/>
                <w:szCs w:val="18"/>
              </w:rPr>
              <w:t>súlad projektu so Stratégiou CLLD MAS Bebrava,</w:t>
            </w:r>
          </w:p>
          <w:p w14:paraId="2587B572" w14:textId="77777777" w:rsidR="005978E2" w:rsidRPr="00A84F2B" w:rsidRDefault="005978E2" w:rsidP="005978E2">
            <w:pPr>
              <w:pStyle w:val="Default"/>
              <w:numPr>
                <w:ilvl w:val="0"/>
                <w:numId w:val="28"/>
              </w:numPr>
              <w:spacing w:after="60"/>
              <w:ind w:left="431" w:hanging="365"/>
              <w:rPr>
                <w:rFonts w:ascii="Arial Narrow" w:hAnsi="Arial Narrow"/>
                <w:color w:val="auto"/>
                <w:sz w:val="18"/>
                <w:szCs w:val="18"/>
              </w:rPr>
            </w:pPr>
            <w:r w:rsidRPr="00A84F2B">
              <w:rPr>
                <w:rFonts w:ascii="Arial Narrow" w:hAnsi="Arial Narrow"/>
                <w:color w:val="auto"/>
                <w:sz w:val="18"/>
                <w:szCs w:val="18"/>
              </w:rPr>
              <w:t>počet a popis novovytvorených pracovných miest,</w:t>
            </w:r>
          </w:p>
          <w:p w14:paraId="62489B59" w14:textId="77777777" w:rsidR="005978E2" w:rsidRPr="00A84F2B" w:rsidRDefault="005978E2" w:rsidP="005978E2">
            <w:pPr>
              <w:pStyle w:val="Default"/>
              <w:numPr>
                <w:ilvl w:val="0"/>
                <w:numId w:val="28"/>
              </w:numPr>
              <w:spacing w:after="60"/>
              <w:ind w:left="431" w:hanging="365"/>
              <w:rPr>
                <w:rFonts w:ascii="Arial Narrow" w:hAnsi="Arial Narrow"/>
                <w:color w:val="auto"/>
                <w:sz w:val="18"/>
                <w:szCs w:val="18"/>
              </w:rPr>
            </w:pPr>
            <w:r w:rsidRPr="00A84F2B">
              <w:rPr>
                <w:rFonts w:ascii="Arial Narrow" w:hAnsi="Arial Narrow"/>
                <w:color w:val="auto"/>
                <w:sz w:val="18"/>
                <w:szCs w:val="18"/>
              </w:rPr>
              <w:t>popis výrobku/ resp. služby, ktoré budú pre firmu alebo pre trh nové,</w:t>
            </w:r>
          </w:p>
          <w:p w14:paraId="167C8EDF" w14:textId="77777777" w:rsidR="005978E2" w:rsidRPr="00A84F2B" w:rsidRDefault="005978E2" w:rsidP="005978E2">
            <w:pPr>
              <w:pStyle w:val="Default"/>
              <w:numPr>
                <w:ilvl w:val="0"/>
                <w:numId w:val="28"/>
              </w:numPr>
              <w:spacing w:after="60"/>
              <w:ind w:left="431" w:hanging="365"/>
              <w:rPr>
                <w:rFonts w:ascii="Arial Narrow" w:hAnsi="Arial Narrow"/>
                <w:color w:val="auto"/>
                <w:sz w:val="18"/>
                <w:szCs w:val="18"/>
              </w:rPr>
            </w:pPr>
            <w:r w:rsidRPr="00A84F2B">
              <w:rPr>
                <w:rFonts w:ascii="Arial Narrow" w:hAnsi="Arial Narrow"/>
                <w:color w:val="auto"/>
                <w:sz w:val="18"/>
                <w:szCs w:val="18"/>
              </w:rPr>
              <w:t>opis pridanej hodnoty projektu pre územie,</w:t>
            </w:r>
          </w:p>
          <w:p w14:paraId="4381C19A" w14:textId="77777777" w:rsidR="005978E2" w:rsidRPr="00A84F2B" w:rsidRDefault="005978E2" w:rsidP="005978E2">
            <w:pPr>
              <w:pStyle w:val="Odsekzoznamu"/>
              <w:numPr>
                <w:ilvl w:val="0"/>
                <w:numId w:val="28"/>
              </w:numPr>
              <w:spacing w:after="60"/>
              <w:ind w:left="426"/>
              <w:contextualSpacing w:val="0"/>
              <w:rPr>
                <w:rFonts w:ascii="Arial Narrow" w:eastAsia="Calibri" w:hAnsi="Arial Narrow"/>
                <w:sz w:val="18"/>
                <w:szCs w:val="18"/>
              </w:rPr>
            </w:pPr>
            <w:r w:rsidRPr="00A84F2B">
              <w:rPr>
                <w:rFonts w:ascii="Arial Narrow" w:eastAsia="Calibri" w:hAnsi="Arial Narrow"/>
                <w:sz w:val="18"/>
                <w:szCs w:val="18"/>
              </w:rPr>
              <w:t>vhodnosť a prepojenosť navrhovaných aktivít projektu vo vzťahu k východiskovej situácii a k stanoveným cieľom projektu,</w:t>
            </w:r>
          </w:p>
          <w:p w14:paraId="63ECFA73" w14:textId="0815A2BE" w:rsidR="005978E2" w:rsidRPr="00A84F2B" w:rsidRDefault="005978E2" w:rsidP="005978E2">
            <w:pPr>
              <w:pStyle w:val="Odsekzoznamu"/>
              <w:numPr>
                <w:ilvl w:val="0"/>
                <w:numId w:val="28"/>
              </w:numPr>
              <w:spacing w:after="60"/>
              <w:ind w:left="426"/>
              <w:contextualSpacing w:val="0"/>
              <w:rPr>
                <w:rFonts w:ascii="Arial Narrow" w:eastAsia="Calibri" w:hAnsi="Arial Narrow"/>
                <w:sz w:val="18"/>
                <w:szCs w:val="18"/>
              </w:rPr>
            </w:pPr>
            <w:r w:rsidRPr="00A84F2B">
              <w:rPr>
                <w:rFonts w:ascii="Arial Narrow" w:eastAsia="Calibri" w:hAnsi="Arial Narrow"/>
                <w:sz w:val="18"/>
                <w:szCs w:val="18"/>
              </w:rPr>
              <w:t>popis dosiahnutia povinných merateľných ukazovateľov projektu podľa relevantnosti</w:t>
            </w:r>
            <w:r w:rsidR="00225F1C" w:rsidRPr="00A84F2B">
              <w:rPr>
                <w:rFonts w:ascii="Arial Narrow" w:eastAsia="Calibri" w:hAnsi="Arial Narrow"/>
                <w:sz w:val="18"/>
                <w:szCs w:val="18"/>
              </w:rPr>
              <w:t>,</w:t>
            </w:r>
            <w:r w:rsidRPr="00A84F2B">
              <w:rPr>
                <w:rFonts w:ascii="Arial Narrow" w:eastAsia="Calibri" w:hAnsi="Arial Narrow"/>
                <w:sz w:val="18"/>
                <w:szCs w:val="18"/>
              </w:rPr>
              <w:t xml:space="preserve"> </w:t>
            </w:r>
          </w:p>
          <w:p w14:paraId="1550EEE3" w14:textId="77777777" w:rsidR="005978E2" w:rsidRPr="00A84F2B" w:rsidRDefault="005978E2" w:rsidP="005978E2">
            <w:pPr>
              <w:pStyle w:val="Odsekzoznamu"/>
              <w:numPr>
                <w:ilvl w:val="0"/>
                <w:numId w:val="28"/>
              </w:numPr>
              <w:spacing w:after="60"/>
              <w:ind w:left="426"/>
              <w:contextualSpacing w:val="0"/>
              <w:rPr>
                <w:rFonts w:ascii="Arial Narrow" w:eastAsia="Calibri" w:hAnsi="Arial Narrow"/>
                <w:sz w:val="18"/>
                <w:szCs w:val="18"/>
              </w:rPr>
            </w:pPr>
            <w:r w:rsidRPr="00A84F2B">
              <w:rPr>
                <w:rFonts w:ascii="Arial Narrow" w:eastAsia="Calibri" w:hAnsi="Arial Narrow"/>
                <w:sz w:val="18"/>
                <w:szCs w:val="18"/>
              </w:rPr>
              <w:t>oprávnenosť výdavkov (vecná oprávnenosť, účelnosť, nevyhnutnosť),</w:t>
            </w:r>
          </w:p>
          <w:p w14:paraId="5CE93D86" w14:textId="77777777" w:rsidR="005978E2" w:rsidRPr="00A84F2B" w:rsidDel="00D40D4C" w:rsidRDefault="005978E2" w:rsidP="005978E2">
            <w:pPr>
              <w:pStyle w:val="Odsekzoznamu"/>
              <w:numPr>
                <w:ilvl w:val="0"/>
                <w:numId w:val="28"/>
              </w:numPr>
              <w:spacing w:after="60"/>
              <w:ind w:left="426"/>
              <w:contextualSpacing w:val="0"/>
              <w:rPr>
                <w:del w:id="75" w:author="Autor"/>
                <w:rFonts w:ascii="Arial Narrow" w:eastAsia="Calibri" w:hAnsi="Arial Narrow"/>
                <w:sz w:val="18"/>
                <w:szCs w:val="18"/>
              </w:rPr>
            </w:pPr>
            <w:r w:rsidRPr="00A84F2B">
              <w:rPr>
                <w:rFonts w:ascii="Arial Narrow" w:eastAsia="Calibri" w:hAnsi="Arial Narrow"/>
                <w:sz w:val="18"/>
                <w:szCs w:val="18"/>
              </w:rPr>
              <w:t>efektívnosť a hospodárnosť výdavkov projektu,</w:t>
            </w:r>
          </w:p>
          <w:p w14:paraId="31D3E873" w14:textId="3808E705" w:rsidR="00DA783E" w:rsidRDefault="005978E2" w:rsidP="0084483E">
            <w:pPr>
              <w:pStyle w:val="Odsekzoznamu"/>
              <w:numPr>
                <w:ilvl w:val="0"/>
                <w:numId w:val="28"/>
              </w:numPr>
              <w:spacing w:after="60"/>
              <w:ind w:left="426"/>
              <w:contextualSpacing w:val="0"/>
              <w:rPr>
                <w:ins w:id="76" w:author="Autor"/>
                <w:rFonts w:ascii="Arial Narrow" w:hAnsi="Arial Narrow"/>
                <w:sz w:val="18"/>
                <w:szCs w:val="18"/>
              </w:rPr>
            </w:pPr>
            <w:r w:rsidRPr="00D40D4C">
              <w:rPr>
                <w:rFonts w:ascii="Arial Narrow" w:hAnsi="Arial Narrow"/>
                <w:sz w:val="18"/>
                <w:szCs w:val="18"/>
              </w:rPr>
              <w:t>zabezpečenie prevádzkovej, technickej a finančnej udržateľnosti projektu</w:t>
            </w:r>
            <w:r w:rsidR="00225F1C" w:rsidRPr="00D40D4C">
              <w:rPr>
                <w:rFonts w:ascii="Arial Narrow" w:hAnsi="Arial Narrow"/>
                <w:sz w:val="18"/>
                <w:szCs w:val="18"/>
              </w:rPr>
              <w:t>.</w:t>
            </w:r>
          </w:p>
          <w:p w14:paraId="48938A5A" w14:textId="0C1A144D" w:rsidR="00D40D4C" w:rsidRPr="00D40D4C" w:rsidRDefault="00D40D4C" w:rsidP="00D40D4C">
            <w:pPr>
              <w:pStyle w:val="Odsekzoznamu"/>
              <w:numPr>
                <w:ilvl w:val="0"/>
                <w:numId w:val="28"/>
              </w:numPr>
              <w:spacing w:after="200" w:line="276" w:lineRule="auto"/>
              <w:ind w:left="426"/>
              <w:rPr>
                <w:ins w:id="77" w:author="Autor"/>
                <w:rFonts w:ascii="Arial Narrow" w:eastAsia="Calibri" w:hAnsi="Arial Narrow"/>
                <w:sz w:val="18"/>
                <w:szCs w:val="18"/>
              </w:rPr>
            </w:pPr>
            <w:ins w:id="78" w:author="Autor">
              <w:r>
                <w:rPr>
                  <w:rFonts w:ascii="Arial Narrow" w:eastAsia="Calibri" w:hAnsi="Arial Narrow"/>
                  <w:sz w:val="18"/>
                  <w:szCs w:val="18"/>
                </w:rPr>
                <w:t>Informácie o majetko-právnych vzťahoch k miestu realizácie projektu</w:t>
              </w:r>
            </w:ins>
          </w:p>
          <w:p w14:paraId="17CE5497" w14:textId="78FD8B3F" w:rsidR="00D40D4C" w:rsidRPr="00DA783E" w:rsidRDefault="00D40D4C" w:rsidP="005978E2">
            <w:pPr>
              <w:pStyle w:val="Odsekzoznamu"/>
              <w:spacing w:after="60"/>
              <w:ind w:left="426"/>
              <w:contextualSpacing w:val="0"/>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3E1C1033" w:rsidR="008A2FD8" w:rsidRPr="00973554" w:rsidRDefault="0030792B" w:rsidP="00973554">
            <w:pPr>
              <w:ind w:left="360"/>
              <w:jc w:val="center"/>
              <w:rPr>
                <w:rFonts w:ascii="Arial Narrow" w:hAnsi="Arial Narrow"/>
                <w:b/>
                <w:bCs/>
              </w:rPr>
            </w:pPr>
            <w:r w:rsidRPr="00973554">
              <w:rPr>
                <w:rFonts w:ascii="Arial Narrow" w:hAnsi="Arial Narrow"/>
                <w:b/>
                <w:bCs/>
              </w:rPr>
              <w:t xml:space="preserve">7.3 </w:t>
            </w:r>
            <w:r w:rsidR="008A2FD8" w:rsidRPr="00973554">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1C4BFE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79" w:author="Autor">
              <w:r w:rsidR="008A2FD8" w:rsidRPr="00385B43" w:rsidDel="00D40D4C">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ins w:id="80" w:author="Autor">
              <w:r w:rsidR="00D40D4C">
                <w:rPr>
                  <w:rFonts w:ascii="Arial Narrow" w:hAnsi="Arial Narrow"/>
                  <w:sz w:val="18"/>
                  <w:szCs w:val="18"/>
                  <w:lang w:val="sk-SK"/>
                </w:rPr>
                <w:t xml:space="preserve">t.j. </w:t>
              </w:r>
            </w:ins>
            <w:del w:id="81" w:author="Autor">
              <w:r w:rsidR="008A2FD8" w:rsidRPr="00385B43" w:rsidDel="00D40D4C">
                <w:rPr>
                  <w:rFonts w:ascii="Arial Narrow" w:hAnsi="Arial Narrow"/>
                  <w:sz w:val="18"/>
                  <w:szCs w:val="18"/>
                  <w:lang w:val="sk-SK"/>
                </w:rPr>
                <w:delText>resp.</w:delText>
              </w:r>
            </w:del>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3D47A1F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B62CC9">
              <w:rPr>
                <w:rFonts w:ascii="Arial Narrow" w:eastAsia="Calibri" w:hAnsi="Arial Narrow"/>
                <w:sz w:val="18"/>
                <w:szCs w:val="18"/>
              </w:rPr>
              <w:t>S</w:t>
            </w:r>
            <w:r w:rsidR="00F13DF8" w:rsidRPr="00385B43">
              <w:rPr>
                <w:rFonts w:ascii="Arial Narrow" w:eastAsia="Calibri" w:hAnsi="Arial Narrow"/>
                <w:sz w:val="18"/>
                <w:szCs w:val="18"/>
              </w:rPr>
              <w:t>tratégie CLLD</w:t>
            </w:r>
            <w:r w:rsidR="00B62CC9">
              <w:rPr>
                <w:rFonts w:ascii="Arial Narrow" w:eastAsia="Calibri" w:hAnsi="Arial Narrow"/>
                <w:sz w:val="18"/>
                <w:szCs w:val="18"/>
              </w:rPr>
              <w:t xml:space="preserve">  </w:t>
            </w:r>
            <w:r w:rsidR="00F13DF8" w:rsidRPr="00385B43">
              <w:rPr>
                <w:rFonts w:ascii="Arial Narrow" w:eastAsia="Calibri" w:hAnsi="Arial Narrow"/>
                <w:sz w:val="18"/>
                <w:szCs w:val="18"/>
              </w:rPr>
              <w:t>,</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lastRenderedPageBreak/>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58C42F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82" w:author="Autor">
              <w:r w:rsidRPr="00385B43" w:rsidDel="00D40D4C">
                <w:rPr>
                  <w:rFonts w:ascii="Arial Narrow" w:eastAsia="Calibri" w:hAnsi="Arial Narrow"/>
                  <w:sz w:val="18"/>
                  <w:szCs w:val="18"/>
                </w:rPr>
                <w:delText>hlavn</w:delText>
              </w:r>
              <w:r w:rsidR="0030792B" w:rsidDel="00D40D4C">
                <w:rPr>
                  <w:rFonts w:ascii="Arial Narrow" w:eastAsia="Calibri" w:hAnsi="Arial Narrow"/>
                  <w:sz w:val="18"/>
                  <w:szCs w:val="18"/>
                </w:rPr>
                <w:delText>ej</w:delText>
              </w:r>
              <w:r w:rsidRPr="00385B43" w:rsidDel="00D40D4C">
                <w:rPr>
                  <w:rFonts w:ascii="Arial Narrow" w:eastAsia="Calibri" w:hAnsi="Arial Narrow"/>
                  <w:sz w:val="18"/>
                  <w:szCs w:val="18"/>
                </w:rPr>
                <w:delText xml:space="preserve"> aktiv</w:delText>
              </w:r>
              <w:r w:rsidR="0030792B" w:rsidDel="00D40D4C">
                <w:rPr>
                  <w:rFonts w:ascii="Arial Narrow" w:eastAsia="Calibri" w:hAnsi="Arial Narrow"/>
                  <w:sz w:val="18"/>
                  <w:szCs w:val="18"/>
                </w:rPr>
                <w:delText>i</w:delText>
              </w:r>
              <w:r w:rsidRPr="00385B43" w:rsidDel="00D40D4C">
                <w:rPr>
                  <w:rFonts w:ascii="Arial Narrow" w:eastAsia="Calibri" w:hAnsi="Arial Narrow"/>
                  <w:sz w:val="18"/>
                  <w:szCs w:val="18"/>
                </w:rPr>
                <w:delText>t</w:delText>
              </w:r>
              <w:r w:rsidR="0030792B" w:rsidDel="00D40D4C">
                <w:rPr>
                  <w:rFonts w:ascii="Arial Narrow" w:eastAsia="Calibri" w:hAnsi="Arial Narrow"/>
                  <w:sz w:val="18"/>
                  <w:szCs w:val="18"/>
                </w:rPr>
                <w:delText xml:space="preserve">y </w:delText>
              </w:r>
              <w:r w:rsidRPr="00385B43" w:rsidDel="00D40D4C">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p>
          <w:p w14:paraId="63CB384F" w14:textId="77777777" w:rsidR="0030792B" w:rsidRPr="00385B43" w:rsidRDefault="0030792B" w:rsidP="0030792B">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3D1EF52" w14:textId="1B2784D2" w:rsidR="0030792B" w:rsidRPr="00385B43" w:rsidRDefault="0030792B"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0CD2B40D" w:rsidR="00F13DF8" w:rsidRPr="00385B43" w:rsidRDefault="00F13DF8" w:rsidP="00A84F2B">
            <w:pPr>
              <w:pStyle w:val="Odsekzoznamu"/>
              <w:ind w:left="42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0CFDFB62" w:rsidR="008A2FD8" w:rsidRPr="00973554" w:rsidRDefault="0030792B" w:rsidP="00973554">
            <w:pPr>
              <w:ind w:left="360"/>
              <w:jc w:val="center"/>
              <w:rPr>
                <w:rFonts w:ascii="Arial Narrow" w:hAnsi="Arial Narrow"/>
                <w:b/>
                <w:bCs/>
              </w:rPr>
            </w:pPr>
            <w:r w:rsidRPr="00973554">
              <w:rPr>
                <w:rFonts w:ascii="Arial Narrow" w:hAnsi="Arial Narrow"/>
                <w:b/>
                <w:bCs/>
              </w:rPr>
              <w:lastRenderedPageBreak/>
              <w:t xml:space="preserve">7.4 </w:t>
            </w:r>
            <w:r w:rsidR="008A2FD8" w:rsidRPr="00973554">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4E5AD246"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w:t>
            </w:r>
            <w:r w:rsidR="00FB6466">
              <w:rPr>
                <w:rFonts w:ascii="Arial Narrow" w:hAnsi="Arial Narrow"/>
                <w:sz w:val="18"/>
                <w:lang w:val="sk-SK"/>
              </w:rPr>
              <w:t xml:space="preserve"> </w:t>
            </w:r>
            <w:r w:rsidRPr="00385B43">
              <w:rPr>
                <w:rFonts w:ascii="Arial Narrow" w:hAnsi="Arial Narrow"/>
                <w:sz w:val="18"/>
                <w:lang w:val="sk-SK"/>
              </w:rPr>
              <w: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0D41998E"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w:t>
            </w:r>
            <w:r w:rsidR="00FB6466">
              <w:rPr>
                <w:rFonts w:ascii="Arial Narrow" w:hAnsi="Arial Narrow"/>
                <w:sz w:val="18"/>
                <w:lang w:val="sk-SK"/>
              </w:rPr>
              <w:t xml:space="preserve"> </w:t>
            </w:r>
            <w:r w:rsidRPr="00385B43">
              <w:rPr>
                <w:rFonts w:ascii="Arial Narrow" w:hAnsi="Arial Narrow"/>
                <w:sz w:val="18"/>
                <w:lang w:val="sk-SK"/>
              </w:rPr>
              <w: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28AC9310"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w:t>
            </w:r>
            <w:r w:rsidR="00FB6466">
              <w:rPr>
                <w:rFonts w:ascii="Arial Narrow" w:hAnsi="Arial Narrow"/>
                <w:sz w:val="18"/>
                <w:lang w:val="sk-SK"/>
              </w:rPr>
              <w:t xml:space="preserve"> </w:t>
            </w:r>
            <w:r w:rsidRPr="00385B43">
              <w:rPr>
                <w:rFonts w:ascii="Arial Narrow" w:hAnsi="Arial Narrow"/>
                <w:sz w:val="18"/>
                <w:lang w:val="sk-SK"/>
              </w:rPr>
              <w: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44FA911" w:rsidR="008A2FD8" w:rsidRPr="007B0F1C" w:rsidRDefault="008A2FD8" w:rsidP="007B0F1C">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213B2ADA" w:rsidR="00402A70" w:rsidRPr="00973554" w:rsidRDefault="0030792B" w:rsidP="00973554">
            <w:pPr>
              <w:jc w:val="center"/>
              <w:rPr>
                <w:rFonts w:ascii="Arial Narrow" w:hAnsi="Arial Narrow"/>
                <w:b/>
                <w:bCs/>
              </w:rPr>
            </w:pPr>
            <w:r>
              <w:rPr>
                <w:rFonts w:ascii="Arial Narrow" w:hAnsi="Arial Narrow"/>
                <w:b/>
                <w:bCs/>
              </w:rPr>
              <w:t xml:space="preserve">8. </w:t>
            </w:r>
            <w:r w:rsidR="00402A70" w:rsidRPr="00973554">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5EE4999A" w14:textId="17DB2ED5"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30792B">
              <w:rPr>
                <w:rFonts w:ascii="Arial Narrow" w:hAnsi="Arial Narrow"/>
                <w:sz w:val="18"/>
                <w:szCs w:val="18"/>
              </w:rPr>
              <w:t>hodnoty v súlade s rozpočtom</w:t>
            </w:r>
            <w:r w:rsidR="00402A70" w:rsidRPr="00385B43">
              <w:rPr>
                <w:rFonts w:ascii="Arial Narrow" w:hAnsi="Arial Narrow"/>
                <w:sz w:val="18"/>
                <w:szCs w:val="18"/>
              </w:rPr>
              <w:t xml:space="preserve"> projektu, ktor</w:t>
            </w:r>
            <w:r w:rsidR="00225F1C">
              <w:rPr>
                <w:rFonts w:ascii="Arial Narrow" w:hAnsi="Arial Narrow"/>
                <w:sz w:val="18"/>
                <w:szCs w:val="18"/>
              </w:rPr>
              <w:t>ý</w:t>
            </w:r>
            <w:r w:rsidR="00402A70" w:rsidRPr="00385B43">
              <w:rPr>
                <w:rFonts w:ascii="Arial Narrow" w:hAnsi="Arial Narrow"/>
                <w:sz w:val="18"/>
                <w:szCs w:val="18"/>
              </w:rPr>
              <w:t xml:space="preserve">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493FB008" w14:textId="77777777" w:rsidR="0030792B" w:rsidRDefault="0030792B" w:rsidP="0030792B">
            <w:pPr>
              <w:jc w:val="left"/>
              <w:rPr>
                <w:rFonts w:ascii="Arial Narrow" w:hAnsi="Arial Narrow"/>
                <w:sz w:val="22"/>
                <w:szCs w:val="18"/>
              </w:rPr>
            </w:pPr>
          </w:p>
          <w:p w14:paraId="5F78407A" w14:textId="77777777" w:rsidR="0030792B" w:rsidRDefault="0030792B" w:rsidP="0030792B">
            <w:pPr>
              <w:jc w:val="left"/>
              <w:rPr>
                <w:rFonts w:ascii="Arial Narrow" w:hAnsi="Arial Narrow"/>
                <w:sz w:val="22"/>
                <w:szCs w:val="18"/>
              </w:rPr>
            </w:pPr>
          </w:p>
          <w:p w14:paraId="21BEE8FF" w14:textId="2B510D4E" w:rsidR="0030792B" w:rsidRPr="00E0609C" w:rsidRDefault="0030792B" w:rsidP="0030792B">
            <w:pPr>
              <w:jc w:val="left"/>
              <w:rPr>
                <w:rFonts w:ascii="Arial Narrow" w:hAnsi="Arial Narrow"/>
                <w:sz w:val="22"/>
                <w:szCs w:val="18"/>
              </w:rPr>
            </w:pPr>
            <w:r w:rsidRPr="00E0609C">
              <w:rPr>
                <w:rFonts w:ascii="Arial Narrow" w:hAnsi="Arial Narrow"/>
                <w:sz w:val="22"/>
                <w:szCs w:val="18"/>
              </w:rPr>
              <w:t>Celkové oprávnené výdavky:</w:t>
            </w:r>
          </w:p>
          <w:p w14:paraId="33FD5182" w14:textId="77777777" w:rsidR="0030792B" w:rsidRPr="00E0609C" w:rsidRDefault="0030792B" w:rsidP="0030792B">
            <w:pPr>
              <w:jc w:val="left"/>
              <w:rPr>
                <w:rFonts w:ascii="Arial Narrow" w:hAnsi="Arial Narrow"/>
                <w:sz w:val="22"/>
                <w:szCs w:val="18"/>
              </w:rPr>
            </w:pPr>
          </w:p>
          <w:p w14:paraId="182CBE06" w14:textId="77777777" w:rsidR="0030792B" w:rsidRDefault="0030792B" w:rsidP="0030792B">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07829ED6" w14:textId="77777777" w:rsidR="0030792B" w:rsidRPr="00E0609C" w:rsidRDefault="0030792B" w:rsidP="0030792B">
            <w:pPr>
              <w:jc w:val="left"/>
              <w:rPr>
                <w:rFonts w:ascii="Arial Narrow" w:hAnsi="Arial Narrow"/>
                <w:b/>
                <w:sz w:val="22"/>
                <w:szCs w:val="18"/>
              </w:rPr>
            </w:pPr>
          </w:p>
          <w:p w14:paraId="39142320" w14:textId="77777777" w:rsidR="0030792B" w:rsidRPr="00E0609C" w:rsidRDefault="0030792B" w:rsidP="0030792B">
            <w:pPr>
              <w:jc w:val="left"/>
              <w:rPr>
                <w:rFonts w:ascii="Arial Narrow" w:hAnsi="Arial Narrow"/>
                <w:b/>
                <w:sz w:val="22"/>
                <w:szCs w:val="18"/>
              </w:rPr>
            </w:pPr>
            <w:r w:rsidRPr="00E0609C">
              <w:rPr>
                <w:rFonts w:ascii="Arial Narrow" w:hAnsi="Arial Narrow"/>
                <w:b/>
                <w:sz w:val="22"/>
                <w:szCs w:val="18"/>
              </w:rPr>
              <w:t>Žiadaná výška príspevku:</w:t>
            </w:r>
          </w:p>
          <w:p w14:paraId="549462FB" w14:textId="77777777" w:rsidR="0030792B" w:rsidRDefault="0030792B" w:rsidP="0030792B">
            <w:pPr>
              <w:jc w:val="left"/>
              <w:rPr>
                <w:rFonts w:ascii="Arial Narrow" w:hAnsi="Arial Narrow"/>
                <w:sz w:val="18"/>
                <w:szCs w:val="18"/>
              </w:rPr>
            </w:pPr>
          </w:p>
          <w:p w14:paraId="5BA627A6" w14:textId="77777777" w:rsidR="0030792B" w:rsidRPr="00E0609C" w:rsidRDefault="0030792B" w:rsidP="0030792B">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6671EB" w:rsidR="0030792B" w:rsidRPr="00385B43" w:rsidRDefault="0030792B"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F69065" w:rsidR="00E71849" w:rsidRPr="00973554" w:rsidRDefault="00CE36BF" w:rsidP="00973554">
            <w:pPr>
              <w:jc w:val="center"/>
              <w:rPr>
                <w:rFonts w:ascii="Arial Narrow" w:hAnsi="Arial Narrow"/>
                <w:b/>
                <w:bCs/>
              </w:rPr>
            </w:pPr>
            <w:r>
              <w:rPr>
                <w:rFonts w:ascii="Arial Narrow" w:hAnsi="Arial Narrow"/>
                <w:b/>
                <w:bCs/>
              </w:rPr>
              <w:lastRenderedPageBreak/>
              <w:t xml:space="preserve">9. </w:t>
            </w:r>
            <w:r w:rsidR="00E71849" w:rsidRPr="00973554">
              <w:rPr>
                <w:rFonts w:ascii="Arial Narrow" w:hAnsi="Arial Narrow"/>
                <w:b/>
                <w:bCs/>
              </w:rPr>
              <w:t>Zoznam povinný</w:t>
            </w:r>
            <w:r w:rsidR="008852B4" w:rsidRPr="00973554">
              <w:rPr>
                <w:rFonts w:ascii="Arial Narrow" w:hAnsi="Arial Narrow"/>
                <w:b/>
                <w:bCs/>
              </w:rPr>
              <w:t xml:space="preserve">ch príloh žiadosti o </w:t>
            </w:r>
            <w:r w:rsidR="00402A70" w:rsidRPr="00973554">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4081F0A" w:rsidR="00C11A6E" w:rsidRPr="00385B43" w:rsidRDefault="00C11A6E" w:rsidP="00367725">
            <w:pPr>
              <w:rPr>
                <w:rFonts w:ascii="Arial Narrow" w:hAnsi="Arial Narrow"/>
              </w:rPr>
            </w:pPr>
            <w:r w:rsidRPr="00385B43">
              <w:rPr>
                <w:rFonts w:ascii="Arial Narrow" w:hAnsi="Arial Narrow"/>
              </w:rPr>
              <w:t>Príloha</w:t>
            </w:r>
            <w:r w:rsidR="00353C0C">
              <w:rPr>
                <w:rStyle w:val="Odkaznapoznmkupodiarou"/>
                <w:rFonts w:ascii="Arial Narrow" w:hAnsi="Arial Narrow"/>
              </w:rPr>
              <w:footnoteReference w:id="2"/>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9239C88"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460AA">
              <w:rPr>
                <w:rFonts w:ascii="Arial Narrow" w:hAnsi="Arial Narrow"/>
                <w:sz w:val="18"/>
                <w:szCs w:val="18"/>
              </w:rPr>
              <w:t>P</w:t>
            </w:r>
            <w:r w:rsidR="0080537F" w:rsidRPr="003460AA">
              <w:rPr>
                <w:rFonts w:ascii="Arial Narrow" w:hAnsi="Arial Narrow"/>
                <w:sz w:val="18"/>
                <w:szCs w:val="18"/>
              </w:rPr>
              <w:t xml:space="preserve">rávna </w:t>
            </w:r>
            <w:r w:rsidRPr="003460AA">
              <w:rPr>
                <w:rFonts w:ascii="Arial Narrow" w:hAnsi="Arial Narrow"/>
                <w:sz w:val="18"/>
                <w:szCs w:val="18"/>
              </w:rPr>
              <w:t>form</w:t>
            </w:r>
            <w:r w:rsidR="0080537F" w:rsidRPr="003460AA">
              <w:rPr>
                <w:rFonts w:ascii="Arial Narrow" w:hAnsi="Arial Narrow"/>
                <w:sz w:val="18"/>
                <w:szCs w:val="18"/>
              </w:rPr>
              <w:t>a</w:t>
            </w:r>
            <w:r w:rsidRPr="003460AA">
              <w:rPr>
                <w:rFonts w:ascii="Arial Narrow" w:hAnsi="Arial Narrow"/>
                <w:sz w:val="18"/>
                <w:szCs w:val="18"/>
              </w:rPr>
              <w:t xml:space="preserve"> </w:t>
            </w:r>
            <w:r w:rsidR="007B0F1C" w:rsidRPr="003460AA">
              <w:rPr>
                <w:rFonts w:ascii="Arial Narrow" w:hAnsi="Arial Narrow"/>
                <w:sz w:val="18"/>
                <w:szCs w:val="18"/>
              </w:rPr>
              <w:t>a veľkosť podniku</w:t>
            </w:r>
          </w:p>
        </w:tc>
        <w:tc>
          <w:tcPr>
            <w:tcW w:w="7405" w:type="dxa"/>
            <w:tcBorders>
              <w:top w:val="single" w:sz="2" w:space="0" w:color="000000"/>
            </w:tcBorders>
            <w:vAlign w:val="center"/>
            <w:hideMark/>
          </w:tcPr>
          <w:p w14:paraId="1CEAF50E" w14:textId="2A3CC7FE" w:rsidR="00C0655E" w:rsidRDefault="00353C0C" w:rsidP="00C5470C">
            <w:pPr>
              <w:pStyle w:val="Odsekzoznamu"/>
              <w:tabs>
                <w:tab w:val="left" w:pos="1593"/>
              </w:tabs>
              <w:autoSpaceDE w:val="0"/>
              <w:autoSpaceDN w:val="0"/>
              <w:ind w:left="1593" w:hanging="1527"/>
              <w:rPr>
                <w:ins w:id="83" w:author="Autor"/>
                <w:rFonts w:ascii="Arial Narrow" w:hAnsi="Arial Narrow"/>
                <w:sz w:val="18"/>
                <w:szCs w:val="18"/>
              </w:rPr>
            </w:pPr>
            <w:r w:rsidRPr="00CD7117">
              <w:rPr>
                <w:rFonts w:ascii="Arial Narrow" w:hAnsi="Arial Narrow"/>
                <w:sz w:val="18"/>
                <w:szCs w:val="18"/>
              </w:rPr>
              <w:t xml:space="preserve">Príloha </w:t>
            </w:r>
            <w:r w:rsidR="007B0F1C" w:rsidRPr="00CD7117">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78D111E5" w14:textId="403109E7" w:rsidR="0084483E" w:rsidRPr="0084483E" w:rsidRDefault="0084483E" w:rsidP="0084483E">
            <w:pPr>
              <w:pStyle w:val="Odsekzoznamu"/>
              <w:tabs>
                <w:tab w:val="left" w:pos="1593"/>
              </w:tabs>
              <w:autoSpaceDE w:val="0"/>
              <w:autoSpaceDN w:val="0"/>
              <w:ind w:left="1593" w:hanging="1527"/>
              <w:rPr>
                <w:rFonts w:ascii="Arial Narrow" w:hAnsi="Arial Narrow"/>
                <w:sz w:val="18"/>
                <w:szCs w:val="18"/>
              </w:rPr>
            </w:pPr>
            <w:ins w:id="84" w:author="Autor">
              <w:r w:rsidRPr="00385B43">
                <w:rPr>
                  <w:rFonts w:ascii="Arial Narrow" w:hAnsi="Arial Narrow"/>
                  <w:sz w:val="18"/>
                  <w:szCs w:val="18"/>
                </w:rPr>
                <w:t xml:space="preserve">Príloha č. </w:t>
              </w:r>
              <w:r>
                <w:rPr>
                  <w:rFonts w:ascii="Arial Narrow" w:hAnsi="Arial Narrow"/>
                  <w:sz w:val="18"/>
                  <w:szCs w:val="18"/>
                </w:rPr>
                <w:t>2</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p w14:paraId="2497CA63" w14:textId="571D7CD2" w:rsidR="00E4250F" w:rsidRDefault="00E4250F" w:rsidP="007B0F1C">
            <w:pPr>
              <w:pStyle w:val="Odsekzoznamu"/>
              <w:tabs>
                <w:tab w:val="left" w:pos="1593"/>
              </w:tabs>
              <w:autoSpaceDE w:val="0"/>
              <w:autoSpaceDN w:val="0"/>
              <w:ind w:left="1593" w:hanging="1527"/>
              <w:rPr>
                <w:rFonts w:ascii="Arial Narrow" w:hAnsi="Arial Narrow"/>
                <w:sz w:val="18"/>
                <w:szCs w:val="18"/>
              </w:rPr>
            </w:pPr>
            <w:r w:rsidRPr="00CD7117">
              <w:rPr>
                <w:rFonts w:ascii="Arial Narrow" w:hAnsi="Arial Narrow"/>
                <w:sz w:val="18"/>
                <w:szCs w:val="18"/>
              </w:rPr>
              <w:t xml:space="preserve">Príloha </w:t>
            </w:r>
            <w:del w:id="85" w:author="Autor">
              <w:r w:rsidR="007B0F1C" w:rsidRPr="00CD7117" w:rsidDel="0084483E">
                <w:rPr>
                  <w:rFonts w:ascii="Arial Narrow" w:hAnsi="Arial Narrow"/>
                  <w:sz w:val="18"/>
                  <w:szCs w:val="18"/>
                </w:rPr>
                <w:delText>2</w:delText>
              </w:r>
            </w:del>
            <w:ins w:id="86" w:author="Autor">
              <w:r w:rsidR="0084483E">
                <w:rPr>
                  <w:rFonts w:ascii="Arial Narrow" w:hAnsi="Arial Narrow"/>
                  <w:sz w:val="18"/>
                  <w:szCs w:val="18"/>
                </w:rPr>
                <w:t>3</w:t>
              </w:r>
            </w:ins>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E3BED89" w:rsidR="00CE36BF" w:rsidRPr="007959BE" w:rsidRDefault="00CE36BF" w:rsidP="007B0F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60A63EC7" w:rsidR="00C0655E" w:rsidRPr="00973554" w:rsidRDefault="00CE36BF" w:rsidP="00973554">
            <w:pPr>
              <w:autoSpaceDE w:val="0"/>
              <w:autoSpaceDN w:val="0"/>
              <w:rPr>
                <w:rFonts w:ascii="Arial Narrow" w:hAnsi="Arial Narrow"/>
                <w:sz w:val="18"/>
                <w:szCs w:val="18"/>
              </w:rPr>
            </w:pPr>
            <w:r w:rsidRPr="00973554">
              <w:rPr>
                <w:rFonts w:ascii="Arial Narrow" w:hAnsi="Arial Narrow"/>
                <w:sz w:val="18"/>
                <w:szCs w:val="18"/>
              </w:rPr>
              <w:t xml:space="preserve">2. </w:t>
            </w:r>
            <w:r w:rsidR="00C0655E" w:rsidRPr="00973554">
              <w:rPr>
                <w:rFonts w:ascii="Arial Narrow" w:hAnsi="Arial Narrow"/>
                <w:sz w:val="18"/>
                <w:szCs w:val="18"/>
              </w:rPr>
              <w:t>Podmienka finančnej spôsobilosti spolufinancovania projektu</w:t>
            </w:r>
          </w:p>
        </w:tc>
        <w:tc>
          <w:tcPr>
            <w:tcW w:w="7405" w:type="dxa"/>
            <w:vAlign w:val="center"/>
          </w:tcPr>
          <w:p w14:paraId="72573A7E" w14:textId="4000C785" w:rsidR="00C0655E" w:rsidRPr="00385B43" w:rsidRDefault="00C0655E" w:rsidP="00ED0A02">
            <w:pPr>
              <w:pStyle w:val="Odsekzoznamu"/>
              <w:autoSpaceDE w:val="0"/>
              <w:autoSpaceDN w:val="0"/>
              <w:ind w:left="1456" w:hanging="1390"/>
              <w:rPr>
                <w:rFonts w:ascii="Arial Narrow" w:hAnsi="Arial Narrow"/>
                <w:sz w:val="18"/>
                <w:szCs w:val="18"/>
              </w:rPr>
            </w:pPr>
            <w:r w:rsidRPr="00CD7117">
              <w:rPr>
                <w:rFonts w:ascii="Arial Narrow" w:hAnsi="Arial Narrow"/>
                <w:sz w:val="18"/>
                <w:szCs w:val="18"/>
              </w:rPr>
              <w:t xml:space="preserve">Príloha </w:t>
            </w:r>
            <w:del w:id="87" w:author="Autor">
              <w:r w:rsidR="00CD7117" w:rsidRPr="00973554" w:rsidDel="0084483E">
                <w:rPr>
                  <w:rFonts w:ascii="Arial Narrow" w:hAnsi="Arial Narrow"/>
                  <w:sz w:val="18"/>
                  <w:szCs w:val="18"/>
                </w:rPr>
                <w:delText>3</w:delText>
              </w:r>
            </w:del>
            <w:ins w:id="88" w:author="Autor">
              <w:r w:rsidR="0084483E">
                <w:rPr>
                  <w:rFonts w:ascii="Arial Narrow" w:hAnsi="Arial Narrow"/>
                  <w:sz w:val="18"/>
                  <w:szCs w:val="18"/>
                </w:rPr>
                <w:t>4</w:t>
              </w:r>
            </w:ins>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p>
        </w:tc>
      </w:tr>
      <w:tr w:rsidR="00C0655E" w:rsidRPr="00385B43" w14:paraId="5F0F6FA0" w14:textId="77777777" w:rsidTr="00B51F3B">
        <w:trPr>
          <w:trHeight w:val="330"/>
        </w:trPr>
        <w:tc>
          <w:tcPr>
            <w:tcW w:w="7054" w:type="dxa"/>
            <w:vAlign w:val="center"/>
          </w:tcPr>
          <w:p w14:paraId="669E2F42" w14:textId="06CA1619" w:rsidR="00C0655E"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3. </w:t>
            </w:r>
            <w:r w:rsidR="00CE155D" w:rsidRPr="00225F1C">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225F1C">
              <w:rPr>
                <w:rFonts w:ascii="Arial Narrow" w:hAnsi="Arial Narrow"/>
                <w:sz w:val="18"/>
                <w:szCs w:val="18"/>
              </w:rPr>
              <w:t> </w:t>
            </w:r>
            <w:r w:rsidR="00CE155D" w:rsidRPr="00225F1C">
              <w:rPr>
                <w:rFonts w:ascii="Arial Narrow" w:hAnsi="Arial Narrow"/>
                <w:sz w:val="18"/>
                <w:szCs w:val="18"/>
              </w:rPr>
              <w:t>príspevok neboli právoplatne odsúdení za niektorý z vybraných trestných činov</w:t>
            </w:r>
          </w:p>
        </w:tc>
        <w:tc>
          <w:tcPr>
            <w:tcW w:w="7405" w:type="dxa"/>
            <w:vAlign w:val="center"/>
          </w:tcPr>
          <w:p w14:paraId="428763E0" w14:textId="1E108FC7" w:rsidR="00C0655E" w:rsidRPr="00385B43" w:rsidRDefault="00C0655E" w:rsidP="00ED0A02">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w:t>
            </w:r>
            <w:del w:id="89" w:author="Autor">
              <w:r w:rsidR="00CD7117" w:rsidDel="0084483E">
                <w:rPr>
                  <w:rFonts w:ascii="Arial Narrow" w:hAnsi="Arial Narrow"/>
                  <w:sz w:val="18"/>
                  <w:szCs w:val="18"/>
                </w:rPr>
                <w:delText>4</w:delText>
              </w:r>
            </w:del>
            <w:ins w:id="90" w:author="Autor">
              <w:r w:rsidR="0084483E">
                <w:rPr>
                  <w:rFonts w:ascii="Arial Narrow" w:hAnsi="Arial Narrow"/>
                  <w:sz w:val="18"/>
                  <w:szCs w:val="18"/>
                </w:rPr>
                <w:t>5</w:t>
              </w:r>
            </w:ins>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 </w:t>
            </w:r>
            <w:r w:rsidR="00AE72FE">
              <w:rPr>
                <w:rFonts w:ascii="Arial Narrow" w:hAnsi="Arial Narrow"/>
                <w:sz w:val="18"/>
                <w:szCs w:val="18"/>
              </w:rPr>
              <w:t xml:space="preserve">Údaje na vyžiadanie </w:t>
            </w:r>
            <w:r w:rsidR="00B82C04" w:rsidRPr="00B82C04">
              <w:rPr>
                <w:rFonts w:ascii="Arial Narrow" w:hAnsi="Arial Narrow"/>
                <w:sz w:val="18"/>
                <w:szCs w:val="18"/>
              </w:rPr>
              <w:t>výpisu z</w:t>
            </w:r>
            <w:r w:rsidR="00B82C04">
              <w:rPr>
                <w:rFonts w:ascii="Arial Narrow" w:hAnsi="Arial Narrow"/>
                <w:sz w:val="18"/>
                <w:szCs w:val="18"/>
              </w:rPr>
              <w:t> </w:t>
            </w:r>
            <w:r w:rsidR="00B82C04" w:rsidRPr="00B82C04">
              <w:rPr>
                <w:rFonts w:ascii="Arial Narrow" w:hAnsi="Arial Narrow"/>
                <w:sz w:val="18"/>
                <w:szCs w:val="18"/>
              </w:rPr>
              <w:t>registra trestov</w:t>
            </w:r>
          </w:p>
        </w:tc>
      </w:tr>
      <w:tr w:rsidR="00C0655E" w:rsidRPr="00385B43" w14:paraId="7E964FF2" w14:textId="77777777" w:rsidTr="00B51F3B">
        <w:trPr>
          <w:trHeight w:val="127"/>
        </w:trPr>
        <w:tc>
          <w:tcPr>
            <w:tcW w:w="7054" w:type="dxa"/>
            <w:vAlign w:val="center"/>
          </w:tcPr>
          <w:p w14:paraId="2E590A1A" w14:textId="0528C5EA" w:rsidR="00C0655E"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4. </w:t>
            </w:r>
            <w:r w:rsidR="00CE155D" w:rsidRPr="00225F1C">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225F1C">
              <w:rPr>
                <w:rFonts w:ascii="Arial Narrow" w:hAnsi="Arial Narrow"/>
                <w:sz w:val="18"/>
                <w:szCs w:val="18"/>
              </w:rPr>
              <w:t> </w:t>
            </w:r>
            <w:r w:rsidR="00CE155D" w:rsidRPr="00225F1C">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5563E6F0"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5. </w:t>
            </w:r>
            <w:r w:rsidR="00911C0E" w:rsidRPr="00225F1C">
              <w:rPr>
                <w:rFonts w:ascii="Arial Narrow" w:hAnsi="Arial Narrow"/>
                <w:sz w:val="18"/>
                <w:szCs w:val="18"/>
              </w:rPr>
              <w:t>O</w:t>
            </w:r>
            <w:r w:rsidR="00CE155D" w:rsidRPr="00225F1C">
              <w:rPr>
                <w:rFonts w:ascii="Arial Narrow" w:hAnsi="Arial Narrow"/>
                <w:sz w:val="18"/>
                <w:szCs w:val="18"/>
              </w:rPr>
              <w:t>právnenos</w:t>
            </w:r>
            <w:r w:rsidR="00911C0E" w:rsidRPr="00225F1C">
              <w:rPr>
                <w:rFonts w:ascii="Arial Narrow" w:hAnsi="Arial Narrow"/>
                <w:sz w:val="18"/>
                <w:szCs w:val="18"/>
              </w:rPr>
              <w:t>ť</w:t>
            </w:r>
            <w:r w:rsidR="00CE155D" w:rsidRPr="00225F1C">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CA67E56"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6. </w:t>
            </w:r>
            <w:r w:rsidR="00CE155D" w:rsidRPr="00225F1C">
              <w:rPr>
                <w:rFonts w:ascii="Arial Narrow" w:hAnsi="Arial Narrow"/>
                <w:sz w:val="18"/>
                <w:szCs w:val="18"/>
              </w:rPr>
              <w:t xml:space="preserve">Podmienka, že žiadateľ nezačal </w:t>
            </w:r>
            <w:ins w:id="91" w:author="Autor">
              <w:r w:rsidR="0084483E">
                <w:rPr>
                  <w:rFonts w:ascii="Arial Narrow" w:hAnsi="Arial Narrow"/>
                  <w:sz w:val="18"/>
                  <w:szCs w:val="18"/>
                </w:rPr>
                <w:t xml:space="preserve">realizáciu </w:t>
              </w:r>
            </w:ins>
            <w:del w:id="92" w:author="Autor">
              <w:r w:rsidR="00CE155D" w:rsidRPr="00225F1C" w:rsidDel="0084483E">
                <w:rPr>
                  <w:rFonts w:ascii="Arial Narrow" w:hAnsi="Arial Narrow"/>
                  <w:sz w:val="18"/>
                  <w:szCs w:val="18"/>
                </w:rPr>
                <w:delText>práce na</w:delText>
              </w:r>
            </w:del>
            <w:r w:rsidR="00CE155D" w:rsidRPr="00225F1C">
              <w:rPr>
                <w:rFonts w:ascii="Arial Narrow" w:hAnsi="Arial Narrow"/>
                <w:sz w:val="18"/>
                <w:szCs w:val="18"/>
              </w:rPr>
              <w:t xml:space="preserve"> projekt</w:t>
            </w:r>
            <w:ins w:id="93" w:author="Autor">
              <w:r w:rsidR="0084483E">
                <w:rPr>
                  <w:rFonts w:ascii="Arial Narrow" w:hAnsi="Arial Narrow"/>
                  <w:sz w:val="18"/>
                  <w:szCs w:val="18"/>
                </w:rPr>
                <w:t>u</w:t>
              </w:r>
            </w:ins>
            <w:del w:id="94" w:author="Autor">
              <w:r w:rsidR="00CE155D" w:rsidRPr="00225F1C" w:rsidDel="0084483E">
                <w:rPr>
                  <w:rFonts w:ascii="Arial Narrow" w:hAnsi="Arial Narrow"/>
                  <w:sz w:val="18"/>
                  <w:szCs w:val="18"/>
                </w:rPr>
                <w:delText>e</w:delText>
              </w:r>
            </w:del>
            <w:r w:rsidR="00CE155D" w:rsidRPr="00225F1C">
              <w:rPr>
                <w:rFonts w:ascii="Arial Narrow" w:hAnsi="Arial Narrow"/>
                <w:sz w:val="18"/>
                <w:szCs w:val="18"/>
              </w:rPr>
              <w:t xml:space="preserve"> pred </w:t>
            </w:r>
            <w:r w:rsidR="00E74023" w:rsidRPr="00225F1C">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1879012A"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7. </w:t>
            </w:r>
            <w:r w:rsidR="00CE155D" w:rsidRPr="00225F1C">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EBD8E15"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8. </w:t>
            </w:r>
            <w:r w:rsidR="00CE155D" w:rsidRPr="00225F1C">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78D0E2E7"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9. </w:t>
            </w:r>
            <w:r w:rsidR="00C41525" w:rsidRPr="00225F1C">
              <w:rPr>
                <w:rFonts w:ascii="Arial Narrow" w:hAnsi="Arial Narrow"/>
                <w:sz w:val="18"/>
                <w:szCs w:val="18"/>
              </w:rPr>
              <w:t>Oprávnenosť výdavkov projektu</w:t>
            </w:r>
          </w:p>
        </w:tc>
        <w:tc>
          <w:tcPr>
            <w:tcW w:w="7405" w:type="dxa"/>
            <w:vAlign w:val="center"/>
          </w:tcPr>
          <w:p w14:paraId="2DC7398A" w14:textId="513854DB" w:rsidR="00CE155D" w:rsidRPr="00385B43" w:rsidRDefault="00CE155D" w:rsidP="00ED0A0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del w:id="95" w:author="Autor">
              <w:r w:rsidR="00CD7117" w:rsidDel="0084483E">
                <w:rPr>
                  <w:rFonts w:ascii="Arial Narrow" w:hAnsi="Arial Narrow"/>
                  <w:sz w:val="18"/>
                  <w:szCs w:val="18"/>
                </w:rPr>
                <w:delText>5</w:delText>
              </w:r>
            </w:del>
            <w:ins w:id="96" w:author="Autor">
              <w:r w:rsidR="0084483E">
                <w:rPr>
                  <w:rFonts w:ascii="Arial Narrow" w:hAnsi="Arial Narrow"/>
                  <w:sz w:val="18"/>
                  <w:szCs w:val="18"/>
                </w:rPr>
                <w:t>6</w:t>
              </w:r>
            </w:ins>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44F61354"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10. </w:t>
            </w:r>
            <w:r w:rsidR="00776B54" w:rsidRPr="00225F1C">
              <w:rPr>
                <w:rFonts w:ascii="Arial Narrow" w:hAnsi="Arial Narrow"/>
                <w:sz w:val="18"/>
                <w:szCs w:val="18"/>
              </w:rPr>
              <w:t>K</w:t>
            </w:r>
            <w:r w:rsidR="00CE155D" w:rsidRPr="00225F1C">
              <w:rPr>
                <w:rFonts w:ascii="Arial Narrow" w:hAnsi="Arial Narrow"/>
                <w:sz w:val="18"/>
                <w:szCs w:val="18"/>
              </w:rPr>
              <w:t>ritéri</w:t>
            </w:r>
            <w:r w:rsidR="00776B54" w:rsidRPr="00225F1C">
              <w:rPr>
                <w:rFonts w:ascii="Arial Narrow" w:hAnsi="Arial Narrow"/>
                <w:sz w:val="18"/>
                <w:szCs w:val="18"/>
              </w:rPr>
              <w:t>á</w:t>
            </w:r>
            <w:r w:rsidR="00CE155D" w:rsidRPr="00225F1C">
              <w:rPr>
                <w:rFonts w:ascii="Arial Narrow" w:hAnsi="Arial Narrow"/>
                <w:sz w:val="18"/>
                <w:szCs w:val="18"/>
              </w:rPr>
              <w:t xml:space="preserve"> pre výber projektov</w:t>
            </w:r>
          </w:p>
        </w:tc>
        <w:tc>
          <w:tcPr>
            <w:tcW w:w="7405" w:type="dxa"/>
            <w:vAlign w:val="center"/>
          </w:tcPr>
          <w:p w14:paraId="7A2D7B15" w14:textId="49C6288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del w:id="97" w:author="Autor">
              <w:r w:rsidR="00CD7117" w:rsidDel="0084483E">
                <w:rPr>
                  <w:rFonts w:ascii="Arial Narrow" w:hAnsi="Arial Narrow"/>
                  <w:sz w:val="18"/>
                  <w:szCs w:val="18"/>
                </w:rPr>
                <w:delText>5</w:delText>
              </w:r>
            </w:del>
            <w:ins w:id="98" w:author="Autor">
              <w:r w:rsidR="0084483E">
                <w:rPr>
                  <w:rFonts w:ascii="Arial Narrow" w:hAnsi="Arial Narrow"/>
                  <w:sz w:val="18"/>
                  <w:szCs w:val="18"/>
                </w:rPr>
                <w:t>6</w:t>
              </w:r>
            </w:ins>
            <w:r w:rsidRPr="00385B43">
              <w:rPr>
                <w:rFonts w:ascii="Arial Narrow" w:hAnsi="Arial Narrow"/>
                <w:sz w:val="18"/>
                <w:szCs w:val="18"/>
              </w:rPr>
              <w:t xml:space="preserve"> ŽoPr - Rozpočet projektu,</w:t>
            </w:r>
          </w:p>
          <w:p w14:paraId="3DD7DD4C" w14:textId="15C6207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del w:id="99" w:author="Autor">
              <w:r w:rsidR="00CD7117" w:rsidDel="0084483E">
                <w:rPr>
                  <w:rFonts w:ascii="Arial Narrow" w:hAnsi="Arial Narrow"/>
                  <w:sz w:val="18"/>
                  <w:szCs w:val="18"/>
                </w:rPr>
                <w:delText>6</w:delText>
              </w:r>
            </w:del>
            <w:ins w:id="100" w:author="Autor">
              <w:r w:rsidR="0084483E">
                <w:rPr>
                  <w:rFonts w:ascii="Arial Narrow" w:hAnsi="Arial Narrow"/>
                  <w:sz w:val="18"/>
                  <w:szCs w:val="18"/>
                </w:rPr>
                <w:t>7</w:t>
              </w:r>
            </w:ins>
            <w:r w:rsidRPr="00385B43">
              <w:rPr>
                <w:rFonts w:ascii="Arial Narrow" w:hAnsi="Arial Narrow"/>
                <w:sz w:val="18"/>
                <w:szCs w:val="18"/>
              </w:rPr>
              <w:t xml:space="preserve"> ŽoPr - Ukazovatele </w:t>
            </w:r>
            <w:r w:rsidR="00AE72FE">
              <w:rPr>
                <w:rFonts w:ascii="Arial Narrow" w:hAnsi="Arial Narrow"/>
                <w:sz w:val="18"/>
                <w:szCs w:val="18"/>
              </w:rPr>
              <w:t xml:space="preserve">hodnotenia finančnej situácie </w:t>
            </w:r>
          </w:p>
          <w:p w14:paraId="3646070A" w14:textId="2329D319" w:rsidR="00CE155D" w:rsidRPr="00385B43" w:rsidRDefault="00C41525" w:rsidP="00ED0A0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del w:id="101" w:author="Autor">
              <w:r w:rsidR="00CD7117" w:rsidDel="0084483E">
                <w:rPr>
                  <w:rFonts w:ascii="Arial Narrow" w:hAnsi="Arial Narrow"/>
                  <w:sz w:val="18"/>
                  <w:szCs w:val="18"/>
                </w:rPr>
                <w:delText>7</w:delText>
              </w:r>
            </w:del>
            <w:ins w:id="102" w:author="Autor">
              <w:r w:rsidR="0084483E">
                <w:rPr>
                  <w:rFonts w:ascii="Arial Narrow" w:hAnsi="Arial Narrow"/>
                  <w:sz w:val="18"/>
                  <w:szCs w:val="18"/>
                </w:rPr>
                <w:t>8</w:t>
              </w:r>
            </w:ins>
            <w:r w:rsidRPr="00385B43">
              <w:rPr>
                <w:rFonts w:ascii="Arial Narrow" w:hAnsi="Arial Narrow"/>
                <w:sz w:val="18"/>
                <w:szCs w:val="18"/>
              </w:rPr>
              <w:t xml:space="preserve"> ŽoPr - Finančná analýza projektu</w:t>
            </w:r>
          </w:p>
        </w:tc>
      </w:tr>
      <w:tr w:rsidR="00BD6ABD" w:rsidRPr="00385B43" w14:paraId="024BA2DC" w14:textId="77777777" w:rsidTr="00CC37E0">
        <w:trPr>
          <w:trHeight w:val="330"/>
        </w:trPr>
        <w:tc>
          <w:tcPr>
            <w:tcW w:w="7054" w:type="dxa"/>
            <w:vAlign w:val="center"/>
          </w:tcPr>
          <w:p w14:paraId="17EEAE10" w14:textId="30714E18" w:rsidR="00BD6AB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11. </w:t>
            </w:r>
            <w:r w:rsidR="00BD6ABD" w:rsidRPr="00225F1C">
              <w:rPr>
                <w:rFonts w:ascii="Arial Narrow" w:hAnsi="Arial Narrow"/>
                <w:sz w:val="18"/>
                <w:szCs w:val="18"/>
              </w:rPr>
              <w:t>Podmienky vyplývajúce zo schémy pomoci</w:t>
            </w:r>
          </w:p>
        </w:tc>
        <w:tc>
          <w:tcPr>
            <w:tcW w:w="7405" w:type="dxa"/>
            <w:vAlign w:val="center"/>
          </w:tcPr>
          <w:p w14:paraId="3A985D9A" w14:textId="322BEEEC" w:rsidR="00BD6ABD" w:rsidRPr="00385B43" w:rsidRDefault="00BD6ABD" w:rsidP="00BD6AB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Všetky prílohy predložené v rámci ostatných príloh ŽoPr</w:t>
            </w:r>
          </w:p>
        </w:tc>
      </w:tr>
      <w:tr w:rsidR="00CE155D" w:rsidRPr="00385B43" w14:paraId="1E58FC41" w14:textId="77777777" w:rsidTr="00B51F3B">
        <w:trPr>
          <w:trHeight w:val="330"/>
        </w:trPr>
        <w:tc>
          <w:tcPr>
            <w:tcW w:w="7054" w:type="dxa"/>
            <w:vAlign w:val="center"/>
          </w:tcPr>
          <w:p w14:paraId="487657FA" w14:textId="50601091"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 xml:space="preserve">12. </w:t>
            </w:r>
            <w:r w:rsidR="006E13CA" w:rsidRPr="00225F1C">
              <w:rPr>
                <w:rFonts w:ascii="Arial Narrow" w:hAnsi="Arial Narrow"/>
                <w:sz w:val="18"/>
                <w:szCs w:val="18"/>
              </w:rPr>
              <w:t>Podmienka neporušenia zákazu nelegálneho zamestnávania</w:t>
            </w:r>
            <w:r w:rsidR="00A96549" w:rsidRPr="00225F1C">
              <w:rPr>
                <w:rFonts w:ascii="Arial Narrow" w:hAnsi="Arial Narrow"/>
                <w:sz w:val="18"/>
                <w:szCs w:val="18"/>
              </w:rPr>
              <w:t xml:space="preserve"> 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84483E" w14:paraId="1D5E0F62" w14:textId="7277175D" w:rsidTr="00B51F3B">
        <w:trPr>
          <w:trHeight w:val="136"/>
          <w:del w:id="103" w:author="Autor"/>
        </w:trPr>
        <w:tc>
          <w:tcPr>
            <w:tcW w:w="7054" w:type="dxa"/>
            <w:vAlign w:val="center"/>
          </w:tcPr>
          <w:p w14:paraId="2574B83F" w14:textId="7C12F318" w:rsidR="006E13CA" w:rsidRPr="00225F1C" w:rsidDel="0084483E" w:rsidRDefault="009E3F63" w:rsidP="00225F1C">
            <w:pPr>
              <w:autoSpaceDE w:val="0"/>
              <w:autoSpaceDN w:val="0"/>
              <w:rPr>
                <w:del w:id="104" w:author="Autor"/>
                <w:rFonts w:ascii="Arial Narrow" w:hAnsi="Arial Narrow"/>
                <w:sz w:val="18"/>
                <w:szCs w:val="18"/>
              </w:rPr>
            </w:pPr>
            <w:del w:id="105" w:author="Autor">
              <w:r w:rsidRPr="00225F1C" w:rsidDel="0084483E">
                <w:rPr>
                  <w:rFonts w:ascii="Arial Narrow" w:hAnsi="Arial Narrow"/>
                  <w:sz w:val="18"/>
                  <w:szCs w:val="18"/>
                </w:rPr>
                <w:delText xml:space="preserve">13. </w:delText>
              </w:r>
              <w:r w:rsidR="006E13CA" w:rsidRPr="00225F1C" w:rsidDel="0084483E">
                <w:rPr>
                  <w:rFonts w:ascii="Arial Narrow" w:hAnsi="Arial Narrow"/>
                  <w:sz w:val="18"/>
                  <w:szCs w:val="18"/>
                </w:rPr>
                <w:delText>Vyhlásené VO na hlavn</w:delText>
              </w:r>
              <w:r w:rsidR="00323F42" w:rsidRPr="00225F1C" w:rsidDel="0084483E">
                <w:rPr>
                  <w:rFonts w:ascii="Arial Narrow" w:hAnsi="Arial Narrow"/>
                  <w:sz w:val="18"/>
                  <w:szCs w:val="18"/>
                </w:rPr>
                <w:delText>ú</w:delText>
              </w:r>
              <w:r w:rsidR="006E13CA" w:rsidRPr="00225F1C" w:rsidDel="0084483E">
                <w:rPr>
                  <w:rFonts w:ascii="Arial Narrow" w:hAnsi="Arial Narrow"/>
                  <w:sz w:val="18"/>
                  <w:szCs w:val="18"/>
                </w:rPr>
                <w:delText xml:space="preserve"> aktivit</w:delText>
              </w:r>
              <w:r w:rsidR="00323F42" w:rsidRPr="00225F1C" w:rsidDel="0084483E">
                <w:rPr>
                  <w:rFonts w:ascii="Arial Narrow" w:hAnsi="Arial Narrow"/>
                  <w:sz w:val="18"/>
                  <w:szCs w:val="18"/>
                </w:rPr>
                <w:delText>u</w:delText>
              </w:r>
              <w:r w:rsidR="006E13CA" w:rsidRPr="00225F1C" w:rsidDel="0084483E">
                <w:rPr>
                  <w:rFonts w:ascii="Arial Narrow" w:hAnsi="Arial Narrow"/>
                  <w:sz w:val="18"/>
                  <w:szCs w:val="18"/>
                </w:rPr>
                <w:delText xml:space="preserve"> projektu</w:delText>
              </w:r>
            </w:del>
          </w:p>
        </w:tc>
        <w:tc>
          <w:tcPr>
            <w:tcW w:w="7405" w:type="dxa"/>
            <w:vAlign w:val="center"/>
          </w:tcPr>
          <w:p w14:paraId="09CD2055" w14:textId="1C3D306A" w:rsidR="006E13CA" w:rsidRPr="00385B43" w:rsidDel="0084483E" w:rsidRDefault="006E13CA" w:rsidP="006E13CA">
            <w:pPr>
              <w:pStyle w:val="Odsekzoznamu"/>
              <w:tabs>
                <w:tab w:val="left" w:pos="1593"/>
              </w:tabs>
              <w:autoSpaceDE w:val="0"/>
              <w:autoSpaceDN w:val="0"/>
              <w:ind w:left="1593" w:hanging="1527"/>
              <w:jc w:val="left"/>
              <w:rPr>
                <w:del w:id="106" w:author="Autor"/>
                <w:rFonts w:ascii="Arial Narrow" w:hAnsi="Arial Narrow"/>
                <w:sz w:val="18"/>
                <w:szCs w:val="18"/>
              </w:rPr>
            </w:pPr>
            <w:del w:id="107" w:author="Autor">
              <w:r w:rsidRPr="00385B43" w:rsidDel="0084483E">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7874284" w:rsidR="006E13CA"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1</w:t>
            </w:r>
            <w:del w:id="108" w:author="Autor">
              <w:r w:rsidRPr="00225F1C" w:rsidDel="0084483E">
                <w:rPr>
                  <w:rFonts w:ascii="Arial Narrow" w:hAnsi="Arial Narrow"/>
                  <w:sz w:val="18"/>
                  <w:szCs w:val="18"/>
                </w:rPr>
                <w:delText>4</w:delText>
              </w:r>
            </w:del>
            <w:ins w:id="109" w:author="Autor">
              <w:r w:rsidR="0084483E">
                <w:rPr>
                  <w:rFonts w:ascii="Arial Narrow" w:hAnsi="Arial Narrow"/>
                  <w:sz w:val="18"/>
                  <w:szCs w:val="18"/>
                </w:rPr>
                <w:t>3</w:t>
              </w:r>
            </w:ins>
            <w:r w:rsidRPr="00225F1C">
              <w:rPr>
                <w:rFonts w:ascii="Arial Narrow" w:hAnsi="Arial Narrow"/>
                <w:sz w:val="18"/>
                <w:szCs w:val="18"/>
              </w:rPr>
              <w:t xml:space="preserve">. </w:t>
            </w:r>
            <w:r w:rsidR="006E13CA" w:rsidRPr="00225F1C">
              <w:rPr>
                <w:rFonts w:ascii="Arial Narrow" w:hAnsi="Arial Narrow"/>
                <w:sz w:val="18"/>
                <w:szCs w:val="18"/>
              </w:rPr>
              <w:t xml:space="preserve">Podmienka mať povolenia na realizáciu </w:t>
            </w:r>
            <w:del w:id="110" w:author="Autor">
              <w:r w:rsidR="006E13CA" w:rsidRPr="00225F1C" w:rsidDel="0084483E">
                <w:rPr>
                  <w:rFonts w:ascii="Arial Narrow" w:hAnsi="Arial Narrow"/>
                  <w:sz w:val="18"/>
                  <w:szCs w:val="18"/>
                </w:rPr>
                <w:delText xml:space="preserve">aktivít </w:delText>
              </w:r>
            </w:del>
            <w:r w:rsidR="006E13CA" w:rsidRPr="00225F1C">
              <w:rPr>
                <w:rFonts w:ascii="Arial Narrow" w:hAnsi="Arial Narrow"/>
                <w:sz w:val="18"/>
                <w:szCs w:val="18"/>
              </w:rPr>
              <w:t>projektu</w:t>
            </w:r>
          </w:p>
        </w:tc>
        <w:tc>
          <w:tcPr>
            <w:tcW w:w="7405" w:type="dxa"/>
            <w:vAlign w:val="center"/>
          </w:tcPr>
          <w:p w14:paraId="5B516AF7" w14:textId="50201582"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w:t>
            </w:r>
            <w:del w:id="111" w:author="Autor">
              <w:r w:rsidR="00CD7117" w:rsidDel="0084483E">
                <w:rPr>
                  <w:rFonts w:ascii="Arial Narrow" w:hAnsi="Arial Narrow"/>
                  <w:sz w:val="18"/>
                  <w:szCs w:val="18"/>
                </w:rPr>
                <w:delText>8</w:delText>
              </w:r>
            </w:del>
            <w:ins w:id="112" w:author="Autor">
              <w:r w:rsidR="0084483E">
                <w:rPr>
                  <w:rFonts w:ascii="Arial Narrow" w:hAnsi="Arial Narrow"/>
                  <w:sz w:val="18"/>
                  <w:szCs w:val="18"/>
                </w:rPr>
                <w:t>9</w:t>
              </w:r>
            </w:ins>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29804184" w:rsidR="000D6331" w:rsidRPr="00385B43" w:rsidRDefault="000D6331" w:rsidP="00ED0A02">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w:t>
            </w:r>
            <w:del w:id="113" w:author="Autor">
              <w:r w:rsidR="00CD7117" w:rsidDel="0084483E">
                <w:rPr>
                  <w:rFonts w:ascii="Arial Narrow" w:hAnsi="Arial Narrow"/>
                  <w:sz w:val="18"/>
                  <w:szCs w:val="18"/>
                </w:rPr>
                <w:delText>9</w:delText>
              </w:r>
            </w:del>
            <w:ins w:id="114" w:author="Autor">
              <w:r w:rsidR="0084483E">
                <w:rPr>
                  <w:rFonts w:ascii="Arial Narrow" w:hAnsi="Arial Narrow"/>
                  <w:sz w:val="18"/>
                  <w:szCs w:val="18"/>
                </w:rPr>
                <w:t>10</w:t>
              </w:r>
            </w:ins>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32B896D2" w:rsidR="00CE155D" w:rsidRPr="00225F1C" w:rsidRDefault="009E3F63" w:rsidP="00225F1C">
            <w:pPr>
              <w:autoSpaceDE w:val="0"/>
              <w:autoSpaceDN w:val="0"/>
              <w:rPr>
                <w:rFonts w:ascii="Arial Narrow" w:hAnsi="Arial Narrow"/>
                <w:sz w:val="18"/>
                <w:szCs w:val="18"/>
              </w:rPr>
            </w:pPr>
            <w:r w:rsidRPr="00225F1C">
              <w:rPr>
                <w:rFonts w:ascii="Arial Narrow" w:hAnsi="Arial Narrow"/>
                <w:sz w:val="18"/>
                <w:szCs w:val="18"/>
              </w:rPr>
              <w:t>1</w:t>
            </w:r>
            <w:del w:id="115" w:author="Autor">
              <w:r w:rsidRPr="00225F1C" w:rsidDel="0084483E">
                <w:rPr>
                  <w:rFonts w:ascii="Arial Narrow" w:hAnsi="Arial Narrow"/>
                  <w:sz w:val="18"/>
                  <w:szCs w:val="18"/>
                </w:rPr>
                <w:delText>5</w:delText>
              </w:r>
            </w:del>
            <w:ins w:id="116" w:author="Autor">
              <w:r w:rsidR="0084483E">
                <w:rPr>
                  <w:rFonts w:ascii="Arial Narrow" w:hAnsi="Arial Narrow"/>
                  <w:sz w:val="18"/>
                  <w:szCs w:val="18"/>
                </w:rPr>
                <w:t>4</w:t>
              </w:r>
            </w:ins>
            <w:r w:rsidRPr="00225F1C">
              <w:rPr>
                <w:rFonts w:ascii="Arial Narrow" w:hAnsi="Arial Narrow"/>
                <w:sz w:val="18"/>
                <w:szCs w:val="18"/>
              </w:rPr>
              <w:t xml:space="preserve">. </w:t>
            </w:r>
            <w:r w:rsidR="00CE155D" w:rsidRPr="00225F1C">
              <w:rPr>
                <w:rFonts w:ascii="Arial Narrow" w:hAnsi="Arial Narrow"/>
                <w:sz w:val="18"/>
                <w:szCs w:val="18"/>
              </w:rPr>
              <w:t>Podmienka</w:t>
            </w:r>
            <w:r w:rsidR="006B5BCA" w:rsidRPr="00225F1C">
              <w:rPr>
                <w:rFonts w:ascii="Arial Narrow" w:hAnsi="Arial Narrow"/>
                <w:sz w:val="18"/>
                <w:szCs w:val="18"/>
              </w:rPr>
              <w:t xml:space="preserve"> mať vysporiadané majetkovo-právne vzťahy</w:t>
            </w:r>
          </w:p>
        </w:tc>
        <w:tc>
          <w:tcPr>
            <w:tcW w:w="7405" w:type="dxa"/>
            <w:vAlign w:val="center"/>
          </w:tcPr>
          <w:p w14:paraId="1AB04886" w14:textId="0FE7029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r w:rsidR="00CD7117">
              <w:rPr>
                <w:rFonts w:ascii="Arial Narrow" w:hAnsi="Arial Narrow"/>
                <w:sz w:val="18"/>
                <w:szCs w:val="18"/>
              </w:rPr>
              <w:t>1</w:t>
            </w:r>
            <w:del w:id="117" w:author="Autor">
              <w:r w:rsidR="00CD7117" w:rsidDel="0084483E">
                <w:rPr>
                  <w:rFonts w:ascii="Arial Narrow" w:hAnsi="Arial Narrow"/>
                  <w:sz w:val="18"/>
                  <w:szCs w:val="18"/>
                </w:rPr>
                <w:delText>0</w:delText>
              </w:r>
            </w:del>
            <w:ins w:id="118" w:author="Autor">
              <w:r w:rsidR="0084483E">
                <w:rPr>
                  <w:rFonts w:ascii="Arial Narrow" w:hAnsi="Arial Narrow"/>
                  <w:sz w:val="18"/>
                  <w:szCs w:val="18"/>
                </w:rPr>
                <w:t>1</w:t>
              </w:r>
            </w:ins>
            <w:r w:rsidRPr="00385B43">
              <w:rPr>
                <w:rFonts w:ascii="Arial Narrow" w:hAnsi="Arial Narrow"/>
                <w:sz w:val="18"/>
                <w:szCs w:val="18"/>
              </w:rPr>
              <w:t xml:space="preserve"> ŽoP</w:t>
            </w:r>
            <w:r w:rsidR="00CC37E0">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98DAB20" w:rsidR="00CE155D" w:rsidRPr="00385B43" w:rsidRDefault="006B5BCA" w:rsidP="006C3E35">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w:t>
            </w:r>
            <w:r w:rsidRPr="003D1A9A">
              <w:rPr>
                <w:rFonts w:ascii="Arial Narrow" w:hAnsi="Arial Narrow"/>
                <w:sz w:val="18"/>
                <w:szCs w:val="18"/>
              </w:rPr>
              <w:t xml:space="preserve">príspevku č. </w:t>
            </w:r>
            <w:r w:rsidR="00CD28B8" w:rsidRPr="003D1A9A">
              <w:rPr>
                <w:rFonts w:ascii="Arial Narrow" w:hAnsi="Arial Narrow"/>
                <w:sz w:val="18"/>
                <w:szCs w:val="18"/>
              </w:rPr>
              <w:t>1</w:t>
            </w:r>
            <w:ins w:id="119" w:author="Autor">
              <w:r w:rsidR="0084483E">
                <w:rPr>
                  <w:rFonts w:ascii="Arial Narrow" w:hAnsi="Arial Narrow"/>
                  <w:sz w:val="18"/>
                  <w:szCs w:val="18"/>
                </w:rPr>
                <w:t>3</w:t>
              </w:r>
            </w:ins>
            <w:del w:id="120" w:author="Autor">
              <w:r w:rsidR="003D1A9A" w:rsidRPr="003D1A9A" w:rsidDel="0084483E">
                <w:rPr>
                  <w:rFonts w:ascii="Arial Narrow" w:hAnsi="Arial Narrow"/>
                  <w:sz w:val="18"/>
                  <w:szCs w:val="18"/>
                </w:rPr>
                <w:delText>4</w:delText>
              </w:r>
            </w:del>
            <w:r w:rsidRPr="003D1A9A">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124B306E" w:rsidR="00CE155D" w:rsidRPr="00385B43" w:rsidRDefault="009E3F63" w:rsidP="00225F1C">
            <w:pPr>
              <w:pStyle w:val="Odsekzoznamu"/>
              <w:autoSpaceDE w:val="0"/>
              <w:autoSpaceDN w:val="0"/>
              <w:ind w:left="426" w:hanging="426"/>
              <w:rPr>
                <w:rFonts w:ascii="Arial Narrow" w:hAnsi="Arial Narrow"/>
                <w:sz w:val="18"/>
                <w:szCs w:val="18"/>
              </w:rPr>
            </w:pPr>
            <w:r>
              <w:rPr>
                <w:rFonts w:ascii="Arial Narrow" w:hAnsi="Arial Narrow"/>
                <w:sz w:val="18"/>
                <w:szCs w:val="18"/>
              </w:rPr>
              <w:t>1</w:t>
            </w:r>
            <w:del w:id="121" w:author="Autor">
              <w:r w:rsidDel="0084483E">
                <w:rPr>
                  <w:rFonts w:ascii="Arial Narrow" w:hAnsi="Arial Narrow"/>
                  <w:sz w:val="18"/>
                  <w:szCs w:val="18"/>
                </w:rPr>
                <w:delText>6</w:delText>
              </w:r>
            </w:del>
            <w:ins w:id="122" w:author="Autor">
              <w:r w:rsidR="0084483E">
                <w:rPr>
                  <w:rFonts w:ascii="Arial Narrow" w:hAnsi="Arial Narrow"/>
                  <w:sz w:val="18"/>
                  <w:szCs w:val="18"/>
                </w:rPr>
                <w:t>5</w:t>
              </w:r>
            </w:ins>
            <w:r>
              <w:rPr>
                <w:rFonts w:ascii="Arial Narrow" w:hAnsi="Arial Narrow"/>
                <w:sz w:val="18"/>
                <w:szCs w:val="18"/>
              </w:rPr>
              <w:t xml:space="preserve">. </w:t>
            </w:r>
            <w:r w:rsidR="00CE155D" w:rsidRPr="00385B43">
              <w:rPr>
                <w:rFonts w:ascii="Arial Narrow" w:hAnsi="Arial Narrow"/>
                <w:sz w:val="18"/>
                <w:szCs w:val="18"/>
              </w:rPr>
              <w:t>Maximálna a minimálna výška príspevku</w:t>
            </w:r>
          </w:p>
        </w:tc>
        <w:tc>
          <w:tcPr>
            <w:tcW w:w="7405" w:type="dxa"/>
            <w:vAlign w:val="center"/>
          </w:tcPr>
          <w:p w14:paraId="78EB637A" w14:textId="3B8C8CB3"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del w:id="123" w:author="Autor">
              <w:r w:rsidR="00CD7117" w:rsidDel="0084483E">
                <w:rPr>
                  <w:rFonts w:ascii="Arial Narrow" w:hAnsi="Arial Narrow"/>
                  <w:sz w:val="18"/>
                  <w:szCs w:val="18"/>
                </w:rPr>
                <w:delText>5</w:delText>
              </w:r>
            </w:del>
            <w:ins w:id="124" w:author="Autor">
              <w:r w:rsidR="0084483E">
                <w:rPr>
                  <w:rFonts w:ascii="Arial Narrow" w:hAnsi="Arial Narrow"/>
                  <w:sz w:val="18"/>
                  <w:szCs w:val="18"/>
                </w:rPr>
                <w:t>6</w:t>
              </w:r>
            </w:ins>
            <w:r w:rsidRPr="00385B43">
              <w:rPr>
                <w:rFonts w:ascii="Arial Narrow" w:hAnsi="Arial Narrow"/>
                <w:sz w:val="18"/>
                <w:szCs w:val="18"/>
              </w:rPr>
              <w:t xml:space="preserve"> ŽoPr - Rozpočet projektu,</w:t>
            </w:r>
          </w:p>
          <w:p w14:paraId="012476D7" w14:textId="19FE7F81" w:rsidR="0036507C" w:rsidRPr="007B0F1C" w:rsidRDefault="006B5BCA" w:rsidP="00ED0A0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w:t>
            </w:r>
            <w:r w:rsidR="00CD7117">
              <w:rPr>
                <w:rFonts w:ascii="Arial Narrow" w:hAnsi="Arial Narrow"/>
                <w:sz w:val="18"/>
                <w:szCs w:val="18"/>
              </w:rPr>
              <w:t>1</w:t>
            </w:r>
            <w:ins w:id="125" w:author="Autor">
              <w:r w:rsidR="0084483E">
                <w:rPr>
                  <w:rFonts w:ascii="Arial Narrow" w:hAnsi="Arial Narrow"/>
                  <w:sz w:val="18"/>
                  <w:szCs w:val="18"/>
                </w:rPr>
                <w:t>2</w:t>
              </w:r>
            </w:ins>
            <w:del w:id="126" w:author="Autor">
              <w:r w:rsidR="00CD7117" w:rsidDel="0084483E">
                <w:rPr>
                  <w:rFonts w:ascii="Arial Narrow" w:hAnsi="Arial Narrow"/>
                  <w:sz w:val="18"/>
                  <w:szCs w:val="18"/>
                </w:rPr>
                <w:delText>1</w:delText>
              </w:r>
            </w:del>
            <w:r w:rsidRPr="00385B43">
              <w:rPr>
                <w:rFonts w:ascii="Arial Narrow" w:hAnsi="Arial Narrow"/>
                <w:sz w:val="18"/>
                <w:szCs w:val="18"/>
              </w:rPr>
              <w:t xml:space="preserve"> ŽoPr – </w:t>
            </w:r>
            <w:r w:rsidR="009379B2">
              <w:rPr>
                <w:rFonts w:ascii="Arial Narrow" w:hAnsi="Arial Narrow"/>
                <w:sz w:val="18"/>
                <w:szCs w:val="18"/>
              </w:rPr>
              <w:t>Prehľad minimálnej</w:t>
            </w:r>
            <w:r w:rsidR="007B0F1C">
              <w:rPr>
                <w:rFonts w:ascii="Arial Narrow" w:hAnsi="Arial Narrow"/>
                <w:sz w:val="18"/>
                <w:szCs w:val="18"/>
              </w:rPr>
              <w:t xml:space="preserve"> pomoci</w:t>
            </w:r>
          </w:p>
        </w:tc>
      </w:tr>
      <w:tr w:rsidR="008A604D" w:rsidRPr="00385B43" w:rsidDel="0084483E" w14:paraId="013C5459" w14:textId="1C186682" w:rsidTr="00B51F3B">
        <w:trPr>
          <w:trHeight w:val="130"/>
          <w:del w:id="127" w:author="Autor"/>
        </w:trPr>
        <w:tc>
          <w:tcPr>
            <w:tcW w:w="7054" w:type="dxa"/>
            <w:vAlign w:val="center"/>
          </w:tcPr>
          <w:p w14:paraId="10BBDF15" w14:textId="6419BC1A" w:rsidR="008A604D" w:rsidRPr="00385B43" w:rsidDel="0084483E" w:rsidRDefault="009E3F63" w:rsidP="00225F1C">
            <w:pPr>
              <w:pStyle w:val="Odsekzoznamu"/>
              <w:autoSpaceDE w:val="0"/>
              <w:autoSpaceDN w:val="0"/>
              <w:ind w:left="0"/>
              <w:rPr>
                <w:del w:id="128" w:author="Autor"/>
                <w:rFonts w:ascii="Arial Narrow" w:hAnsi="Arial Narrow"/>
                <w:sz w:val="18"/>
                <w:szCs w:val="18"/>
              </w:rPr>
            </w:pPr>
            <w:del w:id="129" w:author="Autor">
              <w:r w:rsidDel="0084483E">
                <w:rPr>
                  <w:rFonts w:ascii="Arial Narrow" w:hAnsi="Arial Narrow"/>
                  <w:sz w:val="18"/>
                  <w:szCs w:val="18"/>
                </w:rPr>
                <w:delText xml:space="preserve">17. </w:delText>
              </w:r>
              <w:r w:rsidR="008A604D" w:rsidRPr="00385B43" w:rsidDel="0084483E">
                <w:rPr>
                  <w:rFonts w:ascii="Arial Narrow" w:hAnsi="Arial Narrow"/>
                  <w:sz w:val="18"/>
                  <w:szCs w:val="18"/>
                </w:rPr>
                <w:delText>Časová oprávnenosť realizácie projektu</w:delText>
              </w:r>
            </w:del>
          </w:p>
        </w:tc>
        <w:tc>
          <w:tcPr>
            <w:tcW w:w="7405" w:type="dxa"/>
            <w:vAlign w:val="center"/>
          </w:tcPr>
          <w:p w14:paraId="1269D5D0" w14:textId="4E0B21B1" w:rsidR="008A604D" w:rsidRPr="00385B43" w:rsidDel="0084483E" w:rsidRDefault="008A604D" w:rsidP="008A604D">
            <w:pPr>
              <w:pStyle w:val="Odsekzoznamu"/>
              <w:tabs>
                <w:tab w:val="left" w:pos="1593"/>
              </w:tabs>
              <w:autoSpaceDE w:val="0"/>
              <w:autoSpaceDN w:val="0"/>
              <w:ind w:left="1593" w:hanging="1527"/>
              <w:jc w:val="left"/>
              <w:rPr>
                <w:del w:id="130" w:author="Autor"/>
                <w:rFonts w:ascii="Arial Narrow" w:hAnsi="Arial Narrow"/>
                <w:sz w:val="18"/>
                <w:szCs w:val="18"/>
                <w:highlight w:val="yellow"/>
              </w:rPr>
            </w:pPr>
            <w:del w:id="131" w:author="Autor">
              <w:r w:rsidRPr="00385B43" w:rsidDel="0084483E">
                <w:rPr>
                  <w:rFonts w:ascii="Arial Narrow" w:hAnsi="Arial Narrow"/>
                  <w:sz w:val="18"/>
                  <w:szCs w:val="18"/>
                </w:rPr>
                <w:delText>Bez osobitnej prílohy</w:delText>
              </w:r>
            </w:del>
          </w:p>
        </w:tc>
      </w:tr>
      <w:tr w:rsidR="008A604D" w:rsidRPr="00385B43" w:rsidDel="0084483E" w14:paraId="69E446F4" w14:textId="2829C5BB" w:rsidTr="00B51F3B">
        <w:trPr>
          <w:trHeight w:val="122"/>
          <w:del w:id="132" w:author="Autor"/>
        </w:trPr>
        <w:tc>
          <w:tcPr>
            <w:tcW w:w="7054" w:type="dxa"/>
            <w:vAlign w:val="center"/>
          </w:tcPr>
          <w:p w14:paraId="7A0E41D1" w14:textId="7C5A56CC" w:rsidR="008A604D" w:rsidRPr="00385B43" w:rsidDel="0084483E" w:rsidRDefault="009E3F63" w:rsidP="00225F1C">
            <w:pPr>
              <w:pStyle w:val="Odsekzoznamu"/>
              <w:autoSpaceDE w:val="0"/>
              <w:autoSpaceDN w:val="0"/>
              <w:ind w:left="0"/>
              <w:rPr>
                <w:del w:id="133" w:author="Autor"/>
                <w:rFonts w:ascii="Arial Narrow" w:hAnsi="Arial Narrow"/>
                <w:sz w:val="18"/>
                <w:szCs w:val="18"/>
              </w:rPr>
            </w:pPr>
            <w:del w:id="134" w:author="Autor">
              <w:r w:rsidDel="0084483E">
                <w:rPr>
                  <w:rFonts w:ascii="Arial Narrow" w:hAnsi="Arial Narrow"/>
                  <w:sz w:val="18"/>
                  <w:szCs w:val="18"/>
                </w:rPr>
                <w:delText xml:space="preserve">18. </w:delText>
              </w:r>
              <w:r w:rsidR="008A604D" w:rsidRPr="00385B43" w:rsidDel="0084483E">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57991E3C" w:rsidR="008A604D" w:rsidRPr="00385B43" w:rsidDel="0084483E" w:rsidRDefault="008A604D" w:rsidP="008A604D">
            <w:pPr>
              <w:pStyle w:val="Odsekzoznamu"/>
              <w:tabs>
                <w:tab w:val="left" w:pos="1593"/>
              </w:tabs>
              <w:autoSpaceDE w:val="0"/>
              <w:autoSpaceDN w:val="0"/>
              <w:ind w:left="1593" w:hanging="1527"/>
              <w:jc w:val="left"/>
              <w:rPr>
                <w:del w:id="135" w:author="Autor"/>
                <w:rFonts w:ascii="Arial Narrow" w:hAnsi="Arial Narrow"/>
                <w:sz w:val="18"/>
                <w:szCs w:val="18"/>
              </w:rPr>
            </w:pPr>
            <w:del w:id="136" w:author="Autor">
              <w:r w:rsidRPr="00385B43" w:rsidDel="0084483E">
                <w:rPr>
                  <w:rFonts w:ascii="Arial Narrow" w:hAnsi="Arial Narrow"/>
                  <w:sz w:val="18"/>
                  <w:szCs w:val="18"/>
                </w:rPr>
                <w:delText>Bez osobitnej prílohy</w:delText>
              </w:r>
            </w:del>
          </w:p>
        </w:tc>
      </w:tr>
      <w:tr w:rsidR="00D53FAB" w:rsidRPr="00385B43" w:rsidDel="0084483E" w14:paraId="7352B6AD" w14:textId="1C35585C" w:rsidTr="00CC37E0">
        <w:trPr>
          <w:trHeight w:val="122"/>
          <w:del w:id="137" w:author="Autor"/>
        </w:trPr>
        <w:tc>
          <w:tcPr>
            <w:tcW w:w="7054" w:type="dxa"/>
            <w:vAlign w:val="center"/>
          </w:tcPr>
          <w:p w14:paraId="6B9808DB" w14:textId="10B01DB0" w:rsidR="00D53FAB" w:rsidRPr="00CD4ABE" w:rsidDel="0084483E" w:rsidRDefault="009E3F63" w:rsidP="00225F1C">
            <w:pPr>
              <w:pStyle w:val="Odsekzoznamu"/>
              <w:autoSpaceDE w:val="0"/>
              <w:autoSpaceDN w:val="0"/>
              <w:ind w:left="0"/>
              <w:rPr>
                <w:del w:id="138" w:author="Autor"/>
                <w:rFonts w:ascii="Arial Narrow" w:hAnsi="Arial Narrow"/>
                <w:sz w:val="18"/>
                <w:szCs w:val="18"/>
              </w:rPr>
            </w:pPr>
            <w:del w:id="139" w:author="Autor">
              <w:r w:rsidDel="0084483E">
                <w:rPr>
                  <w:rFonts w:ascii="Arial Narrow" w:hAnsi="Arial Narrow"/>
                  <w:sz w:val="18"/>
                  <w:szCs w:val="18"/>
                </w:rPr>
                <w:delText xml:space="preserve">19. </w:delText>
              </w:r>
              <w:r w:rsidR="00D53FAB" w:rsidRPr="00CD4ABE" w:rsidDel="0084483E">
                <w:rPr>
                  <w:rFonts w:ascii="Arial Narrow" w:hAnsi="Arial Narrow"/>
                  <w:sz w:val="18"/>
                  <w:szCs w:val="18"/>
                </w:rPr>
                <w:delText>Súlad s požiadavkami v oblasti dopadu projektu na územia sústavy NATURA 2000</w:delText>
              </w:r>
            </w:del>
          </w:p>
        </w:tc>
        <w:tc>
          <w:tcPr>
            <w:tcW w:w="7405" w:type="dxa"/>
            <w:vAlign w:val="center"/>
          </w:tcPr>
          <w:p w14:paraId="429899D7" w14:textId="5F13F89C" w:rsidR="00D53FAB" w:rsidDel="0084483E" w:rsidRDefault="00D53FAB" w:rsidP="00ED0A02">
            <w:pPr>
              <w:pStyle w:val="Odsekzoznamu"/>
              <w:autoSpaceDE w:val="0"/>
              <w:autoSpaceDN w:val="0"/>
              <w:ind w:left="1478" w:hanging="1412"/>
              <w:jc w:val="left"/>
              <w:rPr>
                <w:del w:id="140" w:author="Autor"/>
                <w:rFonts w:ascii="Arial Narrow" w:hAnsi="Arial Narrow"/>
                <w:sz w:val="18"/>
                <w:szCs w:val="18"/>
              </w:rPr>
            </w:pPr>
            <w:del w:id="141" w:author="Autor">
              <w:r w:rsidDel="0084483E">
                <w:rPr>
                  <w:rFonts w:ascii="Arial Narrow" w:hAnsi="Arial Narrow"/>
                  <w:sz w:val="18"/>
                  <w:szCs w:val="18"/>
                </w:rPr>
                <w:delText xml:space="preserve">Príloha </w:delText>
              </w:r>
              <w:r w:rsidR="00CD7117" w:rsidDel="0084483E">
                <w:rPr>
                  <w:rFonts w:ascii="Arial Narrow" w:hAnsi="Arial Narrow"/>
                  <w:sz w:val="18"/>
                  <w:szCs w:val="18"/>
                </w:rPr>
                <w:delText>12</w:delText>
              </w:r>
              <w:r w:rsidDel="0084483E">
                <w:rPr>
                  <w:rFonts w:ascii="Arial Narrow" w:hAnsi="Arial Narrow"/>
                  <w:sz w:val="18"/>
                  <w:szCs w:val="18"/>
                </w:rPr>
                <w:delText xml:space="preserve"> ŽoPr – </w:delText>
              </w:r>
              <w:r w:rsidRPr="00CD4ABE" w:rsidDel="0084483E">
                <w:rPr>
                  <w:rFonts w:ascii="Arial Narrow" w:hAnsi="Arial Narrow"/>
                  <w:sz w:val="18"/>
                  <w:szCs w:val="18"/>
                </w:rPr>
                <w:tab/>
              </w:r>
              <w:r w:rsidRPr="00AD7E3C" w:rsidDel="0084483E">
                <w:rPr>
                  <w:rFonts w:ascii="Arial Narrow" w:hAnsi="Arial Narrow"/>
                  <w:sz w:val="18"/>
                  <w:szCs w:val="18"/>
                </w:rPr>
                <w:delText>Doklady preukazujúce súlad s požiadavkami v oblasti dopadu projektu na územia sústavy NATURA 2000</w:delText>
              </w:r>
            </w:del>
          </w:p>
        </w:tc>
      </w:tr>
      <w:tr w:rsidR="00CD4ABE" w:rsidRPr="00385B43" w:rsidDel="0084483E" w14:paraId="5106B4F2" w14:textId="23B41258" w:rsidTr="0084483E">
        <w:trPr>
          <w:trHeight w:val="70"/>
          <w:del w:id="142" w:author="Autor"/>
        </w:trPr>
        <w:tc>
          <w:tcPr>
            <w:tcW w:w="7054" w:type="dxa"/>
            <w:vAlign w:val="center"/>
          </w:tcPr>
          <w:p w14:paraId="72E9E11F" w14:textId="7AF0FF6D" w:rsidR="00CD4ABE" w:rsidRPr="00385B43" w:rsidDel="0084483E" w:rsidRDefault="009E3F63" w:rsidP="00973554">
            <w:pPr>
              <w:pStyle w:val="Odsekzoznamu"/>
              <w:autoSpaceDE w:val="0"/>
              <w:autoSpaceDN w:val="0"/>
              <w:ind w:left="426"/>
              <w:rPr>
                <w:del w:id="143" w:author="Autor"/>
                <w:rFonts w:ascii="Arial Narrow" w:hAnsi="Arial Narrow"/>
                <w:sz w:val="18"/>
                <w:szCs w:val="18"/>
              </w:rPr>
            </w:pPr>
            <w:del w:id="144" w:author="Autor">
              <w:r w:rsidDel="0084483E">
                <w:rPr>
                  <w:rFonts w:ascii="Arial Narrow" w:hAnsi="Arial Narrow"/>
                  <w:sz w:val="18"/>
                  <w:szCs w:val="18"/>
                </w:rPr>
                <w:lastRenderedPageBreak/>
                <w:delText xml:space="preserve">20. </w:delText>
              </w:r>
              <w:r w:rsidR="00CD4ABE" w:rsidRPr="00CD4ABE" w:rsidDel="0084483E">
                <w:rPr>
                  <w:rFonts w:ascii="Arial Narrow" w:hAnsi="Arial Narrow"/>
                  <w:sz w:val="18"/>
                  <w:szCs w:val="18"/>
                </w:rPr>
                <w:delText>Súlad s požiadavkami v oblasti posudzovania vplyvov na životné prostredie</w:delText>
              </w:r>
            </w:del>
          </w:p>
        </w:tc>
        <w:tc>
          <w:tcPr>
            <w:tcW w:w="7405" w:type="dxa"/>
            <w:vAlign w:val="center"/>
          </w:tcPr>
          <w:p w14:paraId="116E56DA" w14:textId="22FECABA" w:rsidR="00CD4ABE" w:rsidRPr="00385B43" w:rsidDel="0084483E" w:rsidRDefault="00CD4ABE" w:rsidP="00ED0A02">
            <w:pPr>
              <w:pStyle w:val="Odsekzoznamu"/>
              <w:autoSpaceDE w:val="0"/>
              <w:autoSpaceDN w:val="0"/>
              <w:ind w:left="1478" w:hanging="1412"/>
              <w:jc w:val="left"/>
              <w:rPr>
                <w:del w:id="145" w:author="Autor"/>
                <w:rFonts w:ascii="Arial Narrow" w:hAnsi="Arial Narrow"/>
                <w:sz w:val="18"/>
                <w:szCs w:val="18"/>
              </w:rPr>
            </w:pPr>
            <w:del w:id="146" w:author="Autor">
              <w:r w:rsidDel="0084483E">
                <w:rPr>
                  <w:rFonts w:ascii="Arial Narrow" w:hAnsi="Arial Narrow"/>
                  <w:sz w:val="18"/>
                  <w:szCs w:val="18"/>
                </w:rPr>
                <w:delText xml:space="preserve">Príloha </w:delText>
              </w:r>
              <w:r w:rsidR="00CD7117" w:rsidDel="0084483E">
                <w:rPr>
                  <w:rFonts w:ascii="Arial Narrow" w:hAnsi="Arial Narrow"/>
                  <w:sz w:val="18"/>
                  <w:szCs w:val="18"/>
                </w:rPr>
                <w:delText>13</w:delText>
              </w:r>
              <w:r w:rsidDel="0084483E">
                <w:rPr>
                  <w:rFonts w:ascii="Arial Narrow" w:hAnsi="Arial Narrow"/>
                  <w:sz w:val="18"/>
                  <w:szCs w:val="18"/>
                </w:rPr>
                <w:delText xml:space="preserve"> ŽoPr – </w:delText>
              </w:r>
              <w:r w:rsidRPr="00CD4ABE" w:rsidDel="0084483E">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035AF3C1" w:rsidR="00A15C55" w:rsidRPr="00973554" w:rsidRDefault="00CC37E0" w:rsidP="00973554">
            <w:pPr>
              <w:spacing w:after="0" w:line="240" w:lineRule="auto"/>
              <w:jc w:val="left"/>
              <w:rPr>
                <w:rFonts w:ascii="Arial Narrow" w:hAnsi="Arial Narrow"/>
                <w:b/>
                <w:bCs/>
              </w:rPr>
            </w:pPr>
            <w:r>
              <w:rPr>
                <w:rFonts w:ascii="Arial Narrow" w:hAnsi="Arial Narrow"/>
                <w:b/>
                <w:bCs/>
              </w:rPr>
              <w:lastRenderedPageBreak/>
              <w:t xml:space="preserve">10. </w:t>
            </w:r>
            <w:r w:rsidR="00A15C55" w:rsidRPr="00973554">
              <w:rPr>
                <w:rFonts w:ascii="Arial Narrow" w:hAnsi="Arial Narrow"/>
                <w:b/>
                <w:bCs/>
              </w:rPr>
              <w:t xml:space="preserve"> Čestné vyhlásenie </w:t>
            </w:r>
            <w:r w:rsidR="00385B43" w:rsidRPr="00973554">
              <w:rPr>
                <w:rFonts w:ascii="Arial Narrow" w:hAnsi="Arial Narrow"/>
                <w:b/>
                <w:bCs/>
              </w:rPr>
              <w:t>žiadateľa</w:t>
            </w:r>
            <w:r w:rsidR="00A15C55" w:rsidRPr="00973554">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55569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47" w:author="Autor">
              <w:r w:rsidRPr="00385B43" w:rsidDel="001726D3">
                <w:rPr>
                  <w:rFonts w:ascii="Arial Narrow" w:hAnsi="Arial Narrow" w:cs="Times New Roman"/>
                  <w:color w:val="000000"/>
                  <w:szCs w:val="24"/>
                </w:rPr>
                <w:delText xml:space="preserve"> </w:delText>
              </w:r>
            </w:del>
            <w:ins w:id="148" w:author="Autor">
              <w:r w:rsidR="001726D3">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49" w:author="Autor">
              <w:r w:rsidRPr="00385B43" w:rsidDel="001726D3">
                <w:rPr>
                  <w:rFonts w:ascii="Arial Narrow" w:hAnsi="Arial Narrow" w:cs="Times New Roman"/>
                  <w:color w:val="000000"/>
                  <w:szCs w:val="24"/>
                </w:rPr>
                <w:delText>o</w:delText>
              </w:r>
            </w:del>
            <w:r w:rsidRPr="00385B43">
              <w:rPr>
                <w:rFonts w:ascii="Arial Narrow" w:hAnsi="Arial Narrow" w:cs="Times New Roman"/>
                <w:color w:val="000000"/>
                <w:szCs w:val="24"/>
              </w:rPr>
              <w:t>k</w:t>
            </w:r>
            <w:ins w:id="150" w:author="Autor">
              <w:r w:rsidR="001726D3">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6BAB8B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ED0A02">
              <w:rPr>
                <w:rFonts w:ascii="Arial Narrow" w:hAnsi="Arial Narrow" w:cs="Times New Roman"/>
                <w:color w:val="000000"/>
                <w:szCs w:val="24"/>
              </w:rPr>
              <w:t>3</w:t>
            </w:r>
            <w:r w:rsidRPr="00385B43">
              <w:rPr>
                <w:rFonts w:ascii="Arial Narrow" w:hAnsi="Arial Narrow" w:cs="Times New Roman"/>
                <w:color w:val="000000"/>
                <w:szCs w:val="24"/>
              </w:rPr>
              <w:t xml:space="preserve"> rokov od </w:t>
            </w:r>
            <w:ins w:id="151" w:author="Autor">
              <w:r w:rsidR="001726D3">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52" w:author="Autor">
              <w:r w:rsidRPr="00385B43" w:rsidDel="001726D3">
                <w:rPr>
                  <w:rFonts w:ascii="Arial Narrow" w:hAnsi="Arial Narrow" w:cs="Times New Roman"/>
                  <w:color w:val="000000"/>
                  <w:szCs w:val="24"/>
                </w:rPr>
                <w:delText>realizácie</w:delText>
              </w:r>
            </w:del>
            <w:r w:rsidRPr="00385B43">
              <w:rPr>
                <w:rFonts w:ascii="Arial Narrow" w:hAnsi="Arial Narrow" w:cs="Times New Roman"/>
                <w:color w:val="000000"/>
                <w:szCs w:val="24"/>
              </w:rPr>
              <w:t xml:space="preserve"> projektu, </w:t>
            </w:r>
          </w:p>
          <w:p w14:paraId="0DF05DF5" w14:textId="459C9348" w:rsidR="006A3CC2" w:rsidRDefault="006A3CC2" w:rsidP="006C3E35">
            <w:pPr>
              <w:pStyle w:val="Odsekzoznamu"/>
              <w:numPr>
                <w:ilvl w:val="0"/>
                <w:numId w:val="15"/>
              </w:numPr>
              <w:autoSpaceDE w:val="0"/>
              <w:autoSpaceDN w:val="0"/>
              <w:adjustRightInd w:val="0"/>
              <w:spacing w:before="120" w:after="120" w:line="240" w:lineRule="auto"/>
              <w:ind w:left="426" w:right="111"/>
              <w:rPr>
                <w:ins w:id="153" w:author="Autor"/>
                <w:rFonts w:ascii="Arial Narrow" w:hAnsi="Arial Narrow" w:cs="Times New Roman"/>
                <w:color w:val="000000"/>
                <w:szCs w:val="24"/>
              </w:rPr>
            </w:pPr>
            <w:r w:rsidRPr="00385B43">
              <w:rPr>
                <w:rFonts w:ascii="Arial Narrow" w:hAnsi="Arial Narrow" w:cs="Times New Roman"/>
                <w:color w:val="000000"/>
                <w:szCs w:val="24"/>
              </w:rPr>
              <w:t xml:space="preserve">nezačnem </w:t>
            </w:r>
            <w:ins w:id="154" w:author="Autor">
              <w:r w:rsidR="0084483E">
                <w:rPr>
                  <w:rFonts w:ascii="Arial Narrow" w:hAnsi="Arial Narrow" w:cs="Times New Roman"/>
                  <w:color w:val="000000"/>
                  <w:szCs w:val="24"/>
                </w:rPr>
                <w:t xml:space="preserve">realizáciu </w:t>
              </w:r>
            </w:ins>
            <w:del w:id="155" w:author="Autor">
              <w:r w:rsidRPr="00385B43" w:rsidDel="0084483E">
                <w:rPr>
                  <w:rFonts w:ascii="Arial Narrow" w:hAnsi="Arial Narrow" w:cs="Times New Roman"/>
                  <w:color w:val="000000"/>
                  <w:szCs w:val="24"/>
                </w:rPr>
                <w:delText xml:space="preserve">s prácami na </w:delText>
              </w:r>
            </w:del>
            <w:r w:rsidRPr="00385B43">
              <w:rPr>
                <w:rFonts w:ascii="Arial Narrow" w:hAnsi="Arial Narrow" w:cs="Times New Roman"/>
                <w:color w:val="000000"/>
                <w:szCs w:val="24"/>
              </w:rPr>
              <w:t>projekt</w:t>
            </w:r>
            <w:ins w:id="156" w:author="Autor">
              <w:r w:rsidR="0084483E">
                <w:rPr>
                  <w:rFonts w:ascii="Arial Narrow" w:hAnsi="Arial Narrow" w:cs="Times New Roman"/>
                  <w:color w:val="000000"/>
                  <w:szCs w:val="24"/>
                </w:rPr>
                <w:t>u</w:t>
              </w:r>
            </w:ins>
            <w:del w:id="157" w:author="Autor">
              <w:r w:rsidRPr="00385B43" w:rsidDel="0084483E">
                <w:rPr>
                  <w:rFonts w:ascii="Arial Narrow" w:hAnsi="Arial Narrow" w:cs="Times New Roman"/>
                  <w:color w:val="000000"/>
                  <w:szCs w:val="24"/>
                </w:rPr>
                <w:delText>e</w:delText>
              </w:r>
            </w:del>
            <w:r w:rsidRPr="00385B43">
              <w:rPr>
                <w:rFonts w:ascii="Arial Narrow" w:hAnsi="Arial Narrow" w:cs="Times New Roman"/>
                <w:color w:val="000000"/>
                <w:szCs w:val="24"/>
              </w:rPr>
              <w:t xml:space="preserve"> pred </w:t>
            </w:r>
            <w:r w:rsidR="003D1A9A">
              <w:rPr>
                <w:rFonts w:ascii="Arial Narrow" w:hAnsi="Arial Narrow" w:cs="Times New Roman"/>
                <w:color w:val="000000"/>
                <w:szCs w:val="24"/>
              </w:rPr>
              <w:t xml:space="preserve">predložením </w:t>
            </w:r>
            <w:ins w:id="158" w:author="Autor">
              <w:r w:rsidR="001726D3">
                <w:rPr>
                  <w:rFonts w:ascii="Arial Narrow" w:hAnsi="Arial Narrow" w:cs="Times New Roman"/>
                  <w:color w:val="000000"/>
                  <w:szCs w:val="24"/>
                </w:rPr>
                <w:t xml:space="preserve">tejto žiadosti o poskytnutie príspevku </w:t>
              </w:r>
            </w:ins>
            <w:del w:id="159" w:author="Autor">
              <w:r w:rsidR="003D1A9A" w:rsidDel="001726D3">
                <w:rPr>
                  <w:rFonts w:ascii="Arial Narrow" w:hAnsi="Arial Narrow" w:cs="Times New Roman"/>
                  <w:color w:val="000000"/>
                  <w:szCs w:val="24"/>
                </w:rPr>
                <w:delText xml:space="preserve">ŽoPr </w:delText>
              </w:r>
            </w:del>
            <w:r w:rsidR="003D1A9A">
              <w:rPr>
                <w:rFonts w:ascii="Arial Narrow" w:hAnsi="Arial Narrow" w:cs="Times New Roman"/>
                <w:color w:val="000000"/>
                <w:szCs w:val="24"/>
              </w:rPr>
              <w:t>na MAS,</w:t>
            </w:r>
          </w:p>
          <w:p w14:paraId="22CAF9C4" w14:textId="342AEE0D" w:rsidR="001726D3" w:rsidRPr="00385B43" w:rsidRDefault="001726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160"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30.11.2023,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1F3519E7" w:rsidR="006A3CC2" w:rsidRPr="00385B43" w:rsidDel="0084483E" w:rsidRDefault="006A3CC2" w:rsidP="006C3E35">
            <w:pPr>
              <w:pStyle w:val="Odsekzoznamu"/>
              <w:numPr>
                <w:ilvl w:val="0"/>
                <w:numId w:val="15"/>
              </w:numPr>
              <w:autoSpaceDE w:val="0"/>
              <w:autoSpaceDN w:val="0"/>
              <w:adjustRightInd w:val="0"/>
              <w:spacing w:before="120" w:after="120" w:line="240" w:lineRule="auto"/>
              <w:ind w:left="426" w:right="111"/>
              <w:rPr>
                <w:del w:id="161" w:author="Autor"/>
                <w:rFonts w:ascii="Arial Narrow" w:hAnsi="Arial Narrow" w:cs="Times New Roman"/>
                <w:color w:val="000000"/>
                <w:szCs w:val="24"/>
              </w:rPr>
            </w:pPr>
            <w:del w:id="162" w:author="Autor">
              <w:r w:rsidRPr="00385B43" w:rsidDel="0084483E">
                <w:rPr>
                  <w:rFonts w:ascii="Arial Narrow" w:hAnsi="Arial Narrow" w:cs="Times New Roman"/>
                  <w:color w:val="000000"/>
                  <w:szCs w:val="24"/>
                </w:rPr>
                <w:delText>ukončím práce na projekte do 9 mesiacov od nadobudnutia účinnosti zmluvy o príspevku,</w:delText>
              </w:r>
            </w:del>
          </w:p>
          <w:p w14:paraId="32618183" w14:textId="73F25F5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 xml:space="preserve">projektová </w:t>
            </w:r>
            <w:r w:rsidR="00CC37E0" w:rsidRPr="0030117A">
              <w:rPr>
                <w:rFonts w:ascii="Arial Narrow" w:hAnsi="Arial Narrow" w:cs="Times New Roman"/>
                <w:color w:val="000000"/>
                <w:szCs w:val="24"/>
              </w:rPr>
              <w:t>dokumentáci</w:t>
            </w:r>
            <w:r w:rsidR="00CC37E0">
              <w:rPr>
                <w:rFonts w:ascii="Arial Narrow" w:hAnsi="Arial Narrow" w:cs="Times New Roman"/>
                <w:color w:val="000000"/>
                <w:szCs w:val="24"/>
              </w:rPr>
              <w:t xml:space="preserve">a </w:t>
            </w:r>
            <w:r w:rsidRPr="0030117A">
              <w:rPr>
                <w:rFonts w:ascii="Arial Narrow" w:hAnsi="Arial Narrow" w:cs="Times New Roman"/>
                <w:color w:val="000000"/>
                <w:szCs w:val="24"/>
              </w:rPr>
              <w:t>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CE9E794"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w:t>
            </w:r>
            <w:del w:id="163" w:author="Autor">
              <w:r w:rsidRPr="00385B43" w:rsidDel="001726D3">
                <w:rPr>
                  <w:rFonts w:ascii="Arial Narrow" w:hAnsi="Arial Narrow" w:cs="Times New Roman"/>
                  <w:color w:val="000000"/>
                  <w:szCs w:val="24"/>
                </w:rPr>
                <w:delText xml:space="preserve"> konania o</w:delText>
              </w:r>
            </w:del>
            <w:ins w:id="164" w:author="Autor">
              <w:r w:rsidR="001726D3">
                <w:rPr>
                  <w:rFonts w:ascii="Arial Narrow" w:hAnsi="Arial Narrow" w:cs="Times New Roman"/>
                  <w:color w:val="000000"/>
                  <w:szCs w:val="24"/>
                </w:rPr>
                <w:t xml:space="preserve"> schvaľovania</w:t>
              </w:r>
            </w:ins>
            <w:r w:rsidRPr="00385B43">
              <w:rPr>
                <w:rFonts w:ascii="Arial Narrow" w:hAnsi="Arial Narrow" w:cs="Times New Roman"/>
                <w:color w:val="000000"/>
                <w:szCs w:val="24"/>
              </w:rPr>
              <w:t> žiadosti o</w:t>
            </w:r>
            <w:del w:id="165" w:author="Autor">
              <w:r w:rsidRPr="00385B43" w:rsidDel="001726D3">
                <w:rPr>
                  <w:rFonts w:ascii="Arial Narrow" w:hAnsi="Arial Narrow" w:cs="Times New Roman"/>
                  <w:color w:val="000000"/>
                  <w:szCs w:val="24"/>
                </w:rPr>
                <w:delText> </w:delText>
              </w:r>
            </w:del>
            <w:ins w:id="166" w:author="Autor">
              <w:r w:rsidR="001726D3">
                <w:rPr>
                  <w:rFonts w:ascii="Arial Narrow" w:hAnsi="Arial Narrow" w:cs="Times New Roman"/>
                  <w:color w:val="000000"/>
                  <w:szCs w:val="24"/>
                </w:rPr>
                <w:t xml:space="preserve"> poskytnutie príspevku </w:t>
              </w:r>
            </w:ins>
            <w:del w:id="167" w:author="Autor">
              <w:r w:rsidRPr="00385B43" w:rsidDel="001726D3">
                <w:rPr>
                  <w:rFonts w:ascii="Arial Narrow" w:hAnsi="Arial Narrow" w:cs="Times New Roman"/>
                  <w:color w:val="000000"/>
                  <w:szCs w:val="24"/>
                </w:rPr>
                <w:delText xml:space="preserve">NFP </w:delText>
              </w:r>
            </w:del>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33DDC067"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5E0DD2F9"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3A032F3B"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ED0A02">
              <w:rPr>
                <w:rFonts w:ascii="Arial Narrow" w:hAnsi="Arial Narrow" w:cs="Times New Roman"/>
                <w:color w:val="000000"/>
                <w:szCs w:val="24"/>
              </w:rPr>
              <w:t>,</w:t>
            </w:r>
          </w:p>
          <w:p w14:paraId="7DAE6515" w14:textId="66106451"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1A1BD60C"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4690E9F8"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227633D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64D80AD1" w:rsidR="0041126F" w:rsidRPr="00385B43" w:rsidDel="0084483E" w:rsidRDefault="00F16CD3" w:rsidP="006C3E35">
            <w:pPr>
              <w:pStyle w:val="Odsekzoznamu"/>
              <w:numPr>
                <w:ilvl w:val="0"/>
                <w:numId w:val="15"/>
              </w:numPr>
              <w:autoSpaceDE w:val="0"/>
              <w:autoSpaceDN w:val="0"/>
              <w:adjustRightInd w:val="0"/>
              <w:spacing w:before="120" w:after="120" w:line="240" w:lineRule="auto"/>
              <w:ind w:left="426" w:right="111"/>
              <w:rPr>
                <w:del w:id="168" w:author="Autor"/>
                <w:rFonts w:ascii="Arial Narrow" w:hAnsi="Arial Narrow" w:cs="Times New Roman"/>
                <w:color w:val="000000"/>
                <w:szCs w:val="24"/>
              </w:rPr>
            </w:pPr>
            <w:del w:id="169" w:author="Autor">
              <w:r w:rsidRPr="006C3E35" w:rsidDel="0084483E">
                <w:rPr>
                  <w:rFonts w:ascii="Arial Narrow" w:hAnsi="Arial Narrow" w:cs="Times New Roman"/>
                  <w:color w:val="000000"/>
                  <w:szCs w:val="24"/>
                </w:rPr>
                <w:delText xml:space="preserve">voči </w:delText>
              </w:r>
              <w:r w:rsidR="0041126F" w:rsidRPr="00385B43" w:rsidDel="0084483E">
                <w:rPr>
                  <w:rFonts w:ascii="Arial Narrow" w:hAnsi="Arial Narrow" w:cs="Times New Roman"/>
                  <w:color w:val="000000"/>
                  <w:szCs w:val="24"/>
                </w:rPr>
                <w:delText xml:space="preserve">mne (nie </w:delText>
              </w:r>
              <w:r w:rsidRPr="006C3E35" w:rsidDel="0084483E">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84483E">
                <w:rPr>
                  <w:rFonts w:ascii="Arial Narrow" w:hAnsi="Arial Narrow" w:cs="Times New Roman"/>
                  <w:color w:val="000000"/>
                  <w:szCs w:val="24"/>
                </w:rPr>
                <w:delText>,</w:delText>
              </w:r>
              <w:r w:rsidR="00704D30" w:rsidRPr="00385B43" w:rsidDel="0084483E">
                <w:rPr>
                  <w:rFonts w:ascii="Arial Narrow" w:hAnsi="Arial Narrow" w:cs="Times New Roman"/>
                  <w:color w:val="000000"/>
                  <w:szCs w:val="24"/>
                </w:rPr>
                <w:delText xml:space="preserve"> </w:delText>
              </w:r>
            </w:del>
          </w:p>
          <w:p w14:paraId="0024363D" w14:textId="79A5C8F1" w:rsidR="00F35341" w:rsidRPr="003D1A9A" w:rsidRDefault="00704D30" w:rsidP="00680D3C">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D1A9A">
              <w:rPr>
                <w:rFonts w:ascii="Arial Narrow" w:hAnsi="Arial Narrow" w:cs="Times New Roman"/>
                <w:color w:val="000000"/>
                <w:szCs w:val="24"/>
              </w:rPr>
              <w:t>počas obdobia udržateľnosti projektu (tri roky po</w:t>
            </w:r>
            <w:ins w:id="170" w:author="Autor">
              <w:r w:rsidR="001726D3">
                <w:rPr>
                  <w:rFonts w:ascii="Arial Narrow" w:hAnsi="Arial Narrow" w:cs="Times New Roman"/>
                  <w:color w:val="000000"/>
                  <w:szCs w:val="24"/>
                </w:rPr>
                <w:t xml:space="preserve"> finančnom</w:t>
              </w:r>
            </w:ins>
            <w:r w:rsidRPr="003D1A9A">
              <w:rPr>
                <w:rFonts w:ascii="Arial Narrow" w:hAnsi="Arial Narrow" w:cs="Times New Roman"/>
                <w:color w:val="000000"/>
                <w:szCs w:val="24"/>
              </w:rPr>
              <w:t xml:space="preserve"> ukončení </w:t>
            </w:r>
            <w:del w:id="171" w:author="Autor">
              <w:r w:rsidRPr="003D1A9A" w:rsidDel="001726D3">
                <w:rPr>
                  <w:rFonts w:ascii="Arial Narrow" w:hAnsi="Arial Narrow" w:cs="Times New Roman"/>
                  <w:color w:val="000000"/>
                  <w:szCs w:val="24"/>
                </w:rPr>
                <w:delText xml:space="preserve">realizácie </w:delText>
              </w:r>
            </w:del>
            <w:r w:rsidRPr="003D1A9A">
              <w:rPr>
                <w:rFonts w:ascii="Arial Narrow" w:hAnsi="Arial Narrow" w:cs="Times New Roman"/>
                <w:color w:val="000000"/>
                <w:szCs w:val="24"/>
              </w:rPr>
              <w:t>projektu) nedôjde v mojom podniku k zásadnému poklesu zamestnanosti vo vzťahu k podporen</w:t>
            </w:r>
            <w:ins w:id="172" w:author="Autor">
              <w:r w:rsidR="001726D3">
                <w:rPr>
                  <w:rFonts w:ascii="Arial Narrow" w:hAnsi="Arial Narrow" w:cs="Times New Roman"/>
                  <w:color w:val="000000"/>
                  <w:szCs w:val="24"/>
                </w:rPr>
                <w:t>é</w:t>
              </w:r>
            </w:ins>
            <w:del w:id="173" w:author="Autor">
              <w:r w:rsidRPr="003D1A9A" w:rsidDel="001726D3">
                <w:rPr>
                  <w:rFonts w:ascii="Arial Narrow" w:hAnsi="Arial Narrow" w:cs="Times New Roman"/>
                  <w:color w:val="000000"/>
                  <w:szCs w:val="24"/>
                </w:rPr>
                <w:delText>ý</w:delText>
              </w:r>
            </w:del>
            <w:r w:rsidRPr="003D1A9A">
              <w:rPr>
                <w:rFonts w:ascii="Arial Narrow" w:hAnsi="Arial Narrow" w:cs="Times New Roman"/>
                <w:color w:val="000000"/>
                <w:szCs w:val="24"/>
              </w:rPr>
              <w:t>m</w:t>
            </w:r>
            <w:ins w:id="174" w:author="Autor">
              <w:r w:rsidR="001726D3">
                <w:rPr>
                  <w:rFonts w:ascii="Arial Narrow" w:hAnsi="Arial Narrow" w:cs="Times New Roman"/>
                  <w:color w:val="000000"/>
                  <w:szCs w:val="24"/>
                </w:rPr>
                <w:t>u</w:t>
              </w:r>
            </w:ins>
            <w:r w:rsidRPr="003D1A9A">
              <w:rPr>
                <w:rFonts w:ascii="Arial Narrow" w:hAnsi="Arial Narrow" w:cs="Times New Roman"/>
                <w:color w:val="000000"/>
                <w:szCs w:val="24"/>
              </w:rPr>
              <w:t xml:space="preserve"> </w:t>
            </w:r>
            <w:del w:id="175" w:author="Autor">
              <w:r w:rsidRPr="003D1A9A" w:rsidDel="001726D3">
                <w:rPr>
                  <w:rFonts w:ascii="Arial Narrow" w:hAnsi="Arial Narrow" w:cs="Times New Roman"/>
                  <w:color w:val="000000"/>
                  <w:szCs w:val="24"/>
                </w:rPr>
                <w:delText xml:space="preserve">aktivitám </w:delText>
              </w:r>
            </w:del>
            <w:r w:rsidRPr="003D1A9A">
              <w:rPr>
                <w:rFonts w:ascii="Arial Narrow" w:hAnsi="Arial Narrow" w:cs="Times New Roman"/>
                <w:color w:val="000000"/>
                <w:szCs w:val="24"/>
              </w:rPr>
              <w:t xml:space="preserve">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7258ED56" w14:textId="77777777" w:rsidR="005206F0"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122/2013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p w14:paraId="406DA929" w14:textId="30C0DFDD" w:rsidR="003D1A9A" w:rsidRPr="00385B43" w:rsidRDefault="003D1A9A" w:rsidP="006C3E35">
            <w:pPr>
              <w:autoSpaceDE w:val="0"/>
              <w:autoSpaceDN w:val="0"/>
              <w:adjustRightInd w:val="0"/>
              <w:spacing w:before="120" w:after="120" w:line="240" w:lineRule="auto"/>
              <w:ind w:left="142" w:right="111"/>
              <w:rPr>
                <w:rFonts w:ascii="Arial Narrow" w:hAnsi="Arial Narrow" w:cs="Times New Roman"/>
                <w:color w:val="000000"/>
                <w:szCs w:val="24"/>
              </w:rPr>
            </w:pP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3D1A9A">
        <w:trPr>
          <w:trHeight w:val="1377"/>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2E9D" w14:textId="77777777" w:rsidR="00B53BCA" w:rsidRDefault="00B53BCA" w:rsidP="00297396">
      <w:pPr>
        <w:spacing w:after="0" w:line="240" w:lineRule="auto"/>
      </w:pPr>
      <w:r>
        <w:separator/>
      </w:r>
    </w:p>
  </w:endnote>
  <w:endnote w:type="continuationSeparator" w:id="0">
    <w:p w14:paraId="5497480C" w14:textId="77777777" w:rsidR="00B53BCA" w:rsidRDefault="00B53BCA" w:rsidP="00297396">
      <w:pPr>
        <w:spacing w:after="0" w:line="240" w:lineRule="auto"/>
      </w:pPr>
      <w:r>
        <w:continuationSeparator/>
      </w:r>
    </w:p>
  </w:endnote>
  <w:endnote w:type="continuationNotice" w:id="1">
    <w:p w14:paraId="6EC68E86" w14:textId="77777777" w:rsidR="00B53BCA" w:rsidRDefault="00B53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973554" w:rsidRPr="00016F1C" w:rsidRDefault="00973554"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0F14D2E" w:rsidR="00973554" w:rsidRPr="001A4E70" w:rsidRDefault="00973554"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23F9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973554" w:rsidRDefault="00973554"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0A069A5" w:rsidR="00973554" w:rsidRPr="001A4E70" w:rsidRDefault="00973554"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23F9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973554" w:rsidRDefault="00973554"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D9F07E3" w:rsidR="00973554" w:rsidRPr="00B13A79" w:rsidRDefault="00973554"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23F9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973554" w:rsidRDefault="00973554"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36989EF0" w:rsidR="00973554" w:rsidRPr="00B13A79" w:rsidRDefault="00973554"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23F9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973554" w:rsidRPr="00016F1C" w:rsidRDefault="00973554"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F67CF8" w:rsidR="00973554" w:rsidRPr="00B13A79" w:rsidRDefault="00973554"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23F9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973554" w:rsidRPr="00570367" w:rsidRDefault="00973554"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55BA" w14:textId="77777777" w:rsidR="00B53BCA" w:rsidRDefault="00B53BCA" w:rsidP="00297396">
      <w:pPr>
        <w:spacing w:after="0" w:line="240" w:lineRule="auto"/>
      </w:pPr>
      <w:r>
        <w:separator/>
      </w:r>
    </w:p>
  </w:footnote>
  <w:footnote w:type="continuationSeparator" w:id="0">
    <w:p w14:paraId="4E392BF9" w14:textId="77777777" w:rsidR="00B53BCA" w:rsidRDefault="00B53BCA" w:rsidP="00297396">
      <w:pPr>
        <w:spacing w:after="0" w:line="240" w:lineRule="auto"/>
      </w:pPr>
      <w:r>
        <w:continuationSeparator/>
      </w:r>
    </w:p>
  </w:footnote>
  <w:footnote w:type="continuationNotice" w:id="1">
    <w:p w14:paraId="26CA07C6" w14:textId="77777777" w:rsidR="00B53BCA" w:rsidRDefault="00B53BCA">
      <w:pPr>
        <w:spacing w:after="0" w:line="240" w:lineRule="auto"/>
      </w:pPr>
    </w:p>
  </w:footnote>
  <w:footnote w:id="2">
    <w:p w14:paraId="669B90A2" w14:textId="49068DD4" w:rsidR="00973554" w:rsidRPr="006C3E35" w:rsidRDefault="00973554">
      <w:pPr>
        <w:pStyle w:val="Textpoznmkypodiarou"/>
        <w:rPr>
          <w:rFonts w:ascii="Arial Narrow" w:hAnsi="Arial Narrow" w:cs="Arial"/>
          <w:sz w:val="18"/>
          <w:szCs w:val="18"/>
        </w:rPr>
      </w:pPr>
    </w:p>
  </w:footnote>
  <w:footnote w:id="3">
    <w:p w14:paraId="205457CD" w14:textId="71527B4C" w:rsidR="00973554" w:rsidRDefault="00973554"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4">
    <w:p w14:paraId="6D1E7532" w14:textId="33985D37" w:rsidR="00973554" w:rsidRDefault="00973554"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5">
    <w:p w14:paraId="1F30476D" w14:textId="773CD1AE" w:rsidR="00973554" w:rsidRDefault="00973554"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6">
    <w:p w14:paraId="3A4A008C" w14:textId="39BA8DD8" w:rsidR="00973554" w:rsidRDefault="00973554"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1B7BD349" w:rsidR="00973554" w:rsidRDefault="00973554"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973554" w:rsidRPr="00627EA3" w:rsidRDefault="00973554"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C6207C4" w:rsidR="00973554" w:rsidRPr="001F013A" w:rsidRDefault="00973554"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2E99FFEE">
          <wp:simplePos x="0" y="0"/>
          <wp:positionH relativeFrom="column">
            <wp:posOffset>1415503</wp:posOffset>
          </wp:positionH>
          <wp:positionV relativeFrom="paragraph">
            <wp:posOffset>-55861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15167B6B">
          <wp:simplePos x="0" y="0"/>
          <wp:positionH relativeFrom="margin">
            <wp:align>right</wp:align>
          </wp:positionH>
          <wp:positionV relativeFrom="paragraph">
            <wp:posOffset>-59998</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2576" behindDoc="0" locked="0" layoutInCell="1" allowOverlap="1" wp14:anchorId="3D789C2A" wp14:editId="7F771A06">
          <wp:simplePos x="0" y="0"/>
          <wp:positionH relativeFrom="margin">
            <wp:posOffset>2512871</wp:posOffset>
          </wp:positionH>
          <wp:positionV relativeFrom="paragraph">
            <wp:posOffset>10795</wp:posOffset>
          </wp:positionV>
          <wp:extent cx="1520825" cy="345440"/>
          <wp:effectExtent l="0" t="0" r="3175"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3">
                    <a:extLst>
                      <a:ext uri="{28A0092B-C50C-407E-A947-70E740481C1C}">
                        <a14:useLocalDpi xmlns:a14="http://schemas.microsoft.com/office/drawing/2010/main" val="0"/>
                      </a:ext>
                    </a:extLst>
                  </a:blip>
                  <a:stretch>
                    <a:fillRect/>
                  </a:stretch>
                </pic:blipFill>
                <pic:spPr>
                  <a:xfrm>
                    <a:off x="0" y="0"/>
                    <a:ext cx="1520825" cy="34544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lang w:eastAsia="sk-SK"/>
      </w:rPr>
      <w:drawing>
        <wp:inline distT="0" distB="0" distL="0" distR="0" wp14:anchorId="6C99E509" wp14:editId="097734E7">
          <wp:extent cx="446186" cy="379562"/>
          <wp:effectExtent l="0" t="0" r="0" b="1905"/>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4">
                    <a:extLst>
                      <a:ext uri="{28A0092B-C50C-407E-A947-70E740481C1C}">
                        <a14:useLocalDpi xmlns:a14="http://schemas.microsoft.com/office/drawing/2010/main" val="0"/>
                      </a:ext>
                    </a:extLst>
                  </a:blip>
                  <a:stretch>
                    <a:fillRect/>
                  </a:stretch>
                </pic:blipFill>
                <pic:spPr>
                  <a:xfrm>
                    <a:off x="0" y="0"/>
                    <a:ext cx="456393" cy="388245"/>
                  </a:xfrm>
                  <a:prstGeom prst="rect">
                    <a:avLst/>
                  </a:prstGeom>
                </pic:spPr>
              </pic:pic>
            </a:graphicData>
          </a:graphic>
        </wp:inline>
      </w:drawing>
    </w:r>
  </w:p>
  <w:p w14:paraId="028BA2CE" w14:textId="77777777" w:rsidR="00973554" w:rsidRDefault="009735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973554" w:rsidRDefault="00973554"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973554" w:rsidRDefault="00973554"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69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26D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4C"/>
    <w:rsid w:val="002074BB"/>
    <w:rsid w:val="00207808"/>
    <w:rsid w:val="0020795A"/>
    <w:rsid w:val="0021123F"/>
    <w:rsid w:val="002121A8"/>
    <w:rsid w:val="00213E2F"/>
    <w:rsid w:val="00215499"/>
    <w:rsid w:val="002164BC"/>
    <w:rsid w:val="00221DA9"/>
    <w:rsid w:val="002244A2"/>
    <w:rsid w:val="00225F1C"/>
    <w:rsid w:val="00226413"/>
    <w:rsid w:val="002266E6"/>
    <w:rsid w:val="0022783A"/>
    <w:rsid w:val="002279C7"/>
    <w:rsid w:val="00227EA4"/>
    <w:rsid w:val="002307A9"/>
    <w:rsid w:val="00231378"/>
    <w:rsid w:val="00231C62"/>
    <w:rsid w:val="00234273"/>
    <w:rsid w:val="00234333"/>
    <w:rsid w:val="002345E5"/>
    <w:rsid w:val="00240C5A"/>
    <w:rsid w:val="002420E7"/>
    <w:rsid w:val="00242559"/>
    <w:rsid w:val="00242EA3"/>
    <w:rsid w:val="002442EE"/>
    <w:rsid w:val="00244D13"/>
    <w:rsid w:val="00247132"/>
    <w:rsid w:val="00247264"/>
    <w:rsid w:val="0025567F"/>
    <w:rsid w:val="00270A3B"/>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0792B"/>
    <w:rsid w:val="003129FB"/>
    <w:rsid w:val="00312EB1"/>
    <w:rsid w:val="00313979"/>
    <w:rsid w:val="003148A8"/>
    <w:rsid w:val="00321368"/>
    <w:rsid w:val="003213BB"/>
    <w:rsid w:val="00322529"/>
    <w:rsid w:val="003226DF"/>
    <w:rsid w:val="00323F42"/>
    <w:rsid w:val="0032481B"/>
    <w:rsid w:val="003256B5"/>
    <w:rsid w:val="00326D1D"/>
    <w:rsid w:val="003272DD"/>
    <w:rsid w:val="00331E1B"/>
    <w:rsid w:val="0033688D"/>
    <w:rsid w:val="0033719C"/>
    <w:rsid w:val="00340992"/>
    <w:rsid w:val="00340D3A"/>
    <w:rsid w:val="00343B78"/>
    <w:rsid w:val="00343EA2"/>
    <w:rsid w:val="00343F2B"/>
    <w:rsid w:val="00344429"/>
    <w:rsid w:val="00344F28"/>
    <w:rsid w:val="003455B4"/>
    <w:rsid w:val="003460AA"/>
    <w:rsid w:val="00346F2F"/>
    <w:rsid w:val="00347C42"/>
    <w:rsid w:val="00350156"/>
    <w:rsid w:val="00352C1E"/>
    <w:rsid w:val="00353687"/>
    <w:rsid w:val="00353C0C"/>
    <w:rsid w:val="00362B16"/>
    <w:rsid w:val="00362BF7"/>
    <w:rsid w:val="0036336D"/>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5EF5"/>
    <w:rsid w:val="003962A9"/>
    <w:rsid w:val="00396AD6"/>
    <w:rsid w:val="003A010C"/>
    <w:rsid w:val="003A4ADE"/>
    <w:rsid w:val="003A5C98"/>
    <w:rsid w:val="003A66CA"/>
    <w:rsid w:val="003A67A8"/>
    <w:rsid w:val="003A6894"/>
    <w:rsid w:val="003A6D6C"/>
    <w:rsid w:val="003A71D6"/>
    <w:rsid w:val="003B0BF5"/>
    <w:rsid w:val="003B15F0"/>
    <w:rsid w:val="003B28A8"/>
    <w:rsid w:val="003B3437"/>
    <w:rsid w:val="003B3D2A"/>
    <w:rsid w:val="003B69C9"/>
    <w:rsid w:val="003B72F6"/>
    <w:rsid w:val="003C0829"/>
    <w:rsid w:val="003C095D"/>
    <w:rsid w:val="003C2AAC"/>
    <w:rsid w:val="003C38DF"/>
    <w:rsid w:val="003D1A9A"/>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5731"/>
    <w:rsid w:val="004660ED"/>
    <w:rsid w:val="00466382"/>
    <w:rsid w:val="00470297"/>
    <w:rsid w:val="00471C62"/>
    <w:rsid w:val="004725BE"/>
    <w:rsid w:val="00473F9B"/>
    <w:rsid w:val="004763C1"/>
    <w:rsid w:val="00477765"/>
    <w:rsid w:val="00480855"/>
    <w:rsid w:val="00482753"/>
    <w:rsid w:val="00482A78"/>
    <w:rsid w:val="0048348A"/>
    <w:rsid w:val="00484EC7"/>
    <w:rsid w:val="004875FA"/>
    <w:rsid w:val="00494559"/>
    <w:rsid w:val="004946A8"/>
    <w:rsid w:val="00495C2C"/>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69F2"/>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46C5"/>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A24"/>
    <w:rsid w:val="00573C43"/>
    <w:rsid w:val="00574F91"/>
    <w:rsid w:val="0058016B"/>
    <w:rsid w:val="00580D35"/>
    <w:rsid w:val="00584D11"/>
    <w:rsid w:val="00584F00"/>
    <w:rsid w:val="00586006"/>
    <w:rsid w:val="00595FAF"/>
    <w:rsid w:val="00596962"/>
    <w:rsid w:val="00597848"/>
    <w:rsid w:val="005978E2"/>
    <w:rsid w:val="005A0229"/>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922"/>
    <w:rsid w:val="00623F5E"/>
    <w:rsid w:val="00623F92"/>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3AD6"/>
    <w:rsid w:val="00655563"/>
    <w:rsid w:val="006571E8"/>
    <w:rsid w:val="006628A6"/>
    <w:rsid w:val="00664DDB"/>
    <w:rsid w:val="0066650C"/>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152"/>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378A2"/>
    <w:rsid w:val="007477EA"/>
    <w:rsid w:val="007536CC"/>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1826"/>
    <w:rsid w:val="00782C6E"/>
    <w:rsid w:val="00783DE6"/>
    <w:rsid w:val="007854EF"/>
    <w:rsid w:val="0078625A"/>
    <w:rsid w:val="007862BD"/>
    <w:rsid w:val="00786E49"/>
    <w:rsid w:val="00791579"/>
    <w:rsid w:val="007946AE"/>
    <w:rsid w:val="007959BE"/>
    <w:rsid w:val="00795E98"/>
    <w:rsid w:val="00795FB6"/>
    <w:rsid w:val="007A05E4"/>
    <w:rsid w:val="007A2445"/>
    <w:rsid w:val="007A4CAD"/>
    <w:rsid w:val="007A4E6A"/>
    <w:rsid w:val="007A7D86"/>
    <w:rsid w:val="007B0F1C"/>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483E"/>
    <w:rsid w:val="00845C3C"/>
    <w:rsid w:val="00847303"/>
    <w:rsid w:val="0084759A"/>
    <w:rsid w:val="008507A2"/>
    <w:rsid w:val="00850970"/>
    <w:rsid w:val="0085134E"/>
    <w:rsid w:val="00851515"/>
    <w:rsid w:val="00853E47"/>
    <w:rsid w:val="00855097"/>
    <w:rsid w:val="00857BFC"/>
    <w:rsid w:val="00860D49"/>
    <w:rsid w:val="00861A58"/>
    <w:rsid w:val="00862AC5"/>
    <w:rsid w:val="008633D5"/>
    <w:rsid w:val="00865B82"/>
    <w:rsid w:val="00865FD6"/>
    <w:rsid w:val="0087068E"/>
    <w:rsid w:val="008719EE"/>
    <w:rsid w:val="00871B13"/>
    <w:rsid w:val="00873A05"/>
    <w:rsid w:val="00874F37"/>
    <w:rsid w:val="00876556"/>
    <w:rsid w:val="00877464"/>
    <w:rsid w:val="0088130C"/>
    <w:rsid w:val="00882D7D"/>
    <w:rsid w:val="00884808"/>
    <w:rsid w:val="00884CCE"/>
    <w:rsid w:val="008852B4"/>
    <w:rsid w:val="00886F1F"/>
    <w:rsid w:val="008927C6"/>
    <w:rsid w:val="00892B92"/>
    <w:rsid w:val="00894282"/>
    <w:rsid w:val="00894A8A"/>
    <w:rsid w:val="00895954"/>
    <w:rsid w:val="008A1293"/>
    <w:rsid w:val="008A1E7D"/>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3554"/>
    <w:rsid w:val="00974A40"/>
    <w:rsid w:val="009754AC"/>
    <w:rsid w:val="00980020"/>
    <w:rsid w:val="00982CF8"/>
    <w:rsid w:val="009841AE"/>
    <w:rsid w:val="00984C64"/>
    <w:rsid w:val="00985590"/>
    <w:rsid w:val="00985BC0"/>
    <w:rsid w:val="00985C9D"/>
    <w:rsid w:val="00987A13"/>
    <w:rsid w:val="009917D9"/>
    <w:rsid w:val="00993330"/>
    <w:rsid w:val="00993A2D"/>
    <w:rsid w:val="0099429B"/>
    <w:rsid w:val="0099472F"/>
    <w:rsid w:val="00994B64"/>
    <w:rsid w:val="00996666"/>
    <w:rsid w:val="00997E6A"/>
    <w:rsid w:val="009A331D"/>
    <w:rsid w:val="009A5D8A"/>
    <w:rsid w:val="009A6185"/>
    <w:rsid w:val="009A7304"/>
    <w:rsid w:val="009B0397"/>
    <w:rsid w:val="009B0720"/>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3F63"/>
    <w:rsid w:val="009E4893"/>
    <w:rsid w:val="009E4A44"/>
    <w:rsid w:val="009E7D46"/>
    <w:rsid w:val="009F15FF"/>
    <w:rsid w:val="009F35C9"/>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4F2B"/>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73D9"/>
    <w:rsid w:val="00AD7E3C"/>
    <w:rsid w:val="00AE02C1"/>
    <w:rsid w:val="00AE0F2C"/>
    <w:rsid w:val="00AE353F"/>
    <w:rsid w:val="00AE52C8"/>
    <w:rsid w:val="00AE72FE"/>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3BCA"/>
    <w:rsid w:val="00B5611B"/>
    <w:rsid w:val="00B60268"/>
    <w:rsid w:val="00B623A8"/>
    <w:rsid w:val="00B62CC9"/>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6ABD"/>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27"/>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0070"/>
    <w:rsid w:val="00C74EB6"/>
    <w:rsid w:val="00C76A56"/>
    <w:rsid w:val="00C831B3"/>
    <w:rsid w:val="00C83503"/>
    <w:rsid w:val="00C8403E"/>
    <w:rsid w:val="00C843F7"/>
    <w:rsid w:val="00C85BE3"/>
    <w:rsid w:val="00C87897"/>
    <w:rsid w:val="00C9091F"/>
    <w:rsid w:val="00C910BF"/>
    <w:rsid w:val="00C9274C"/>
    <w:rsid w:val="00C97EF6"/>
    <w:rsid w:val="00CA0C4D"/>
    <w:rsid w:val="00CA0DEB"/>
    <w:rsid w:val="00CA1801"/>
    <w:rsid w:val="00CA1E50"/>
    <w:rsid w:val="00CA2D6E"/>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37E0"/>
    <w:rsid w:val="00CC6628"/>
    <w:rsid w:val="00CC6BBF"/>
    <w:rsid w:val="00CD0FA6"/>
    <w:rsid w:val="00CD28B8"/>
    <w:rsid w:val="00CD4ABE"/>
    <w:rsid w:val="00CD6015"/>
    <w:rsid w:val="00CD7117"/>
    <w:rsid w:val="00CD7E0C"/>
    <w:rsid w:val="00CE155D"/>
    <w:rsid w:val="00CE28B6"/>
    <w:rsid w:val="00CE2FED"/>
    <w:rsid w:val="00CE36BF"/>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4EBB"/>
    <w:rsid w:val="00D171B6"/>
    <w:rsid w:val="00D24F46"/>
    <w:rsid w:val="00D25C37"/>
    <w:rsid w:val="00D26C37"/>
    <w:rsid w:val="00D318B8"/>
    <w:rsid w:val="00D34AA7"/>
    <w:rsid w:val="00D36A28"/>
    <w:rsid w:val="00D40D4C"/>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363A"/>
    <w:rsid w:val="00D8579F"/>
    <w:rsid w:val="00D85CE2"/>
    <w:rsid w:val="00D91C81"/>
    <w:rsid w:val="00D92637"/>
    <w:rsid w:val="00D92EF3"/>
    <w:rsid w:val="00D9436B"/>
    <w:rsid w:val="00D956DF"/>
    <w:rsid w:val="00D97E2F"/>
    <w:rsid w:val="00DA783E"/>
    <w:rsid w:val="00DB0502"/>
    <w:rsid w:val="00DB2737"/>
    <w:rsid w:val="00DB64B0"/>
    <w:rsid w:val="00DB709F"/>
    <w:rsid w:val="00DB7CD8"/>
    <w:rsid w:val="00DC29E9"/>
    <w:rsid w:val="00DC3C0B"/>
    <w:rsid w:val="00DC7C51"/>
    <w:rsid w:val="00DD0275"/>
    <w:rsid w:val="00DD5272"/>
    <w:rsid w:val="00DD6852"/>
    <w:rsid w:val="00DD696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6A6A"/>
    <w:rsid w:val="00E3763E"/>
    <w:rsid w:val="00E40A71"/>
    <w:rsid w:val="00E40DB6"/>
    <w:rsid w:val="00E4191E"/>
    <w:rsid w:val="00E41F5B"/>
    <w:rsid w:val="00E4250F"/>
    <w:rsid w:val="00E43825"/>
    <w:rsid w:val="00E43ED7"/>
    <w:rsid w:val="00E44DAD"/>
    <w:rsid w:val="00E47FEA"/>
    <w:rsid w:val="00E5010C"/>
    <w:rsid w:val="00E50B03"/>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4023"/>
    <w:rsid w:val="00E757AE"/>
    <w:rsid w:val="00E75EE5"/>
    <w:rsid w:val="00E7658C"/>
    <w:rsid w:val="00E76A02"/>
    <w:rsid w:val="00E813F7"/>
    <w:rsid w:val="00E82526"/>
    <w:rsid w:val="00E82541"/>
    <w:rsid w:val="00E842BD"/>
    <w:rsid w:val="00E855B0"/>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6A33"/>
    <w:rsid w:val="00ED0167"/>
    <w:rsid w:val="00ED01AD"/>
    <w:rsid w:val="00ED0A02"/>
    <w:rsid w:val="00ED1CFC"/>
    <w:rsid w:val="00ED2497"/>
    <w:rsid w:val="00ED43D2"/>
    <w:rsid w:val="00ED5D28"/>
    <w:rsid w:val="00ED7543"/>
    <w:rsid w:val="00EE15FC"/>
    <w:rsid w:val="00EE1815"/>
    <w:rsid w:val="00EE1CD9"/>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042B"/>
    <w:rsid w:val="00F71A65"/>
    <w:rsid w:val="00F724F1"/>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6466"/>
    <w:rsid w:val="00FB7EEB"/>
    <w:rsid w:val="00FC0D69"/>
    <w:rsid w:val="00FC2531"/>
    <w:rsid w:val="00FC489E"/>
    <w:rsid w:val="00FC6358"/>
    <w:rsid w:val="00FD2664"/>
    <w:rsid w:val="00FD4707"/>
    <w:rsid w:val="00FD4E29"/>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A1025"/>
    <w:rsid w:val="0031009D"/>
    <w:rsid w:val="00360D3C"/>
    <w:rsid w:val="00370346"/>
    <w:rsid w:val="00373C3D"/>
    <w:rsid w:val="003B20BC"/>
    <w:rsid w:val="0042715E"/>
    <w:rsid w:val="004979CB"/>
    <w:rsid w:val="00503470"/>
    <w:rsid w:val="00514765"/>
    <w:rsid w:val="005A698A"/>
    <w:rsid w:val="0063439E"/>
    <w:rsid w:val="007B0225"/>
    <w:rsid w:val="007D6AF8"/>
    <w:rsid w:val="00803F6C"/>
    <w:rsid w:val="008A5F9C"/>
    <w:rsid w:val="008B62BD"/>
    <w:rsid w:val="008F0B6E"/>
    <w:rsid w:val="00966EEE"/>
    <w:rsid w:val="009B4DB2"/>
    <w:rsid w:val="009C3CCC"/>
    <w:rsid w:val="00A118B3"/>
    <w:rsid w:val="00A15D86"/>
    <w:rsid w:val="00A901FE"/>
    <w:rsid w:val="00BE697A"/>
    <w:rsid w:val="00D02047"/>
    <w:rsid w:val="00D659EE"/>
    <w:rsid w:val="00E426B2"/>
    <w:rsid w:val="00F23F7A"/>
    <w:rsid w:val="00F70B43"/>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AE50-8732-48D8-8126-D8CFAFC1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4177</Words>
  <Characters>23811</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2023-01-05T07:58:00Z</dcterms:created>
  <dcterms:modified xsi:type="dcterms:W3CDTF">2023-01-05T12:31:00Z</dcterms:modified>
</cp:coreProperties>
</file>