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FD78" w14:textId="33503A6A" w:rsidR="007204B7" w:rsidRPr="005E17C6" w:rsidRDefault="00A51A74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</w:t>
      </w:r>
      <w:r w:rsidRPr="00A51A74">
        <w:rPr>
          <w:rFonts w:ascii="Arial Narrow" w:hAnsi="Arial Narrow" w:cs="Times New Roman"/>
          <w:b/>
          <w:smallCaps/>
          <w:sz w:val="28"/>
          <w:szCs w:val="28"/>
        </w:rPr>
        <w:t xml:space="preserve"> na </w:t>
      </w:r>
      <w:r>
        <w:rPr>
          <w:rFonts w:ascii="Arial Narrow" w:hAnsi="Arial Narrow" w:cs="Times New Roman"/>
          <w:b/>
          <w:smallCaps/>
          <w:sz w:val="28"/>
          <w:szCs w:val="28"/>
        </w:rPr>
        <w:t>vyžiadanie</w:t>
      </w:r>
      <w:r w:rsidR="004239D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5A610D13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A51A74">
        <w:rPr>
          <w:rFonts w:ascii="Arial Narrow" w:hAnsi="Arial Narrow" w:cs="Times New Roman"/>
          <w:sz w:val="20"/>
          <w:szCs w:val="20"/>
        </w:rPr>
        <w:t xml:space="preserve"> v znení neskorších predpisov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41773D9D" w:rsidR="00FF6403" w:rsidRPr="005E17C6" w:rsidRDefault="00CC052E" w:rsidP="00FF640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Meno Priezvisko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>o  príspevok</w:t>
      </w:r>
      <w:r w:rsidR="003C2C0A" w:rsidRPr="005E17C6">
        <w:rPr>
          <w:rFonts w:ascii="Arial Narrow" w:hAnsi="Arial Narrow" w:cs="Times New Roman"/>
        </w:rPr>
        <w:t xml:space="preserve"> </w:t>
      </w:r>
      <w:r w:rsidR="00A51A74">
        <w:rPr>
          <w:rFonts w:ascii="Arial Narrow" w:hAnsi="Arial Narrow" w:cs="Times New Roman"/>
        </w:rPr>
        <w:t>poskytujem</w:t>
      </w:r>
      <w:r w:rsidR="00FF6403" w:rsidRPr="005E17C6">
        <w:rPr>
          <w:rFonts w:ascii="Arial Narrow" w:hAnsi="Arial Narrow" w:cs="Times New Roman"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="00A51A74" w:rsidRPr="00A51A74">
        <w:rPr>
          <w:rFonts w:ascii="Arial Narrow" w:hAnsi="Arial Narrow" w:cs="Times New Roman"/>
          <w:b/>
          <w:bCs/>
        </w:rPr>
        <w:t>údaje potrebné</w:t>
      </w:r>
      <w:r w:rsidR="00A51A74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 w:rsidR="00A51A74"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4143EDFB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77777777" w:rsidR="00CC052E" w:rsidRPr="005E17C6" w:rsidRDefault="00CC052E" w:rsidP="00CC052E">
      <w:pPr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r w:rsidRPr="005E17C6">
        <w:rPr>
          <w:rFonts w:ascii="Arial Narrow" w:hAnsi="Arial Narrow" w:cs="Times New Roman"/>
        </w:rPr>
        <w:tab/>
      </w:r>
      <w:r w:rsidRPr="005E17C6">
        <w:rPr>
          <w:rFonts w:ascii="Arial Narrow" w:hAnsi="Arial Narrow" w:cs="Times New Roman"/>
        </w:rPr>
        <w:tab/>
        <w:t xml:space="preserve">        </w:t>
      </w:r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CC052E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2D20A5EE" w:rsidR="00CC052E" w:rsidRPr="005E17C6" w:rsidRDefault="00A51A74" w:rsidP="00AE22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Rodné priezvisko</w:t>
            </w:r>
            <w:r w:rsidRPr="005E17C6">
              <w:rPr>
                <w:rFonts w:ascii="Arial Narrow" w:hAnsi="Arial Narrow" w:cs="Times New Roman"/>
              </w:rPr>
              <w:t>*:</w:t>
            </w: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769FAF72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A51A74">
        <w:rPr>
          <w:rFonts w:ascii="Arial Narrow" w:hAnsi="Arial Narrow" w:cs="Times New Roman"/>
          <w:sz w:val="20"/>
          <w:szCs w:val="20"/>
        </w:rPr>
        <w:t>portálu OVERSI.</w:t>
      </w:r>
    </w:p>
    <w:p w14:paraId="2C85A4B5" w14:textId="77777777" w:rsidR="003C2C0A" w:rsidRPr="005E17C6" w:rsidRDefault="003C2C0A" w:rsidP="003F194D">
      <w:pPr>
        <w:rPr>
          <w:rFonts w:ascii="Arial Narrow" w:hAnsi="Arial Narrow" w:cs="Times New Roman"/>
          <w:sz w:val="20"/>
          <w:szCs w:val="20"/>
        </w:rPr>
      </w:pPr>
    </w:p>
    <w:p w14:paraId="64D03E43" w14:textId="671A9608" w:rsidR="008C474B" w:rsidRDefault="008C474B" w:rsidP="003F194D">
      <w:pPr>
        <w:rPr>
          <w:rFonts w:ascii="Arial Narrow" w:hAnsi="Arial Narrow" w:cs="Times New Roman"/>
          <w:sz w:val="20"/>
          <w:szCs w:val="20"/>
        </w:rPr>
      </w:pPr>
    </w:p>
    <w:p w14:paraId="01FAA739" w14:textId="77777777" w:rsidR="00A51A74" w:rsidRPr="005E17C6" w:rsidRDefault="00A51A74" w:rsidP="003F194D">
      <w:pPr>
        <w:rPr>
          <w:rFonts w:ascii="Arial Narrow" w:hAnsi="Arial Narrow" w:cs="Times New Roman"/>
          <w:sz w:val="20"/>
          <w:szCs w:val="20"/>
        </w:rPr>
      </w:pPr>
    </w:p>
    <w:p w14:paraId="6C5E742D" w14:textId="199BEE9F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A51A74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398122DC" w14:textId="77777777" w:rsidR="00C361D8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</w:t>
      </w:r>
      <w:r w:rsidR="00A77A73" w:rsidRPr="005E17C6">
        <w:rPr>
          <w:rFonts w:ascii="Arial Narrow" w:hAnsi="Arial Narrow" w:cs="Times New Roman"/>
          <w:b/>
        </w:rPr>
        <w:t xml:space="preserve">tvo financií SR </w:t>
      </w:r>
      <w:r w:rsidR="00A77A73" w:rsidRPr="005E17C6">
        <w:rPr>
          <w:rFonts w:ascii="Arial Narrow" w:hAnsi="Arial Narrow" w:cs="Times New Roman"/>
        </w:rPr>
        <w:t xml:space="preserve">ako </w:t>
      </w:r>
      <w:r w:rsidRPr="005E17C6">
        <w:rPr>
          <w:rFonts w:ascii="Arial Narrow" w:hAnsi="Arial Narrow" w:cs="Times New Roman"/>
        </w:rPr>
        <w:t>certifikačn</w:t>
      </w:r>
      <w:r w:rsidR="00A77A73" w:rsidRPr="005E17C6">
        <w:rPr>
          <w:rFonts w:ascii="Arial Narrow" w:hAnsi="Arial Narrow" w:cs="Times New Roman"/>
        </w:rPr>
        <w:t>ý</w:t>
      </w:r>
      <w:r w:rsidRPr="005E17C6">
        <w:rPr>
          <w:rFonts w:ascii="Arial Narrow" w:hAnsi="Arial Narrow" w:cs="Times New Roman"/>
        </w:rPr>
        <w:t xml:space="preserve"> orgán</w:t>
      </w:r>
      <w:r w:rsidR="00A77A73" w:rsidRPr="005E17C6">
        <w:rPr>
          <w:rFonts w:ascii="Arial Narrow" w:hAnsi="Arial Narrow" w:cs="Times New Roman"/>
        </w:rPr>
        <w:t xml:space="preserve"> podľa § 9 zákona </w:t>
      </w:r>
      <w:r w:rsidRPr="005E17C6">
        <w:rPr>
          <w:rFonts w:ascii="Arial Narrow" w:hAnsi="Arial Narrow" w:cs="Times New Roman"/>
        </w:rPr>
        <w:t>a</w:t>
      </w:r>
      <w:r w:rsidR="00A77A73" w:rsidRPr="005E17C6">
        <w:rPr>
          <w:rFonts w:ascii="Arial Narrow" w:hAnsi="Arial Narrow" w:cs="Times New Roman"/>
        </w:rPr>
        <w:t xml:space="preserve">  ako </w:t>
      </w:r>
    </w:p>
    <w:p w14:paraId="728207D6" w14:textId="2A231A4E" w:rsidR="00A77A73" w:rsidRPr="005E17C6" w:rsidRDefault="00A77A73" w:rsidP="00C361D8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1A18732" w14:textId="0BC3B385" w:rsidR="00656420" w:rsidRPr="005E17C6" w:rsidRDefault="00656420" w:rsidP="00656420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 xml:space="preserve">Ministerstvo </w:t>
      </w:r>
      <w:r>
        <w:rPr>
          <w:rFonts w:ascii="Arial Narrow" w:hAnsi="Arial Narrow" w:cs="Times New Roman"/>
          <w:b/>
        </w:rPr>
        <w:t>investícií, regionálneho rozvoja a informatizácie</w:t>
      </w:r>
      <w:r w:rsidRPr="005E17C6">
        <w:rPr>
          <w:rFonts w:ascii="Arial Narrow" w:hAnsi="Arial Narrow" w:cs="Times New Roman"/>
          <w:b/>
        </w:rPr>
        <w:t xml:space="preserve"> SR </w:t>
      </w:r>
      <w:r>
        <w:rPr>
          <w:rFonts w:ascii="Arial Narrow" w:hAnsi="Arial Narrow" w:cs="Times New Roman"/>
          <w:b/>
        </w:rPr>
        <w:t xml:space="preserve"> </w:t>
      </w:r>
      <w:r w:rsidRPr="005E17C6">
        <w:rPr>
          <w:rFonts w:ascii="Arial Narrow" w:hAnsi="Arial Narrow" w:cs="Times New Roman"/>
        </w:rPr>
        <w:t xml:space="preserve">ako </w:t>
      </w:r>
      <w:r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 xml:space="preserve">riadiaci </w:t>
      </w:r>
      <w:r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 xml:space="preserve">orgán </w:t>
      </w:r>
      <w:r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podľa § 7 zákona</w:t>
      </w:r>
    </w:p>
    <w:p w14:paraId="2CCC4CC0" w14:textId="77777777" w:rsidR="00656420" w:rsidRPr="005E17C6" w:rsidRDefault="00656420" w:rsidP="00656420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Sídlo: </w:t>
      </w:r>
      <w:r>
        <w:rPr>
          <w:rFonts w:ascii="Arial Narrow" w:hAnsi="Arial Narrow" w:cs="Times New Roman"/>
        </w:rPr>
        <w:t>Štefánikova 15</w:t>
      </w:r>
      <w:r w:rsidRPr="005E17C6">
        <w:rPr>
          <w:rFonts w:ascii="Arial Narrow" w:hAnsi="Arial Narrow" w:cs="Times New Roman"/>
        </w:rPr>
        <w:t>, 8</w:t>
      </w:r>
      <w:r>
        <w:rPr>
          <w:rFonts w:ascii="Arial Narrow" w:hAnsi="Arial Narrow" w:cs="Times New Roman"/>
        </w:rPr>
        <w:t>1</w:t>
      </w:r>
      <w:r w:rsidRPr="005E17C6">
        <w:rPr>
          <w:rFonts w:ascii="Arial Narrow" w:hAnsi="Arial Narrow" w:cs="Times New Roman"/>
        </w:rPr>
        <w:t xml:space="preserve">1  </w:t>
      </w:r>
      <w:r>
        <w:rPr>
          <w:rFonts w:ascii="Arial Narrow" w:hAnsi="Arial Narrow" w:cs="Times New Roman"/>
        </w:rPr>
        <w:t>B</w:t>
      </w:r>
      <w:r w:rsidRPr="005E17C6">
        <w:rPr>
          <w:rFonts w:ascii="Arial Narrow" w:hAnsi="Arial Narrow" w:cs="Times New Roman"/>
        </w:rPr>
        <w:t>ratislava</w:t>
      </w:r>
    </w:p>
    <w:p w14:paraId="34A93572" w14:textId="77777777" w:rsidR="00656420" w:rsidRPr="005E17C6" w:rsidRDefault="00656420" w:rsidP="00656420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IČO: </w:t>
      </w:r>
      <w:r>
        <w:rPr>
          <w:rFonts w:ascii="Arial Narrow" w:hAnsi="Arial Narrow" w:cs="Times New Roman"/>
        </w:rPr>
        <w:t>50349287</w:t>
      </w:r>
    </w:p>
    <w:p w14:paraId="27D46E35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6452DCFA" w14:textId="6833ABC7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2291FCF2" w14:textId="77777777" w:rsidR="00354FD5" w:rsidRPr="00DB7739" w:rsidRDefault="00354FD5" w:rsidP="00C65CE3">
      <w:pPr>
        <w:pStyle w:val="Odsekzoznamu"/>
        <w:rPr>
          <w:rFonts w:ascii="Arial Narrow" w:hAnsi="Arial Narrow" w:cs="Times New Roman"/>
          <w:sz w:val="16"/>
          <w:szCs w:val="16"/>
        </w:rPr>
      </w:pPr>
    </w:p>
    <w:p w14:paraId="2E8DC48B" w14:textId="6526F095" w:rsidR="00354FD5" w:rsidRDefault="00A51A74" w:rsidP="00DB7739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Miestna akčná skupina Bebrava </w:t>
      </w:r>
    </w:p>
    <w:p w14:paraId="27C347FA" w14:textId="375F222E" w:rsidR="00DB7739" w:rsidRDefault="00DB7739" w:rsidP="00DB7739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Sídlo: </w:t>
      </w:r>
      <w:r w:rsidR="003D6338">
        <w:rPr>
          <w:rFonts w:ascii="Arial Narrow" w:hAnsi="Arial Narrow" w:cs="Times New Roman"/>
        </w:rPr>
        <w:t xml:space="preserve">Námestie Ľ. Štúra 1/1, </w:t>
      </w:r>
      <w:r w:rsidR="00F63033">
        <w:rPr>
          <w:rFonts w:ascii="Arial Narrow" w:hAnsi="Arial Narrow" w:cs="Times New Roman"/>
        </w:rPr>
        <w:t xml:space="preserve">  </w:t>
      </w:r>
      <w:r w:rsidR="003D6338">
        <w:rPr>
          <w:rFonts w:ascii="Arial Narrow" w:hAnsi="Arial Narrow" w:cs="Times New Roman"/>
        </w:rPr>
        <w:t>957 01  Bánovce nad Bebravou</w:t>
      </w:r>
    </w:p>
    <w:p w14:paraId="62F2C00A" w14:textId="3EF49709" w:rsidR="00DB7739" w:rsidRPr="005E17C6" w:rsidRDefault="00DB7739" w:rsidP="00DB7739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IČO: </w:t>
      </w:r>
      <w:r w:rsidR="00F63033">
        <w:rPr>
          <w:rFonts w:ascii="Arial Narrow" w:hAnsi="Arial Narrow" w:cs="Times New Roman"/>
        </w:rPr>
        <w:t xml:space="preserve">  </w:t>
      </w:r>
      <w:r>
        <w:rPr>
          <w:rFonts w:ascii="Arial Narrow" w:hAnsi="Arial Narrow" w:cs="Times New Roman"/>
        </w:rPr>
        <w:t>42</w:t>
      </w:r>
      <w:r w:rsidR="003D6338">
        <w:rPr>
          <w:rFonts w:ascii="Arial Narrow" w:hAnsi="Arial Narrow" w:cs="Times New Roman"/>
        </w:rPr>
        <w:t>373891</w:t>
      </w:r>
    </w:p>
    <w:p w14:paraId="4E8250E7" w14:textId="77777777" w:rsidR="00276DF7" w:rsidRDefault="00276DF7" w:rsidP="003C2C0A">
      <w:pPr>
        <w:rPr>
          <w:rFonts w:ascii="Arial Narrow" w:hAnsi="Arial Narrow" w:cs="Times New Roman"/>
          <w:b/>
        </w:rPr>
      </w:pPr>
    </w:p>
    <w:p w14:paraId="04E47609" w14:textId="78669E88" w:rsidR="003C2C0A" w:rsidRPr="005E17C6" w:rsidRDefault="00276DF7" w:rsidP="003C2C0A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</w:t>
      </w:r>
      <w:r w:rsidR="003C2C0A" w:rsidRPr="005E17C6">
        <w:rPr>
          <w:rFonts w:ascii="Arial Narrow" w:hAnsi="Arial Narrow" w:cs="Times New Roman"/>
          <w:b/>
        </w:rPr>
        <w:t>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2097EC9A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3D6338">
        <w:rPr>
          <w:rFonts w:ascii="Arial Narrow" w:hAnsi="Arial Narrow" w:cs="Times New Roman"/>
        </w:rPr>
        <w:t xml:space="preserve">poskytuje údaje </w:t>
      </w:r>
      <w:r w:rsidRPr="005E17C6">
        <w:rPr>
          <w:rFonts w:ascii="Arial Narrow" w:hAnsi="Arial Narrow" w:cs="Times New Roman"/>
        </w:rPr>
        <w:t>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 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3E0E7266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3D6338">
        <w:rPr>
          <w:rFonts w:ascii="Arial Narrow" w:hAnsi="Arial Narrow" w:cs="Times New Roman"/>
        </w:rPr>
        <w:t xml:space="preserve">poskytujúca údaje </w:t>
      </w:r>
      <w:r w:rsidR="003C2C0A" w:rsidRPr="005E17C6">
        <w:rPr>
          <w:rFonts w:ascii="Arial Narrow" w:hAnsi="Arial Narrow" w:cs="Times New Roman"/>
        </w:rPr>
        <w:t>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3D6338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3D6338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3D6338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3D6338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</w:t>
      </w:r>
      <w:r w:rsidR="003D6338">
        <w:rPr>
          <w:rFonts w:ascii="Arial Narrow" w:hAnsi="Arial Narrow" w:cs="Times New Roman"/>
        </w:rPr>
        <w:t xml:space="preserve"> 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6C4665DF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3D6338">
        <w:rPr>
          <w:rFonts w:ascii="Arial Narrow" w:hAnsi="Arial Narrow" w:cs="Times New Roman"/>
        </w:rPr>
        <w:t>, ktorá 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B25E" w14:textId="77777777" w:rsidR="00103639" w:rsidRDefault="00103639" w:rsidP="00BE7F8D">
      <w:pPr>
        <w:spacing w:after="0" w:line="240" w:lineRule="auto"/>
      </w:pPr>
      <w:r>
        <w:separator/>
      </w:r>
    </w:p>
  </w:endnote>
  <w:endnote w:type="continuationSeparator" w:id="0">
    <w:p w14:paraId="2D51F235" w14:textId="77777777" w:rsidR="00103639" w:rsidRDefault="00103639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4309F50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947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3256" w14:textId="77777777" w:rsidR="00103639" w:rsidRDefault="00103639" w:rsidP="00BE7F8D">
      <w:pPr>
        <w:spacing w:after="0" w:line="240" w:lineRule="auto"/>
      </w:pPr>
      <w:r>
        <w:separator/>
      </w:r>
    </w:p>
  </w:footnote>
  <w:footnote w:type="continuationSeparator" w:id="0">
    <w:p w14:paraId="4596DB0F" w14:textId="77777777" w:rsidR="00103639" w:rsidRDefault="00103639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C0F" w14:textId="7D1CC814" w:rsidR="005E17C6" w:rsidRPr="00527D77" w:rsidRDefault="00E65250" w:rsidP="00E76A3B">
    <w:pPr>
      <w:jc w:val="right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96128" behindDoc="0" locked="0" layoutInCell="1" allowOverlap="1" wp14:anchorId="439C559D" wp14:editId="7C303D1C">
          <wp:simplePos x="0" y="0"/>
          <wp:positionH relativeFrom="margin">
            <wp:posOffset>2286403</wp:posOffset>
          </wp:positionH>
          <wp:positionV relativeFrom="paragraph">
            <wp:posOffset>201930</wp:posOffset>
          </wp:positionV>
          <wp:extent cx="1557020" cy="353060"/>
          <wp:effectExtent l="0" t="0" r="5080" b="8890"/>
          <wp:wrapSquare wrapText="bothSides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r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2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A3B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94080" behindDoc="1" locked="0" layoutInCell="1" allowOverlap="1" wp14:anchorId="5305B81C" wp14:editId="3F1D78A7">
          <wp:simplePos x="0" y="0"/>
          <wp:positionH relativeFrom="column">
            <wp:posOffset>1173861</wp:posOffset>
          </wp:positionH>
          <wp:positionV relativeFrom="paragraph">
            <wp:posOffset>175895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AD8">
      <w:rPr>
        <w:rFonts w:ascii="Arial Narrow" w:hAnsi="Arial Narrow"/>
        <w:noProof/>
        <w:sz w:val="20"/>
      </w:rPr>
      <w:drawing>
        <wp:anchor distT="0" distB="0" distL="114300" distR="114300" simplePos="0" relativeHeight="251695104" behindDoc="0" locked="0" layoutInCell="1" allowOverlap="1" wp14:anchorId="769E2656" wp14:editId="58AEB50D">
          <wp:simplePos x="0" y="0"/>
          <wp:positionH relativeFrom="column">
            <wp:posOffset>125951</wp:posOffset>
          </wp:positionH>
          <wp:positionV relativeFrom="paragraph">
            <wp:posOffset>170567</wp:posOffset>
          </wp:positionV>
          <wp:extent cx="446186" cy="379562"/>
          <wp:effectExtent l="0" t="0" r="0" b="1905"/>
          <wp:wrapSquare wrapText="bothSides"/>
          <wp:docPr id="1" name="Obrázok 1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186" cy="37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7216" behindDoc="1" locked="0" layoutInCell="1" allowOverlap="1" wp14:anchorId="2AD47C50" wp14:editId="43536075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A3B">
      <w:rPr>
        <w:rFonts w:ascii="Arial Narrow" w:hAnsi="Arial Narrow"/>
      </w:rPr>
      <w:t xml:space="preserve">                          </w:t>
    </w:r>
    <w:r w:rsidR="00E76A3B">
      <w:rPr>
        <w:rFonts w:ascii="Arial Narrow" w:hAnsi="Arial Narrow"/>
      </w:rPr>
      <w:tab/>
    </w:r>
    <w:r w:rsidR="00E76A3B">
      <w:rPr>
        <w:rFonts w:ascii="Arial Narrow" w:hAnsi="Arial Narrow"/>
      </w:rPr>
      <w:tab/>
    </w:r>
    <w:r w:rsidR="00E76A3B">
      <w:rPr>
        <w:rFonts w:ascii="Arial Narrow" w:hAnsi="Arial Narrow"/>
      </w:rPr>
      <w:tab/>
    </w:r>
    <w:r>
      <w:rPr>
        <w:rFonts w:ascii="Arial Narrow" w:hAnsi="Arial Narrow"/>
      </w:rPr>
      <w:t xml:space="preserve">   </w:t>
    </w:r>
  </w:p>
  <w:p w14:paraId="3D5673B2" w14:textId="3DD708BB" w:rsidR="00E07980" w:rsidRDefault="00E07980" w:rsidP="00225AD8"/>
  <w:p w14:paraId="0CFF4185" w14:textId="61377BB2" w:rsidR="00225AD8" w:rsidRDefault="00BB0DC1" w:rsidP="00BB0DC1">
    <w:pPr>
      <w:jc w:val="right"/>
    </w:pPr>
    <w:ins w:id="0" w:author="Autor">
      <w:r w:rsidRPr="00BB0DC1">
        <w:rPr>
          <w:rFonts w:ascii="Arial Narrow" w:hAnsi="Arial Narrow"/>
        </w:rPr>
        <w:t xml:space="preserve">Príloha č. 5 </w:t>
      </w:r>
      <w:proofErr w:type="spellStart"/>
      <w:r w:rsidRPr="00BB0DC1">
        <w:rPr>
          <w:rFonts w:ascii="Arial Narrow" w:hAnsi="Arial Narrow"/>
        </w:rPr>
        <w:t>ŽoPr</w:t>
      </w:r>
      <w:proofErr w:type="spellEnd"/>
      <w:r w:rsidRPr="00BB0DC1">
        <w:rPr>
          <w:rFonts w:ascii="Arial Narrow" w:hAnsi="Arial Narrow"/>
        </w:rPr>
        <w:t xml:space="preserve">  Údaje na vyžiadanie výpisu z registra trestov</w:t>
      </w:r>
    </w:ins>
    <w:del w:id="1" w:author="Autor">
      <w:r w:rsidR="00E65250" w:rsidRPr="00527D77" w:rsidDel="00BB0DC1">
        <w:rPr>
          <w:rFonts w:ascii="Arial Narrow" w:hAnsi="Arial Narrow"/>
        </w:rPr>
        <w:delText xml:space="preserve">Príloha </w:delText>
      </w:r>
      <w:r w:rsidR="007B3FE1" w:rsidDel="00BB0DC1">
        <w:rPr>
          <w:rFonts w:ascii="Arial Narrow" w:hAnsi="Arial Narrow"/>
        </w:rPr>
        <w:delText>4</w:delText>
      </w:r>
      <w:r w:rsidR="00E65250" w:rsidRPr="00527D77" w:rsidDel="00BB0DC1">
        <w:rPr>
          <w:rFonts w:ascii="Arial Narrow" w:hAnsi="Arial Narrow"/>
        </w:rPr>
        <w:delText xml:space="preserve"> ŽoP</w:delText>
      </w:r>
      <w:r w:rsidR="007B3FE1" w:rsidDel="00BB0DC1">
        <w:rPr>
          <w:rFonts w:ascii="Arial Narrow" w:hAnsi="Arial Narrow"/>
        </w:rPr>
        <w:delText>r</w:delText>
      </w:r>
      <w:r w:rsidR="00E65250" w:rsidDel="00BB0DC1">
        <w:rPr>
          <w:rFonts w:ascii="Arial Narrow" w:hAnsi="Arial Narrow"/>
        </w:rPr>
        <w:delText xml:space="preserve">             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26210"/>
    <w:rsid w:val="000F4757"/>
    <w:rsid w:val="000F4D0F"/>
    <w:rsid w:val="00103639"/>
    <w:rsid w:val="001C7C20"/>
    <w:rsid w:val="001D2205"/>
    <w:rsid w:val="00225AD8"/>
    <w:rsid w:val="00226592"/>
    <w:rsid w:val="00235565"/>
    <w:rsid w:val="00261B71"/>
    <w:rsid w:val="00276DF7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D6338"/>
    <w:rsid w:val="003E6947"/>
    <w:rsid w:val="003F194D"/>
    <w:rsid w:val="003F31C5"/>
    <w:rsid w:val="004239D7"/>
    <w:rsid w:val="0043382B"/>
    <w:rsid w:val="004740C3"/>
    <w:rsid w:val="004D7CA4"/>
    <w:rsid w:val="00527D77"/>
    <w:rsid w:val="005600AB"/>
    <w:rsid w:val="005705B4"/>
    <w:rsid w:val="005A141C"/>
    <w:rsid w:val="005E17C6"/>
    <w:rsid w:val="0065091C"/>
    <w:rsid w:val="00656420"/>
    <w:rsid w:val="006800DB"/>
    <w:rsid w:val="006D1A9A"/>
    <w:rsid w:val="006E1023"/>
    <w:rsid w:val="00713C7B"/>
    <w:rsid w:val="007204B7"/>
    <w:rsid w:val="00794CCF"/>
    <w:rsid w:val="00794F93"/>
    <w:rsid w:val="007B3FE1"/>
    <w:rsid w:val="00825733"/>
    <w:rsid w:val="008438B7"/>
    <w:rsid w:val="00845569"/>
    <w:rsid w:val="008C474B"/>
    <w:rsid w:val="008D7349"/>
    <w:rsid w:val="0092089E"/>
    <w:rsid w:val="00980500"/>
    <w:rsid w:val="00982F35"/>
    <w:rsid w:val="00A04456"/>
    <w:rsid w:val="00A51A74"/>
    <w:rsid w:val="00A77A73"/>
    <w:rsid w:val="00B01C4C"/>
    <w:rsid w:val="00B23E2C"/>
    <w:rsid w:val="00B97F70"/>
    <w:rsid w:val="00BB0DC1"/>
    <w:rsid w:val="00BC24F7"/>
    <w:rsid w:val="00BE7F8D"/>
    <w:rsid w:val="00C01504"/>
    <w:rsid w:val="00C07C9A"/>
    <w:rsid w:val="00C244A5"/>
    <w:rsid w:val="00C361D8"/>
    <w:rsid w:val="00C4347E"/>
    <w:rsid w:val="00C54BDF"/>
    <w:rsid w:val="00C65CE3"/>
    <w:rsid w:val="00C761A6"/>
    <w:rsid w:val="00C9755F"/>
    <w:rsid w:val="00CC052E"/>
    <w:rsid w:val="00D94A7D"/>
    <w:rsid w:val="00DA410B"/>
    <w:rsid w:val="00DA48F3"/>
    <w:rsid w:val="00DA52EF"/>
    <w:rsid w:val="00DB7739"/>
    <w:rsid w:val="00E07429"/>
    <w:rsid w:val="00E07980"/>
    <w:rsid w:val="00E533E9"/>
    <w:rsid w:val="00E64ACC"/>
    <w:rsid w:val="00E65250"/>
    <w:rsid w:val="00E74B6A"/>
    <w:rsid w:val="00E76A3B"/>
    <w:rsid w:val="00EC33AD"/>
    <w:rsid w:val="00EF7CD8"/>
    <w:rsid w:val="00F00763"/>
    <w:rsid w:val="00F26416"/>
    <w:rsid w:val="00F46041"/>
    <w:rsid w:val="00F63033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8DF9-4156-48A5-AB7B-0CF60784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2020-06-22T07:14:00Z</dcterms:created>
  <dcterms:modified xsi:type="dcterms:W3CDTF">2022-10-18T08:02:00Z</dcterms:modified>
</cp:coreProperties>
</file>