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7FA84327" w:rsidR="002442EE" w:rsidRPr="009D714B" w:rsidRDefault="00B20D69" w:rsidP="000F2DA9">
      <w:pPr>
        <w:tabs>
          <w:tab w:val="left" w:pos="5040"/>
        </w:tabs>
        <w:jc w:val="left"/>
        <w:rPr>
          <w:rFonts w:ascii="Arial Narrow" w:hAnsi="Arial Narrow"/>
          <w:sz w:val="16"/>
          <w:szCs w:val="16"/>
        </w:rPr>
      </w:pPr>
      <w:r>
        <w:rPr>
          <w:rFonts w:ascii="Arial Narrow" w:hAnsi="Arial Narrow"/>
          <w:sz w:val="16"/>
          <w:szCs w:val="16"/>
        </w:rPr>
        <w:t xml:space="preserve"> </w:t>
      </w:r>
      <w:r w:rsidR="009D714B">
        <w:rPr>
          <w:rFonts w:ascii="Arial Narrow" w:hAnsi="Arial Narrow"/>
          <w:sz w:val="16"/>
          <w:szCs w:val="16"/>
        </w:rPr>
        <w:tab/>
      </w:r>
      <w:r w:rsidR="009D714B">
        <w:rPr>
          <w:rFonts w:ascii="Arial Narrow" w:hAnsi="Arial Narrow"/>
          <w:sz w:val="16"/>
          <w:szCs w:val="16"/>
        </w:rPr>
        <w:tab/>
        <w:t xml:space="preserve">                 </w:t>
      </w:r>
      <w:r w:rsidR="009D714B" w:rsidRPr="009D714B">
        <w:rPr>
          <w:rFonts w:ascii="Arial Narrow" w:hAnsi="Arial Narrow"/>
          <w:sz w:val="16"/>
          <w:szCs w:val="16"/>
        </w:rPr>
        <w:t xml:space="preserve">Príloha č. </w:t>
      </w:r>
      <w:r w:rsidR="009D714B">
        <w:rPr>
          <w:rFonts w:ascii="Arial Narrow" w:hAnsi="Arial Narrow"/>
          <w:sz w:val="16"/>
          <w:szCs w:val="16"/>
        </w:rPr>
        <w:t>1</w:t>
      </w:r>
      <w:r w:rsidR="009D714B" w:rsidRPr="009D714B">
        <w:rPr>
          <w:rFonts w:ascii="Arial Narrow" w:hAnsi="Arial Narrow"/>
          <w:sz w:val="16"/>
          <w:szCs w:val="16"/>
        </w:rPr>
        <w:t> </w:t>
      </w:r>
      <w:r w:rsidR="00A04A0E">
        <w:rPr>
          <w:rFonts w:ascii="Arial Narrow" w:hAnsi="Arial Narrow"/>
          <w:sz w:val="16"/>
          <w:szCs w:val="16"/>
        </w:rPr>
        <w:t>V</w:t>
      </w:r>
      <w:r w:rsidR="009D714B" w:rsidRPr="009D714B">
        <w:rPr>
          <w:rFonts w:ascii="Arial Narrow" w:hAnsi="Arial Narrow"/>
          <w:sz w:val="16"/>
          <w:szCs w:val="16"/>
        </w:rPr>
        <w:t>ýzv</w:t>
      </w:r>
      <w:r w:rsidR="00A04A0E">
        <w:rPr>
          <w:rFonts w:ascii="Arial Narrow" w:hAnsi="Arial Narrow"/>
          <w:sz w:val="16"/>
          <w:szCs w:val="16"/>
        </w:rPr>
        <w:t>y</w:t>
      </w:r>
      <w:r w:rsidR="009D714B" w:rsidRPr="009D714B">
        <w:rPr>
          <w:rFonts w:ascii="Arial Narrow" w:hAnsi="Arial Narrow"/>
          <w:sz w:val="16"/>
          <w:szCs w:val="16"/>
        </w:rPr>
        <w:t xml:space="preserve"> IROP-CLLD-V904-512-001</w:t>
      </w:r>
    </w:p>
    <w:p w14:paraId="07CF9388" w14:textId="77777777" w:rsidR="003A1584" w:rsidRPr="00385B43" w:rsidRDefault="003A1584"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057D5A9" w:rsidR="00A97A10" w:rsidRPr="00385B43" w:rsidRDefault="000F699A" w:rsidP="00B4260D">
            <w:pPr>
              <w:rPr>
                <w:rFonts w:ascii="Arial Narrow" w:hAnsi="Arial Narrow"/>
                <w:bCs/>
                <w:sz w:val="18"/>
                <w:szCs w:val="18"/>
                <w:highlight w:val="yellow"/>
              </w:rPr>
            </w:pPr>
            <w:r>
              <w:rPr>
                <w:rFonts w:ascii="Arial Narrow" w:hAnsi="Arial Narrow"/>
                <w:bCs/>
                <w:sz w:val="18"/>
                <w:szCs w:val="18"/>
              </w:rPr>
              <w:t>Miestna akčná skupina Bebrava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0976CD16" w:rsidR="00A97A10" w:rsidRPr="00385B43" w:rsidRDefault="000F699A" w:rsidP="00A97A10">
            <w:pPr>
              <w:rPr>
                <w:rFonts w:ascii="Arial Narrow" w:hAnsi="Arial Narrow"/>
                <w:b/>
              </w:rPr>
            </w:pPr>
            <w:r>
              <w:rPr>
                <w:rFonts w:ascii="Arial Narrow" w:hAnsi="Arial Narrow"/>
                <w:b/>
              </w:rPr>
              <w:t>K</w:t>
            </w:r>
            <w:r w:rsidR="00A97A10" w:rsidRPr="00385B43">
              <w:rPr>
                <w:rFonts w:ascii="Arial Narrow" w:hAnsi="Arial Narrow"/>
                <w:b/>
              </w:rPr>
              <w:t>ód výzvy:</w:t>
            </w:r>
          </w:p>
        </w:tc>
        <w:tc>
          <w:tcPr>
            <w:tcW w:w="5386" w:type="dxa"/>
            <w:shd w:val="clear" w:color="auto" w:fill="auto"/>
            <w:vAlign w:val="center"/>
          </w:tcPr>
          <w:p w14:paraId="4348B229" w14:textId="796AC157" w:rsidR="00A97A10" w:rsidRPr="00FC4935" w:rsidRDefault="00275205" w:rsidP="00A97A10">
            <w:pPr>
              <w:rPr>
                <w:rFonts w:ascii="Arial Narrow" w:hAnsi="Arial Narrow"/>
                <w:bCs/>
                <w:sz w:val="18"/>
                <w:szCs w:val="18"/>
              </w:rPr>
            </w:pPr>
            <w:r w:rsidRPr="00FC4935">
              <w:rPr>
                <w:rFonts w:ascii="Arial Narrow" w:hAnsi="Arial Narrow"/>
                <w:bCs/>
                <w:sz w:val="18"/>
                <w:szCs w:val="18"/>
              </w:rPr>
              <w:t> </w:t>
            </w:r>
            <w:r w:rsidRPr="00591744">
              <w:rPr>
                <w:rFonts w:ascii="Arial Narrow" w:hAnsi="Arial Narrow"/>
                <w:bCs/>
                <w:sz w:val="18"/>
                <w:szCs w:val="18"/>
              </w:rPr>
              <w:t>IROP-CLLD-</w:t>
            </w:r>
            <w:r w:rsidR="004938EB" w:rsidRPr="00591744">
              <w:rPr>
                <w:rFonts w:ascii="Arial Narrow" w:hAnsi="Arial Narrow"/>
                <w:bCs/>
                <w:sz w:val="18"/>
                <w:szCs w:val="18"/>
              </w:rPr>
              <w:t>V904</w:t>
            </w:r>
            <w:r w:rsidRPr="00591744">
              <w:rPr>
                <w:rFonts w:ascii="Arial Narrow" w:hAnsi="Arial Narrow"/>
                <w:bCs/>
                <w:sz w:val="18"/>
                <w:szCs w:val="18"/>
              </w:rPr>
              <w:t>-512</w:t>
            </w:r>
            <w:r w:rsidR="00151F13" w:rsidRPr="00591744">
              <w:rPr>
                <w:rFonts w:ascii="Arial Narrow" w:hAnsi="Arial Narrow"/>
                <w:bCs/>
                <w:sz w:val="18"/>
                <w:szCs w:val="18"/>
              </w:rPr>
              <w:t>-001</w:t>
            </w:r>
          </w:p>
        </w:tc>
      </w:tr>
      <w:tr w:rsidR="00A97A10" w:rsidRPr="00385B43" w14:paraId="20D5B697" w14:textId="77777777" w:rsidTr="006C3E35">
        <w:trPr>
          <w:trHeight w:val="567"/>
        </w:trPr>
        <w:tc>
          <w:tcPr>
            <w:tcW w:w="3794" w:type="dxa"/>
            <w:shd w:val="clear" w:color="auto" w:fill="548DD4" w:themeFill="text2" w:themeFillTint="99"/>
            <w:vAlign w:val="center"/>
          </w:tcPr>
          <w:p w14:paraId="6AE72CA7" w14:textId="77777777" w:rsidR="00A97A10" w:rsidRDefault="00A97A10" w:rsidP="00A97A10">
            <w:pPr>
              <w:rPr>
                <w:rFonts w:ascii="Arial Narrow" w:hAnsi="Arial Narrow"/>
                <w:b/>
              </w:rPr>
            </w:pPr>
            <w:r w:rsidRPr="00385B43">
              <w:rPr>
                <w:rFonts w:ascii="Arial Narrow" w:hAnsi="Arial Narrow"/>
                <w:b/>
              </w:rPr>
              <w:t>Kód žiadosti o príspevok:</w:t>
            </w:r>
          </w:p>
          <w:p w14:paraId="38ED52D2" w14:textId="2582396D" w:rsidR="00275205" w:rsidRPr="00FC4935" w:rsidRDefault="00275205" w:rsidP="00A97A10">
            <w:pPr>
              <w:rPr>
                <w:rFonts w:ascii="Arial Narrow" w:hAnsi="Arial Narrow"/>
                <w:b/>
                <w:sz w:val="18"/>
                <w:szCs w:val="18"/>
              </w:rPr>
            </w:pPr>
            <w:r w:rsidRPr="00FC4935">
              <w:rPr>
                <w:rFonts w:ascii="Arial Narrow" w:hAnsi="Arial Narrow"/>
                <w:b/>
                <w:sz w:val="18"/>
                <w:szCs w:val="18"/>
              </w:rPr>
              <w:t xml:space="preserve">(vyplní MAS </w:t>
            </w:r>
            <w:r>
              <w:rPr>
                <w:rFonts w:ascii="Arial Narrow" w:hAnsi="Arial Narrow"/>
                <w:b/>
                <w:sz w:val="18"/>
                <w:szCs w:val="18"/>
              </w:rPr>
              <w:t>p</w:t>
            </w:r>
            <w:r w:rsidRPr="00FC4935">
              <w:rPr>
                <w:rFonts w:ascii="Arial Narrow" w:hAnsi="Arial Narrow"/>
                <w:b/>
                <w:sz w:val="18"/>
                <w:szCs w:val="18"/>
              </w:rPr>
              <w:t xml:space="preserve">ri registrácii </w:t>
            </w:r>
            <w:proofErr w:type="spellStart"/>
            <w:r w:rsidRPr="00FC4935">
              <w:rPr>
                <w:rFonts w:ascii="Arial Narrow" w:hAnsi="Arial Narrow"/>
                <w:b/>
                <w:sz w:val="18"/>
                <w:szCs w:val="18"/>
              </w:rPr>
              <w:t>ŽoPr</w:t>
            </w:r>
            <w:proofErr w:type="spellEnd"/>
            <w:r w:rsidRPr="00FC4935">
              <w:rPr>
                <w:rFonts w:ascii="Arial Narrow" w:hAnsi="Arial Narrow"/>
                <w:b/>
                <w:sz w:val="18"/>
                <w:szCs w:val="18"/>
              </w:rPr>
              <w:t>)</w:t>
            </w:r>
          </w:p>
        </w:tc>
        <w:tc>
          <w:tcPr>
            <w:tcW w:w="5386" w:type="dxa"/>
            <w:vAlign w:val="center"/>
          </w:tcPr>
          <w:p w14:paraId="038F0594" w14:textId="2BA42C50"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51A76"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4BBBA0C9"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39043F53"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A04A0E">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A04A0E">
              <w:rPr>
                <w:rFonts w:ascii="Arial Narrow" w:hAnsi="Arial Narrow"/>
                <w:sz w:val="18"/>
                <w:szCs w:val="18"/>
              </w:rPr>
              <w:t>sídlo žiadateľa, resp. adresa prevádzkarne, v rámci ktorej sa mobilné zariadenia využívajú</w:t>
            </w:r>
            <w:r w:rsidR="00A04A0E" w:rsidRPr="00385B43" w:rsidDel="00A04A0E">
              <w:rPr>
                <w:rFonts w:ascii="Arial Narrow" w:hAnsi="Arial Narrow"/>
                <w:sz w:val="18"/>
                <w:szCs w:val="18"/>
              </w:rPr>
              <w:t xml:space="preserve">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A04A0E" w:rsidRPr="00385B43" w14:paraId="00C89AC8" w14:textId="77777777" w:rsidTr="00EA256D">
        <w:trPr>
          <w:trHeight w:val="307"/>
        </w:trPr>
        <w:tc>
          <w:tcPr>
            <w:tcW w:w="9782" w:type="dxa"/>
            <w:gridSpan w:val="6"/>
            <w:vAlign w:val="center"/>
          </w:tcPr>
          <w:p w14:paraId="555D8BCA" w14:textId="1DCFDABB" w:rsidR="00A04A0E" w:rsidRPr="00385B43" w:rsidRDefault="00A04A0E" w:rsidP="00A04A0E">
            <w:pP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A04A0E" w:rsidRPr="00385B43" w14:paraId="0D7C7DDB" w14:textId="77777777" w:rsidTr="00A45297">
        <w:trPr>
          <w:trHeight w:val="307"/>
        </w:trPr>
        <w:tc>
          <w:tcPr>
            <w:tcW w:w="2230" w:type="dxa"/>
            <w:gridSpan w:val="2"/>
            <w:vAlign w:val="center"/>
          </w:tcPr>
          <w:p w14:paraId="7066785F" w14:textId="7F08100F" w:rsidR="00A04A0E" w:rsidRPr="00385B43" w:rsidRDefault="00A04A0E" w:rsidP="00A04A0E">
            <w:pPr>
              <w:jc w:val="center"/>
              <w:rPr>
                <w:rFonts w:ascii="Arial Narrow" w:hAnsi="Arial Narrow"/>
                <w:bCs/>
                <w:sz w:val="18"/>
              </w:rPr>
            </w:pPr>
            <w:r>
              <w:rPr>
                <w:rFonts w:ascii="Arial Narrow" w:hAnsi="Arial Narrow"/>
                <w:b/>
                <w:bCs/>
                <w:sz w:val="18"/>
              </w:rPr>
              <w:lastRenderedPageBreak/>
              <w:t>Typ</w:t>
            </w:r>
          </w:p>
        </w:tc>
        <w:tc>
          <w:tcPr>
            <w:tcW w:w="1465" w:type="dxa"/>
            <w:vAlign w:val="center"/>
          </w:tcPr>
          <w:p w14:paraId="2624C01D" w14:textId="735D1D49" w:rsidR="00A04A0E" w:rsidRPr="00385B43" w:rsidRDefault="00A04A0E" w:rsidP="00A04A0E">
            <w:pPr>
              <w:jc w:val="center"/>
              <w:rPr>
                <w:rFonts w:ascii="Arial Narrow" w:hAnsi="Arial Narrow"/>
                <w:bCs/>
                <w:sz w:val="18"/>
              </w:rPr>
            </w:pPr>
            <w:r>
              <w:rPr>
                <w:rFonts w:ascii="Arial Narrow" w:hAnsi="Arial Narrow"/>
                <w:b/>
                <w:bCs/>
                <w:sz w:val="18"/>
              </w:rPr>
              <w:t>Katastrálne územie</w:t>
            </w:r>
          </w:p>
        </w:tc>
        <w:tc>
          <w:tcPr>
            <w:tcW w:w="1464" w:type="dxa"/>
            <w:vAlign w:val="center"/>
          </w:tcPr>
          <w:p w14:paraId="6AEAD141" w14:textId="563973E0" w:rsidR="00A04A0E" w:rsidRPr="00385B43" w:rsidRDefault="00A04A0E" w:rsidP="00A04A0E">
            <w:pPr>
              <w:jc w:val="center"/>
              <w:rPr>
                <w:rFonts w:ascii="Arial Narrow" w:hAnsi="Arial Narrow"/>
                <w:bCs/>
                <w:sz w:val="18"/>
              </w:rPr>
            </w:pPr>
            <w:r>
              <w:rPr>
                <w:rFonts w:ascii="Arial Narrow" w:hAnsi="Arial Narrow"/>
                <w:b/>
                <w:bCs/>
                <w:sz w:val="18"/>
              </w:rPr>
              <w:t>Č. parcely</w:t>
            </w:r>
          </w:p>
        </w:tc>
        <w:tc>
          <w:tcPr>
            <w:tcW w:w="2604" w:type="dxa"/>
            <w:vAlign w:val="center"/>
          </w:tcPr>
          <w:p w14:paraId="4D6A97B5" w14:textId="751F4A0A" w:rsidR="00A04A0E" w:rsidRPr="00385B43" w:rsidRDefault="00A04A0E" w:rsidP="00A04A0E">
            <w:pPr>
              <w:jc w:val="center"/>
              <w:rPr>
                <w:rFonts w:ascii="Arial Narrow" w:hAnsi="Arial Narrow"/>
                <w:bCs/>
                <w:sz w:val="18"/>
              </w:rPr>
            </w:pPr>
            <w:r>
              <w:rPr>
                <w:rFonts w:ascii="Arial Narrow" w:hAnsi="Arial Narrow"/>
                <w:b/>
                <w:bCs/>
                <w:sz w:val="18"/>
              </w:rPr>
              <w:t>Č. LV</w:t>
            </w:r>
          </w:p>
        </w:tc>
        <w:tc>
          <w:tcPr>
            <w:tcW w:w="2019" w:type="dxa"/>
            <w:vAlign w:val="center"/>
          </w:tcPr>
          <w:p w14:paraId="0D4AE694" w14:textId="4C685087" w:rsidR="00A04A0E" w:rsidRPr="00385B43" w:rsidRDefault="00A04A0E" w:rsidP="00A04A0E">
            <w:pPr>
              <w:jc w:val="center"/>
              <w:rPr>
                <w:rFonts w:ascii="Arial Narrow" w:hAnsi="Arial Narrow"/>
                <w:bCs/>
                <w:sz w:val="18"/>
              </w:rPr>
            </w:pPr>
            <w:r>
              <w:rPr>
                <w:rFonts w:ascii="Arial Narrow" w:hAnsi="Arial Narrow"/>
                <w:b/>
                <w:bCs/>
                <w:sz w:val="18"/>
              </w:rPr>
              <w:t>Vzťah žiadateľa k nehnuteľnosti</w:t>
            </w:r>
          </w:p>
        </w:tc>
      </w:tr>
      <w:tr w:rsidR="00A04A0E" w:rsidRPr="00385B43" w14:paraId="40F0DC17" w14:textId="77777777" w:rsidTr="00821B01">
        <w:trPr>
          <w:trHeight w:val="307"/>
        </w:trPr>
        <w:tc>
          <w:tcPr>
            <w:tcW w:w="2230" w:type="dxa"/>
            <w:gridSpan w:val="2"/>
            <w:vAlign w:val="center"/>
          </w:tcPr>
          <w:p w14:paraId="3977D7ED" w14:textId="58E61E49" w:rsidR="00A04A0E" w:rsidRPr="00385B43" w:rsidRDefault="00A04A0E" w:rsidP="00A04A0E">
            <w:pPr>
              <w:jc w:val="center"/>
              <w:rPr>
                <w:rFonts w:ascii="Arial Narrow" w:hAnsi="Arial Narrow"/>
                <w:bCs/>
                <w:sz w:val="18"/>
              </w:rPr>
            </w:pPr>
            <w:r w:rsidRPr="00BE0D08">
              <w:rPr>
                <w:rFonts w:ascii="Arial Narrow" w:hAnsi="Arial Narrow"/>
                <w:bCs/>
                <w:i/>
                <w:sz w:val="18"/>
              </w:rPr>
              <w:t>stavba, pozemok</w:t>
            </w:r>
          </w:p>
        </w:tc>
        <w:tc>
          <w:tcPr>
            <w:tcW w:w="1465" w:type="dxa"/>
            <w:vAlign w:val="center"/>
          </w:tcPr>
          <w:p w14:paraId="45A37E7B" w14:textId="77777777" w:rsidR="00A04A0E" w:rsidRPr="00385B43" w:rsidRDefault="00A04A0E" w:rsidP="00A04A0E">
            <w:pPr>
              <w:jc w:val="center"/>
              <w:rPr>
                <w:rFonts w:ascii="Arial Narrow" w:hAnsi="Arial Narrow"/>
                <w:bCs/>
                <w:sz w:val="18"/>
              </w:rPr>
            </w:pPr>
          </w:p>
        </w:tc>
        <w:tc>
          <w:tcPr>
            <w:tcW w:w="1464" w:type="dxa"/>
            <w:vAlign w:val="center"/>
          </w:tcPr>
          <w:p w14:paraId="2C38174A" w14:textId="77777777" w:rsidR="00A04A0E" w:rsidRPr="00385B43" w:rsidRDefault="00A04A0E" w:rsidP="00A04A0E">
            <w:pPr>
              <w:jc w:val="center"/>
              <w:rPr>
                <w:rFonts w:ascii="Arial Narrow" w:hAnsi="Arial Narrow"/>
                <w:bCs/>
                <w:sz w:val="18"/>
              </w:rPr>
            </w:pPr>
          </w:p>
        </w:tc>
        <w:tc>
          <w:tcPr>
            <w:tcW w:w="2604" w:type="dxa"/>
            <w:vAlign w:val="center"/>
          </w:tcPr>
          <w:p w14:paraId="7EE24D38" w14:textId="77777777" w:rsidR="00A04A0E" w:rsidRPr="00385B43" w:rsidRDefault="00A04A0E" w:rsidP="00A04A0E">
            <w:pPr>
              <w:jc w:val="center"/>
              <w:rPr>
                <w:rFonts w:ascii="Arial Narrow" w:hAnsi="Arial Narrow"/>
                <w:bCs/>
                <w:sz w:val="18"/>
              </w:rPr>
            </w:pPr>
          </w:p>
        </w:tc>
        <w:tc>
          <w:tcPr>
            <w:tcW w:w="2019" w:type="dxa"/>
            <w:vAlign w:val="center"/>
          </w:tcPr>
          <w:p w14:paraId="4AB9474B" w14:textId="0F24CF28" w:rsidR="00A04A0E" w:rsidRPr="00385B43" w:rsidRDefault="00A04A0E" w:rsidP="00A04A0E">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762590" w:rsidRDefault="00570367" w:rsidP="0083156B">
            <w:pPr>
              <w:pStyle w:val="Odsekzoznamu"/>
              <w:numPr>
                <w:ilvl w:val="0"/>
                <w:numId w:val="17"/>
              </w:numPr>
              <w:jc w:val="center"/>
              <w:rPr>
                <w:rFonts w:ascii="Arial Narrow" w:hAnsi="Arial Narrow"/>
                <w:b/>
                <w:bCs/>
                <w:sz w:val="28"/>
                <w:szCs w:val="28"/>
              </w:rPr>
            </w:pPr>
            <w:r w:rsidRPr="00762590">
              <w:rPr>
                <w:rFonts w:ascii="Arial Narrow" w:hAnsi="Arial Narrow"/>
                <w:b/>
                <w:bCs/>
                <w:sz w:val="28"/>
                <w:szCs w:val="28"/>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509A687"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0" w:author="Autor">
              <w:r w:rsidRPr="00385B43" w:rsidDel="00186C75">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6E64678F"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1" w:author="Autor">
              <w:r w:rsidR="0009206F" w:rsidRPr="00385B43" w:rsidDel="00186C75">
                <w:rPr>
                  <w:rFonts w:ascii="Arial Narrow" w:hAnsi="Arial Narrow"/>
                  <w:sz w:val="18"/>
                  <w:szCs w:val="18"/>
                </w:rPr>
                <w:delText>, pričom berie do úvahy začiatok realizácie aktivity projektu, ktorá začína ako prvá a koniec realizácie aktivity projektu, ktorá končí ako posledná</w:delText>
              </w:r>
            </w:del>
            <w:r w:rsidR="0009206F" w:rsidRPr="00385B43">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A456AA0" w:rsidR="00505686" w:rsidRPr="00385B43" w:rsidRDefault="00505686" w:rsidP="0083156B">
            <w:pPr>
              <w:rPr>
                <w:rFonts w:ascii="Arial Narrow" w:hAnsi="Arial Narrow"/>
                <w:b/>
                <w:bCs/>
              </w:rPr>
            </w:pPr>
            <w:r w:rsidRPr="00385B43">
              <w:rPr>
                <w:rFonts w:ascii="Arial Narrow" w:hAnsi="Arial Narrow"/>
                <w:b/>
                <w:bCs/>
              </w:rPr>
              <w:t>Hlavn</w:t>
            </w:r>
            <w:r w:rsidR="00762590">
              <w:rPr>
                <w:rFonts w:ascii="Arial Narrow" w:hAnsi="Arial Narrow"/>
                <w:b/>
                <w:bCs/>
              </w:rPr>
              <w:t>á</w:t>
            </w:r>
            <w:r w:rsidRPr="00385B43">
              <w:rPr>
                <w:rFonts w:ascii="Arial Narrow" w:hAnsi="Arial Narrow"/>
                <w:b/>
                <w:bCs/>
              </w:rPr>
              <w:t xml:space="preserve"> aktivit</w:t>
            </w:r>
            <w:r w:rsidR="00762590">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318FA2C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2" w:author="Autor">
              <w:r w:rsidRPr="00385B43" w:rsidDel="00186C75">
                <w:rPr>
                  <w:rFonts w:ascii="Arial Narrow" w:hAnsi="Arial Narrow"/>
                  <w:b/>
                  <w:bCs/>
                </w:rPr>
                <w:delText xml:space="preserve">aktivity </w:delText>
              </w:r>
            </w:del>
            <w:ins w:id="3" w:author="Autor">
              <w:r w:rsidR="00186C75">
                <w:rPr>
                  <w:rFonts w:ascii="Arial Narrow" w:hAnsi="Arial Narrow"/>
                  <w:b/>
                  <w:bCs/>
                </w:rPr>
                <w:t>projektu</w:t>
              </w:r>
            </w:ins>
          </w:p>
        </w:tc>
        <w:tc>
          <w:tcPr>
            <w:tcW w:w="2438" w:type="dxa"/>
            <w:shd w:val="clear" w:color="auto" w:fill="B8CCE4" w:themeFill="accent1" w:themeFillTint="66"/>
            <w:hideMark/>
          </w:tcPr>
          <w:p w14:paraId="26B8BCF3" w14:textId="71ECCCF9"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4" w:author="Autor">
              <w:r w:rsidRPr="00385B43" w:rsidDel="00186C75">
                <w:rPr>
                  <w:rFonts w:ascii="Arial Narrow" w:hAnsi="Arial Narrow"/>
                  <w:b/>
                  <w:bCs/>
                </w:rPr>
                <w:delText>aktivity</w:delText>
              </w:r>
            </w:del>
            <w:ins w:id="5" w:author="Autor">
              <w:r w:rsidR="00186C75">
                <w:rPr>
                  <w:rFonts w:ascii="Arial Narrow" w:hAnsi="Arial Narrow"/>
                  <w:b/>
                  <w:bCs/>
                </w:rPr>
                <w:t xml:space="preserve"> projektu</w:t>
              </w:r>
            </w:ins>
          </w:p>
        </w:tc>
      </w:tr>
      <w:tr w:rsidR="0009206F" w:rsidRPr="00385B43" w14:paraId="110C77D5" w14:textId="77777777" w:rsidTr="0083156B">
        <w:trPr>
          <w:trHeight w:val="712"/>
        </w:trPr>
        <w:tc>
          <w:tcPr>
            <w:tcW w:w="4928" w:type="dxa"/>
            <w:hideMark/>
          </w:tcPr>
          <w:p w14:paraId="37AD4A04" w14:textId="6C990453" w:rsidR="00D92637" w:rsidRPr="00385B43" w:rsidRDefault="00D92637" w:rsidP="0083156B">
            <w:pPr>
              <w:spacing w:before="120"/>
              <w:rPr>
                <w:rFonts w:ascii="Arial Narrow" w:hAnsi="Arial Narrow"/>
                <w:sz w:val="18"/>
                <w:szCs w:val="18"/>
              </w:rPr>
            </w:pPr>
            <w:r w:rsidRPr="00385B43">
              <w:rPr>
                <w:rFonts w:ascii="Arial Narrow" w:hAnsi="Arial Narrow"/>
                <w:sz w:val="18"/>
                <w:szCs w:val="18"/>
              </w:rPr>
              <w:t xml:space="preserve">C1 </w:t>
            </w:r>
            <w:r w:rsidR="00091B94" w:rsidRPr="00091B94">
              <w:rPr>
                <w:rFonts w:ascii="Arial Narrow" w:hAnsi="Arial Narrow"/>
                <w:sz w:val="18"/>
                <w:szCs w:val="18"/>
              </w:rPr>
              <w:t xml:space="preserve"> Komunitné sociálne služby</w:t>
            </w:r>
          </w:p>
          <w:p w14:paraId="679E5965" w14:textId="50CC2A9A" w:rsidR="00CD0FA6" w:rsidRPr="00385B43" w:rsidRDefault="00CD0FA6" w:rsidP="00482AEF">
            <w:pPr>
              <w:spacing w:before="120"/>
              <w:rPr>
                <w:rFonts w:ascii="Arial Narrow" w:hAnsi="Arial Narrow"/>
                <w:sz w:val="18"/>
                <w:szCs w:val="18"/>
              </w:rPr>
            </w:pPr>
          </w:p>
        </w:tc>
        <w:tc>
          <w:tcPr>
            <w:tcW w:w="2410" w:type="dxa"/>
            <w:gridSpan w:val="2"/>
            <w:hideMark/>
          </w:tcPr>
          <w:p w14:paraId="505454FD" w14:textId="56F9C5B3"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 w:author="Autor">
              <w:r w:rsidR="008576A3" w:rsidDel="00186C75">
                <w:rPr>
                  <w:rFonts w:ascii="Arial Narrow" w:hAnsi="Arial Narrow"/>
                  <w:sz w:val="18"/>
                  <w:szCs w:val="18"/>
                </w:rPr>
                <w:delText>hlavnej</w:delText>
              </w:r>
              <w:r w:rsidRPr="00385B43" w:rsidDel="00186C75">
                <w:rPr>
                  <w:rFonts w:ascii="Arial Narrow" w:hAnsi="Arial Narrow"/>
                  <w:sz w:val="18"/>
                  <w:szCs w:val="18"/>
                </w:rPr>
                <w:delText xml:space="preserve"> aktivity </w:delText>
              </w:r>
            </w:del>
            <w:ins w:id="7" w:author="Autor">
              <w:r w:rsidR="00186C75">
                <w:rPr>
                  <w:rFonts w:ascii="Arial Narrow" w:hAnsi="Arial Narrow"/>
                  <w:sz w:val="18"/>
                  <w:szCs w:val="18"/>
                </w:rPr>
                <w:t xml:space="preserve">realizácie </w:t>
              </w:r>
            </w:ins>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74312F7B"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8" w:author="Autor">
              <w:r w:rsidR="008576A3" w:rsidDel="00186C75">
                <w:rPr>
                  <w:rFonts w:ascii="Arial Narrow" w:hAnsi="Arial Narrow"/>
                  <w:sz w:val="18"/>
                  <w:szCs w:val="18"/>
                </w:rPr>
                <w:delText xml:space="preserve">hlavnej </w:delText>
              </w:r>
              <w:r w:rsidR="0009206F" w:rsidRPr="007959BE" w:rsidDel="00186C75">
                <w:rPr>
                  <w:rFonts w:ascii="Arial Narrow" w:hAnsi="Arial Narrow"/>
                  <w:sz w:val="18"/>
                  <w:szCs w:val="18"/>
                </w:rPr>
                <w:delText>aktiv</w:delText>
              </w:r>
              <w:r w:rsidR="008D6331" w:rsidDel="00186C75">
                <w:rPr>
                  <w:rFonts w:ascii="Arial Narrow" w:hAnsi="Arial Narrow"/>
                  <w:sz w:val="18"/>
                  <w:szCs w:val="18"/>
                </w:rPr>
                <w:delText>i</w:delText>
              </w:r>
              <w:r w:rsidR="0009206F" w:rsidRPr="007959BE" w:rsidDel="00186C75">
                <w:rPr>
                  <w:rFonts w:ascii="Arial Narrow" w:hAnsi="Arial Narrow"/>
                  <w:sz w:val="18"/>
                  <w:szCs w:val="18"/>
                </w:rPr>
                <w:delText>t</w:delText>
              </w:r>
              <w:r w:rsidR="008576A3" w:rsidDel="00186C75">
                <w:rPr>
                  <w:rFonts w:ascii="Arial Narrow" w:hAnsi="Arial Narrow"/>
                  <w:sz w:val="18"/>
                  <w:szCs w:val="18"/>
                </w:rPr>
                <w:delText>y</w:delText>
              </w:r>
              <w:r w:rsidR="0009206F" w:rsidRPr="007959BE" w:rsidDel="00186C75">
                <w:rPr>
                  <w:rFonts w:ascii="Arial Narrow" w:hAnsi="Arial Narrow"/>
                  <w:sz w:val="18"/>
                  <w:szCs w:val="18"/>
                </w:rPr>
                <w:delText xml:space="preserve"> projekt</w:delText>
              </w:r>
            </w:del>
            <w:r w:rsidR="0009206F" w:rsidRPr="007959BE">
              <w:rPr>
                <w:rFonts w:ascii="Arial Narrow" w:hAnsi="Arial Narrow"/>
                <w:sz w:val="18"/>
                <w:szCs w:val="18"/>
              </w:rPr>
              <w:t xml:space="preserve">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6612A">
              <w:rPr>
                <w:rFonts w:ascii="Arial Narrow" w:hAnsi="Arial Narrow"/>
                <w:sz w:val="18"/>
                <w:szCs w:val="18"/>
              </w:rPr>
              <w:t xml:space="preserve"> predložení </w:t>
            </w:r>
            <w:proofErr w:type="spellStart"/>
            <w:r w:rsidR="0006612A">
              <w:rPr>
                <w:rFonts w:ascii="Arial Narrow" w:hAnsi="Arial Narrow"/>
                <w:sz w:val="18"/>
                <w:szCs w:val="18"/>
              </w:rPr>
              <w:t>ŽoPr</w:t>
            </w:r>
            <w:proofErr w:type="spellEnd"/>
            <w:r w:rsidR="0006612A">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2B28F0E1"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A04A0E">
              <w:rPr>
                <w:rFonts w:ascii="Arial Narrow" w:hAnsi="Arial Narrow"/>
                <w:sz w:val="18"/>
                <w:szCs w:val="18"/>
              </w:rPr>
              <w:t xml:space="preserve">deň, </w:t>
            </w:r>
            <w:r w:rsidRPr="00385B43">
              <w:rPr>
                <w:rFonts w:ascii="Arial Narrow" w:hAnsi="Arial Narrow"/>
                <w:sz w:val="18"/>
                <w:szCs w:val="18"/>
              </w:rPr>
              <w:t>mesiac a rok ukončenia</w:t>
            </w:r>
            <w:r w:rsidR="008576A3">
              <w:rPr>
                <w:rFonts w:ascii="Arial Narrow" w:hAnsi="Arial Narrow"/>
                <w:sz w:val="18"/>
                <w:szCs w:val="18"/>
              </w:rPr>
              <w:t xml:space="preserve"> </w:t>
            </w:r>
            <w:del w:id="9" w:author="Autor">
              <w:r w:rsidR="008576A3" w:rsidDel="00186C75">
                <w:rPr>
                  <w:rFonts w:ascii="Arial Narrow" w:hAnsi="Arial Narrow"/>
                  <w:sz w:val="18"/>
                  <w:szCs w:val="18"/>
                </w:rPr>
                <w:delText>hlavnej</w:delText>
              </w:r>
              <w:r w:rsidRPr="00385B43" w:rsidDel="00186C75">
                <w:rPr>
                  <w:rFonts w:ascii="Arial Narrow" w:hAnsi="Arial Narrow"/>
                  <w:sz w:val="18"/>
                  <w:szCs w:val="18"/>
                </w:rPr>
                <w:delText xml:space="preserve"> aktivity </w:delText>
              </w:r>
            </w:del>
            <w:ins w:id="10" w:author="Autor">
              <w:r w:rsidR="00186C75">
                <w:rPr>
                  <w:rFonts w:ascii="Arial Narrow" w:hAnsi="Arial Narrow"/>
                  <w:sz w:val="18"/>
                  <w:szCs w:val="18"/>
                </w:rPr>
                <w:t xml:space="preserve"> realizácie </w:t>
              </w:r>
            </w:ins>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06AB780D" w14:textId="2E4638EF" w:rsidR="00482AEF" w:rsidRPr="00FC4935" w:rsidRDefault="00482AEF" w:rsidP="00FC4935">
            <w:pPr>
              <w:rPr>
                <w:rFonts w:ascii="Arial Narrow" w:hAnsi="Arial Narrow"/>
                <w:sz w:val="18"/>
                <w:szCs w:val="18"/>
              </w:rPr>
            </w:pPr>
            <w:r w:rsidRPr="00FC4935">
              <w:rPr>
                <w:rFonts w:ascii="Arial Narrow" w:hAnsi="Arial Narrow"/>
                <w:sz w:val="18"/>
                <w:szCs w:val="18"/>
              </w:rPr>
              <w:t xml:space="preserve">Žiadateľ je povinný ukončiť </w:t>
            </w:r>
            <w:r w:rsidR="00A04A0E">
              <w:rPr>
                <w:rFonts w:ascii="Arial Narrow" w:hAnsi="Arial Narrow"/>
                <w:sz w:val="18"/>
                <w:szCs w:val="18"/>
              </w:rPr>
              <w:t>realizáciu</w:t>
            </w:r>
            <w:del w:id="11" w:author="Autor">
              <w:r w:rsidR="00A04A0E" w:rsidDel="00186C75">
                <w:rPr>
                  <w:rFonts w:ascii="Arial Narrow" w:hAnsi="Arial Narrow"/>
                  <w:sz w:val="18"/>
                  <w:szCs w:val="18"/>
                </w:rPr>
                <w:delText xml:space="preserve"> aktivít</w:delText>
              </w:r>
            </w:del>
            <w:r w:rsidR="00A04A0E">
              <w:rPr>
                <w:rFonts w:ascii="Arial Narrow" w:hAnsi="Arial Narrow"/>
                <w:sz w:val="18"/>
                <w:szCs w:val="18"/>
              </w:rPr>
              <w:t xml:space="preserve"> </w:t>
            </w:r>
            <w:r w:rsidRPr="00FC4935">
              <w:rPr>
                <w:rFonts w:ascii="Arial Narrow" w:hAnsi="Arial Narrow"/>
                <w:sz w:val="18"/>
                <w:szCs w:val="18"/>
              </w:rPr>
              <w:t xml:space="preserve"> projekt</w:t>
            </w:r>
            <w:r w:rsidR="00A04A0E">
              <w:rPr>
                <w:rFonts w:ascii="Arial Narrow" w:hAnsi="Arial Narrow"/>
                <w:sz w:val="18"/>
                <w:szCs w:val="18"/>
              </w:rPr>
              <w:t>u</w:t>
            </w:r>
            <w:r w:rsidRPr="00FC4935">
              <w:rPr>
                <w:rFonts w:ascii="Arial Narrow" w:hAnsi="Arial Narrow"/>
                <w:sz w:val="18"/>
                <w:szCs w:val="18"/>
              </w:rPr>
              <w:t xml:space="preserve"> do 9 mesiacov od nadobudnutia účinnosti zmluvy o poskytnutí príspevku</w:t>
            </w:r>
            <w:r w:rsidR="00A04A0E">
              <w:rPr>
                <w:rFonts w:ascii="Arial Narrow" w:hAnsi="Arial Narrow"/>
                <w:sz w:val="18"/>
                <w:szCs w:val="18"/>
              </w:rPr>
              <w:t>, najneskôr však do 30.</w:t>
            </w:r>
            <w:ins w:id="12" w:author="Autor">
              <w:r w:rsidR="00051A76">
                <w:rPr>
                  <w:rFonts w:ascii="Arial Narrow" w:hAnsi="Arial Narrow"/>
                  <w:sz w:val="18"/>
                  <w:szCs w:val="18"/>
                </w:rPr>
                <w:t>11</w:t>
              </w:r>
            </w:ins>
            <w:del w:id="13" w:author="Autor">
              <w:r w:rsidR="00A04A0E" w:rsidDel="00051A76">
                <w:rPr>
                  <w:rFonts w:ascii="Arial Narrow" w:hAnsi="Arial Narrow"/>
                  <w:sz w:val="18"/>
                  <w:szCs w:val="18"/>
                </w:rPr>
                <w:delText>09</w:delText>
              </w:r>
            </w:del>
            <w:r w:rsidR="00A04A0E">
              <w:rPr>
                <w:rFonts w:ascii="Arial Narrow" w:hAnsi="Arial Narrow"/>
                <w:sz w:val="18"/>
                <w:szCs w:val="18"/>
              </w:rPr>
              <w:t>.2023</w:t>
            </w:r>
          </w:p>
          <w:p w14:paraId="18C3226D" w14:textId="264A45AC" w:rsidR="0009206F" w:rsidRPr="00385B43" w:rsidRDefault="0009206F" w:rsidP="0083156B">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148A9F70" w:rsidR="00993330" w:rsidRPr="00385B43" w:rsidRDefault="00993330" w:rsidP="00F11710">
            <w:pPr>
              <w:pStyle w:val="Odsekzoznamu"/>
              <w:rPr>
                <w:rFonts w:ascii="Arial Narrow" w:hAnsi="Arial Narrow"/>
                <w:b/>
                <w:bCs/>
              </w:rPr>
            </w:pPr>
            <w:r w:rsidRPr="00385B43">
              <w:rPr>
                <w:rFonts w:ascii="Arial Narrow" w:hAnsi="Arial Narrow"/>
                <w:sz w:val="18"/>
                <w:szCs w:val="18"/>
              </w:rPr>
              <w:t xml:space="preserve">V prípade potreby, ak </w:t>
            </w:r>
            <w:r w:rsidR="00CE63F5" w:rsidRPr="00385B43">
              <w:rPr>
                <w:rFonts w:ascii="Arial Narrow" w:hAnsi="Arial Narrow"/>
                <w:sz w:val="18"/>
                <w:szCs w:val="18"/>
              </w:rPr>
              <w:t>žiadateľ</w:t>
            </w:r>
            <w:r w:rsidRPr="00385B43">
              <w:rPr>
                <w:rFonts w:ascii="Arial Narrow" w:hAnsi="Arial Narrow"/>
                <w:sz w:val="18"/>
                <w:szCs w:val="18"/>
              </w:rPr>
              <w:t xml:space="preserve"> plánuje realizovať viac oprávnených aktivít (ak to výzva umožňuje), uvedie tabuľku </w:t>
            </w:r>
            <w:r w:rsidR="00F11710" w:rsidRPr="00385B43">
              <w:rPr>
                <w:rFonts w:ascii="Arial Narrow" w:hAnsi="Arial Narrow"/>
                <w:sz w:val="18"/>
                <w:szCs w:val="18"/>
              </w:rPr>
              <w:t>5</w:t>
            </w:r>
            <w:r w:rsidRPr="00385B43">
              <w:rPr>
                <w:rFonts w:ascii="Arial Narrow" w:hAnsi="Arial Narrow"/>
                <w:sz w:val="18"/>
                <w:szCs w:val="18"/>
              </w:rPr>
              <w:t xml:space="preserve"> viackrát - pod seba (pre každú aktivitu jednu).</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30E5F2C1" w:rsidR="00E101A2" w:rsidRPr="00385B43" w:rsidRDefault="00E101A2" w:rsidP="00A04A0E">
            <w:pPr>
              <w:pStyle w:val="Textkomentra"/>
            </w:pPr>
            <w:r>
              <w:rPr>
                <w:rFonts w:ascii="Arial Narrow" w:hAnsi="Arial Narrow"/>
                <w:b/>
                <w:bCs/>
              </w:rPr>
              <w:t>NACE projektu</w:t>
            </w:r>
            <w:r w:rsidRPr="00385B43">
              <w:rPr>
                <w:rFonts w:ascii="Arial Narrow" w:hAnsi="Arial Narrow"/>
                <w:b/>
                <w:bCs/>
              </w:rPr>
              <w:t xml:space="preserve">: </w:t>
            </w:r>
            <w:r w:rsidR="00482AEF">
              <w:rPr>
                <w:rFonts w:ascii="Arial Narrow" w:hAnsi="Arial Narrow"/>
                <w:b/>
                <w:bCs/>
              </w:rPr>
              <w:t xml:space="preserve"> </w:t>
            </w:r>
            <w:r w:rsidR="00482AEF" w:rsidRPr="00E101A2">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4ABFC1FF"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F6602">
                  <w:rPr>
                    <w:rFonts w:ascii="Arial" w:hAnsi="Arial" w:cs="Arial"/>
                    <w:sz w:val="22"/>
                  </w:rPr>
                  <w:t>C1 Sociálne služby</w:t>
                </w:r>
              </w:sdtContent>
            </w:sdt>
          </w:p>
        </w:tc>
      </w:tr>
      <w:tr w:rsidR="00F11710" w:rsidRPr="00385B43" w14:paraId="1475BF6F" w14:textId="77777777" w:rsidTr="007D6358">
        <w:trPr>
          <w:trHeight w:val="203"/>
        </w:trPr>
        <w:tc>
          <w:tcPr>
            <w:tcW w:w="14601" w:type="dxa"/>
            <w:gridSpan w:val="7"/>
            <w:vAlign w:val="center"/>
            <w:hideMark/>
          </w:tcPr>
          <w:p w14:paraId="39553241" w14:textId="018F359E"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04A0E">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2354E97" w:rsidR="00F11710" w:rsidRPr="00385B43" w:rsidRDefault="00F11710" w:rsidP="006C3E35">
            <w:pPr>
              <w:jc w:val="center"/>
              <w:rPr>
                <w:rFonts w:ascii="Arial Narrow" w:hAnsi="Arial Narrow"/>
                <w:sz w:val="18"/>
                <w:szCs w:val="18"/>
              </w:rPr>
            </w:pPr>
            <w:r w:rsidRPr="00385B43">
              <w:rPr>
                <w:rFonts w:ascii="Arial Narrow" w:hAnsi="Arial Narrow"/>
                <w:b/>
                <w:bCs/>
              </w:rPr>
              <w:t>Relevancia k</w:t>
            </w:r>
            <w:r w:rsidR="00DF440B">
              <w:rPr>
                <w:rFonts w:ascii="Arial Narrow" w:hAnsi="Arial Narrow"/>
                <w:b/>
                <w:bCs/>
              </w:rPr>
              <w:t> </w:t>
            </w:r>
            <w:r w:rsidRPr="00385B43">
              <w:rPr>
                <w:rFonts w:ascii="Arial Narrow" w:hAnsi="Arial Narrow"/>
                <w:b/>
                <w:bCs/>
              </w:rPr>
              <w:t>HP</w:t>
            </w:r>
            <w:r w:rsidR="00DF440B">
              <w:rPr>
                <w:rFonts w:ascii="Arial Narrow" w:hAnsi="Arial Narrow"/>
                <w:b/>
                <w:bCs/>
              </w:rPr>
              <w:t>*</w:t>
            </w:r>
            <w:r w:rsidR="006564DE">
              <w:rPr>
                <w:rStyle w:val="Odkaznapoznmkupodiarou"/>
                <w:rFonts w:ascii="Arial Narrow" w:hAnsi="Arial Narrow"/>
                <w:sz w:val="18"/>
                <w:szCs w:val="18"/>
              </w:rPr>
              <w:footnoteReference w:id="2"/>
            </w:r>
          </w:p>
        </w:tc>
      </w:tr>
      <w:tr w:rsidR="00482AEF" w:rsidRPr="00385B43" w14:paraId="563945D3" w14:textId="77777777" w:rsidTr="00B51F3B">
        <w:trPr>
          <w:trHeight w:val="76"/>
        </w:trPr>
        <w:tc>
          <w:tcPr>
            <w:tcW w:w="2433" w:type="dxa"/>
            <w:gridSpan w:val="2"/>
            <w:tcBorders>
              <w:bottom w:val="single" w:sz="4" w:space="0" w:color="auto"/>
            </w:tcBorders>
          </w:tcPr>
          <w:p w14:paraId="62DB11D6" w14:textId="721BCCB3" w:rsidR="00482AEF" w:rsidRPr="00A04A0E" w:rsidRDefault="00482AEF" w:rsidP="00482AEF">
            <w:pPr>
              <w:jc w:val="center"/>
              <w:rPr>
                <w:rFonts w:ascii="Arial Narrow" w:hAnsi="Arial Narrow"/>
                <w:sz w:val="18"/>
                <w:szCs w:val="18"/>
              </w:rPr>
            </w:pPr>
            <w:r w:rsidRPr="00A04A0E">
              <w:rPr>
                <w:rFonts w:ascii="Arial Narrow" w:hAnsi="Arial Narrow"/>
                <w:sz w:val="18"/>
                <w:szCs w:val="18"/>
              </w:rPr>
              <w:t>C101</w:t>
            </w:r>
          </w:p>
        </w:tc>
        <w:tc>
          <w:tcPr>
            <w:tcW w:w="2434" w:type="dxa"/>
            <w:tcBorders>
              <w:bottom w:val="single" w:sz="4" w:space="0" w:color="auto"/>
            </w:tcBorders>
          </w:tcPr>
          <w:p w14:paraId="0948197C" w14:textId="2F88ED35" w:rsidR="00482AEF" w:rsidRPr="00A04A0E" w:rsidRDefault="00482AEF" w:rsidP="00482AEF">
            <w:pPr>
              <w:jc w:val="center"/>
              <w:rPr>
                <w:rFonts w:ascii="Arial Narrow" w:hAnsi="Arial Narrow"/>
                <w:sz w:val="18"/>
                <w:szCs w:val="18"/>
              </w:rPr>
            </w:pPr>
            <w:r w:rsidRPr="00A04A0E">
              <w:rPr>
                <w:rFonts w:ascii="Arial Narrow" w:hAnsi="Arial Narrow"/>
                <w:sz w:val="18"/>
                <w:szCs w:val="18"/>
              </w:rPr>
              <w:t>Kapacita podporených zariadení komunitných sociálnych služieb</w:t>
            </w:r>
          </w:p>
        </w:tc>
        <w:tc>
          <w:tcPr>
            <w:tcW w:w="2433" w:type="dxa"/>
            <w:tcBorders>
              <w:bottom w:val="single" w:sz="4" w:space="0" w:color="auto"/>
            </w:tcBorders>
          </w:tcPr>
          <w:p w14:paraId="2E065C40" w14:textId="438EC626" w:rsidR="00482AEF" w:rsidRPr="00A04A0E" w:rsidRDefault="00482AEF" w:rsidP="00482AEF">
            <w:pPr>
              <w:jc w:val="center"/>
              <w:rPr>
                <w:rFonts w:ascii="Arial Narrow" w:hAnsi="Arial Narrow"/>
                <w:sz w:val="18"/>
                <w:szCs w:val="18"/>
              </w:rPr>
            </w:pPr>
            <w:r w:rsidRPr="00A04A0E">
              <w:rPr>
                <w:rFonts w:ascii="Arial Narrow" w:hAnsi="Arial Narrow"/>
                <w:sz w:val="18"/>
                <w:szCs w:val="18"/>
              </w:rPr>
              <w:t>Osoby</w:t>
            </w:r>
            <w:r w:rsidRPr="00A04A0E" w:rsidDel="00482AEF">
              <w:rPr>
                <w:rFonts w:ascii="Arial Narrow" w:hAnsi="Arial Narrow"/>
                <w:sz w:val="18"/>
                <w:szCs w:val="18"/>
              </w:rPr>
              <w:t xml:space="preserve"> </w:t>
            </w:r>
          </w:p>
        </w:tc>
        <w:tc>
          <w:tcPr>
            <w:tcW w:w="2434" w:type="dxa"/>
            <w:tcBorders>
              <w:bottom w:val="single" w:sz="4" w:space="0" w:color="auto"/>
            </w:tcBorders>
          </w:tcPr>
          <w:p w14:paraId="450DD18D" w14:textId="6E959B56" w:rsidR="00482AEF" w:rsidRPr="00A04A0E" w:rsidRDefault="00482AEF" w:rsidP="00482AEF">
            <w:pPr>
              <w:jc w:val="center"/>
              <w:rPr>
                <w:rFonts w:ascii="Arial Narrow" w:hAnsi="Arial Narrow"/>
                <w:sz w:val="18"/>
                <w:szCs w:val="18"/>
              </w:rPr>
            </w:pPr>
            <w:r w:rsidRPr="00A04A0E">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57548A47" w:rsidR="00482AEF" w:rsidRPr="00A04A0E" w:rsidRDefault="00482AEF" w:rsidP="00482AEF">
            <w:pPr>
              <w:jc w:val="center"/>
              <w:rPr>
                <w:rFonts w:ascii="Arial Narrow" w:hAnsi="Arial Narrow"/>
                <w:sz w:val="18"/>
                <w:szCs w:val="18"/>
              </w:rPr>
            </w:pPr>
            <w:r w:rsidRPr="00A04A0E">
              <w:rPr>
                <w:rFonts w:ascii="Arial Narrow" w:hAnsi="Arial Narrow"/>
                <w:sz w:val="18"/>
                <w:szCs w:val="18"/>
              </w:rPr>
              <w:t>bez príznaku</w:t>
            </w:r>
          </w:p>
        </w:tc>
        <w:tc>
          <w:tcPr>
            <w:tcW w:w="2434" w:type="dxa"/>
            <w:tcBorders>
              <w:bottom w:val="single" w:sz="4" w:space="0" w:color="auto"/>
            </w:tcBorders>
          </w:tcPr>
          <w:p w14:paraId="5ABE6BC5" w14:textId="23B2FEA1" w:rsidR="00482AEF" w:rsidRPr="00A04A0E" w:rsidRDefault="00482AEF" w:rsidP="00482AEF">
            <w:pPr>
              <w:jc w:val="center"/>
              <w:rPr>
                <w:rFonts w:ascii="Arial Narrow" w:hAnsi="Arial Narrow"/>
                <w:sz w:val="18"/>
                <w:szCs w:val="18"/>
                <w:highlight w:val="yellow"/>
              </w:rPr>
            </w:pPr>
            <w:r w:rsidRPr="00A04A0E">
              <w:rPr>
                <w:rFonts w:ascii="Arial Narrow" w:hAnsi="Arial Narrow"/>
                <w:sz w:val="18"/>
                <w:szCs w:val="18"/>
              </w:rPr>
              <w:t>UR,</w:t>
            </w:r>
            <w:r w:rsidR="00DF440B" w:rsidRPr="00A04A0E">
              <w:rPr>
                <w:rFonts w:ascii="Arial Narrow" w:hAnsi="Arial Narrow"/>
                <w:sz w:val="18"/>
                <w:szCs w:val="18"/>
              </w:rPr>
              <w:t xml:space="preserve"> </w:t>
            </w:r>
            <w:proofErr w:type="spellStart"/>
            <w:r w:rsidR="00DF440B" w:rsidRPr="00A04A0E">
              <w:rPr>
                <w:rFonts w:ascii="Arial Narrow" w:hAnsi="Arial Narrow"/>
                <w:sz w:val="18"/>
                <w:szCs w:val="18"/>
              </w:rPr>
              <w:t>RMŽaND</w:t>
            </w:r>
            <w:proofErr w:type="spellEnd"/>
            <w:r w:rsidRPr="00A04A0E" w:rsidDel="00482AEF">
              <w:rPr>
                <w:rFonts w:ascii="Arial Narrow" w:hAnsi="Arial Narrow"/>
                <w:sz w:val="18"/>
                <w:szCs w:val="18"/>
                <w:highlight w:val="yellow"/>
              </w:rPr>
              <w:t xml:space="preserve"> </w:t>
            </w:r>
          </w:p>
        </w:tc>
      </w:tr>
      <w:tr w:rsidR="00482AEF" w:rsidRPr="00385B43" w14:paraId="45DDD9DD" w14:textId="77777777" w:rsidTr="00B51F3B">
        <w:trPr>
          <w:trHeight w:val="76"/>
        </w:trPr>
        <w:tc>
          <w:tcPr>
            <w:tcW w:w="2433" w:type="dxa"/>
            <w:gridSpan w:val="2"/>
            <w:tcBorders>
              <w:bottom w:val="single" w:sz="4" w:space="0" w:color="auto"/>
            </w:tcBorders>
          </w:tcPr>
          <w:p w14:paraId="6F95FE18" w14:textId="4F77AB37" w:rsidR="00482AEF" w:rsidRPr="00A04A0E" w:rsidRDefault="00482AEF" w:rsidP="00482AEF">
            <w:pPr>
              <w:jc w:val="center"/>
              <w:rPr>
                <w:rFonts w:ascii="Arial Narrow" w:hAnsi="Arial Narrow"/>
                <w:sz w:val="18"/>
                <w:szCs w:val="18"/>
              </w:rPr>
            </w:pPr>
            <w:r w:rsidRPr="00A04A0E">
              <w:rPr>
                <w:rFonts w:ascii="Arial Narrow" w:hAnsi="Arial Narrow"/>
                <w:sz w:val="18"/>
                <w:szCs w:val="18"/>
              </w:rPr>
              <w:t>C102</w:t>
            </w:r>
          </w:p>
        </w:tc>
        <w:tc>
          <w:tcPr>
            <w:tcW w:w="2434" w:type="dxa"/>
            <w:tcBorders>
              <w:bottom w:val="single" w:sz="4" w:space="0" w:color="auto"/>
            </w:tcBorders>
          </w:tcPr>
          <w:p w14:paraId="6841E151" w14:textId="3CF03852" w:rsidR="00482AEF" w:rsidRPr="00A04A0E" w:rsidRDefault="00482AEF" w:rsidP="00482AEF">
            <w:pPr>
              <w:jc w:val="center"/>
              <w:rPr>
                <w:rFonts w:ascii="Arial Narrow" w:hAnsi="Arial Narrow"/>
                <w:sz w:val="18"/>
                <w:szCs w:val="18"/>
              </w:rPr>
            </w:pPr>
            <w:r w:rsidRPr="00A04A0E">
              <w:rPr>
                <w:rFonts w:ascii="Arial Narrow" w:hAnsi="Arial Narrow"/>
                <w:sz w:val="18"/>
                <w:szCs w:val="18"/>
              </w:rPr>
              <w:t>Počet sociálnych služieb na komunitnej úrovni, ktoré vzniknú vďaka podpore</w:t>
            </w:r>
          </w:p>
        </w:tc>
        <w:tc>
          <w:tcPr>
            <w:tcW w:w="2433" w:type="dxa"/>
            <w:tcBorders>
              <w:bottom w:val="single" w:sz="4" w:space="0" w:color="auto"/>
            </w:tcBorders>
          </w:tcPr>
          <w:p w14:paraId="426DD158" w14:textId="75CDA2AA" w:rsidR="00482AEF" w:rsidRPr="00A04A0E" w:rsidRDefault="00482AEF" w:rsidP="00482AEF">
            <w:pPr>
              <w:jc w:val="center"/>
              <w:rPr>
                <w:rFonts w:ascii="Arial Narrow" w:hAnsi="Arial Narrow"/>
                <w:sz w:val="18"/>
                <w:szCs w:val="18"/>
              </w:rPr>
            </w:pPr>
            <w:r w:rsidRPr="00A04A0E">
              <w:rPr>
                <w:rFonts w:ascii="Arial Narrow" w:hAnsi="Arial Narrow"/>
                <w:sz w:val="18"/>
                <w:szCs w:val="18"/>
              </w:rPr>
              <w:t>Počet</w:t>
            </w:r>
          </w:p>
        </w:tc>
        <w:tc>
          <w:tcPr>
            <w:tcW w:w="2434" w:type="dxa"/>
            <w:tcBorders>
              <w:bottom w:val="single" w:sz="4" w:space="0" w:color="auto"/>
            </w:tcBorders>
          </w:tcPr>
          <w:p w14:paraId="0A04EC8C" w14:textId="3190B29E" w:rsidR="00482AEF" w:rsidRPr="00A04A0E" w:rsidRDefault="003A290D" w:rsidP="00482AEF">
            <w:pPr>
              <w:jc w:val="center"/>
              <w:rPr>
                <w:rFonts w:ascii="Arial Narrow" w:hAnsi="Arial Narrow"/>
                <w:sz w:val="18"/>
                <w:szCs w:val="18"/>
              </w:rPr>
            </w:pPr>
            <w:r w:rsidRPr="00A04A0E">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9F36696" w14:textId="1DD8F2B4" w:rsidR="00482AEF" w:rsidRPr="00A04A0E" w:rsidRDefault="00482AEF" w:rsidP="00482AEF">
            <w:pPr>
              <w:jc w:val="center"/>
              <w:rPr>
                <w:rFonts w:ascii="Arial Narrow" w:hAnsi="Arial Narrow"/>
                <w:sz w:val="18"/>
                <w:szCs w:val="18"/>
              </w:rPr>
            </w:pPr>
            <w:r w:rsidRPr="00A04A0E">
              <w:rPr>
                <w:rFonts w:ascii="Arial Narrow" w:hAnsi="Arial Narrow"/>
                <w:sz w:val="18"/>
                <w:szCs w:val="18"/>
              </w:rPr>
              <w:t>bez príznaku</w:t>
            </w:r>
          </w:p>
        </w:tc>
        <w:tc>
          <w:tcPr>
            <w:tcW w:w="2434" w:type="dxa"/>
            <w:tcBorders>
              <w:bottom w:val="single" w:sz="4" w:space="0" w:color="auto"/>
            </w:tcBorders>
          </w:tcPr>
          <w:p w14:paraId="09B37D62" w14:textId="1FCB5532" w:rsidR="00482AEF" w:rsidRPr="00A04A0E" w:rsidRDefault="00482AEF" w:rsidP="00482AEF">
            <w:pPr>
              <w:jc w:val="center"/>
              <w:rPr>
                <w:rFonts w:ascii="Arial Narrow" w:hAnsi="Arial Narrow"/>
                <w:sz w:val="18"/>
                <w:szCs w:val="18"/>
              </w:rPr>
            </w:pPr>
            <w:r w:rsidRPr="00A04A0E">
              <w:rPr>
                <w:rFonts w:ascii="Arial Narrow" w:hAnsi="Arial Narrow"/>
                <w:sz w:val="18"/>
                <w:szCs w:val="18"/>
              </w:rPr>
              <w:t xml:space="preserve">UR, </w:t>
            </w:r>
            <w:proofErr w:type="spellStart"/>
            <w:r w:rsidR="00DF440B" w:rsidRPr="00A04A0E">
              <w:rPr>
                <w:rFonts w:ascii="Arial Narrow" w:hAnsi="Arial Narrow"/>
                <w:sz w:val="18"/>
                <w:szCs w:val="18"/>
              </w:rPr>
              <w:t>RMŽaND</w:t>
            </w:r>
            <w:proofErr w:type="spellEnd"/>
            <w:r w:rsidR="00DF440B" w:rsidRPr="00A04A0E">
              <w:rPr>
                <w:rFonts w:ascii="Arial Narrow" w:hAnsi="Arial Narrow"/>
                <w:sz w:val="18"/>
                <w:szCs w:val="18"/>
              </w:rPr>
              <w:t xml:space="preserve"> </w:t>
            </w:r>
          </w:p>
        </w:tc>
      </w:tr>
      <w:tr w:rsidR="00482AEF" w:rsidRPr="00385B43" w14:paraId="5CCEAAA3" w14:textId="77777777" w:rsidTr="00B51F3B">
        <w:trPr>
          <w:trHeight w:val="76"/>
        </w:trPr>
        <w:tc>
          <w:tcPr>
            <w:tcW w:w="2433" w:type="dxa"/>
            <w:gridSpan w:val="2"/>
            <w:tcBorders>
              <w:bottom w:val="single" w:sz="4" w:space="0" w:color="auto"/>
            </w:tcBorders>
          </w:tcPr>
          <w:p w14:paraId="1BE48E95" w14:textId="357D4D68" w:rsidR="00482AEF" w:rsidRPr="00A04A0E" w:rsidRDefault="00482AEF" w:rsidP="00482AEF">
            <w:pPr>
              <w:jc w:val="center"/>
              <w:rPr>
                <w:rFonts w:ascii="Arial Narrow" w:hAnsi="Arial Narrow"/>
                <w:sz w:val="18"/>
                <w:szCs w:val="18"/>
              </w:rPr>
            </w:pPr>
            <w:r w:rsidRPr="00A04A0E">
              <w:rPr>
                <w:rFonts w:ascii="Arial Narrow" w:hAnsi="Arial Narrow"/>
                <w:sz w:val="18"/>
                <w:szCs w:val="18"/>
              </w:rPr>
              <w:t>C10</w:t>
            </w:r>
            <w:r w:rsidR="00FF45A7" w:rsidRPr="00A04A0E">
              <w:rPr>
                <w:rFonts w:ascii="Arial Narrow" w:hAnsi="Arial Narrow"/>
                <w:sz w:val="18"/>
                <w:szCs w:val="18"/>
              </w:rPr>
              <w:t>3</w:t>
            </w:r>
          </w:p>
        </w:tc>
        <w:tc>
          <w:tcPr>
            <w:tcW w:w="2434" w:type="dxa"/>
            <w:tcBorders>
              <w:bottom w:val="single" w:sz="4" w:space="0" w:color="auto"/>
            </w:tcBorders>
          </w:tcPr>
          <w:p w14:paraId="2A3EBB21" w14:textId="2516E792" w:rsidR="00482AEF" w:rsidRPr="00A04A0E" w:rsidRDefault="00482AEF" w:rsidP="00482AEF">
            <w:pPr>
              <w:jc w:val="center"/>
              <w:rPr>
                <w:rFonts w:ascii="Arial Narrow" w:hAnsi="Arial Narrow"/>
                <w:sz w:val="18"/>
                <w:szCs w:val="18"/>
              </w:rPr>
            </w:pPr>
            <w:r w:rsidRPr="00A04A0E">
              <w:rPr>
                <w:rFonts w:ascii="Arial Narrow" w:hAnsi="Arial Narrow"/>
                <w:sz w:val="18"/>
                <w:szCs w:val="18"/>
              </w:rPr>
              <w:t>Zvýšená kapacita podporených zariadení komunitných sociálnych služieb</w:t>
            </w:r>
          </w:p>
        </w:tc>
        <w:tc>
          <w:tcPr>
            <w:tcW w:w="2433" w:type="dxa"/>
            <w:tcBorders>
              <w:bottom w:val="single" w:sz="4" w:space="0" w:color="auto"/>
            </w:tcBorders>
          </w:tcPr>
          <w:p w14:paraId="439DA207" w14:textId="6CE65648" w:rsidR="00482AEF" w:rsidRPr="00A04A0E" w:rsidRDefault="00482AEF" w:rsidP="00482AEF">
            <w:pPr>
              <w:jc w:val="center"/>
              <w:rPr>
                <w:rFonts w:ascii="Arial Narrow" w:hAnsi="Arial Narrow"/>
                <w:sz w:val="18"/>
                <w:szCs w:val="18"/>
              </w:rPr>
            </w:pPr>
            <w:r w:rsidRPr="00A04A0E">
              <w:rPr>
                <w:rFonts w:ascii="Arial Narrow" w:hAnsi="Arial Narrow"/>
                <w:sz w:val="18"/>
                <w:szCs w:val="18"/>
              </w:rPr>
              <w:t>Miesto v sociálnych službách</w:t>
            </w:r>
          </w:p>
        </w:tc>
        <w:tc>
          <w:tcPr>
            <w:tcW w:w="2434" w:type="dxa"/>
            <w:tcBorders>
              <w:bottom w:val="single" w:sz="4" w:space="0" w:color="auto"/>
            </w:tcBorders>
          </w:tcPr>
          <w:p w14:paraId="115DB37F" w14:textId="17211F55" w:rsidR="00482AEF" w:rsidRPr="00A04A0E" w:rsidRDefault="003A290D" w:rsidP="00482AEF">
            <w:pPr>
              <w:jc w:val="center"/>
              <w:rPr>
                <w:rFonts w:ascii="Arial Narrow" w:hAnsi="Arial Narrow"/>
                <w:sz w:val="18"/>
                <w:szCs w:val="18"/>
              </w:rPr>
            </w:pPr>
            <w:r w:rsidRPr="00A04A0E">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2BBD784" w14:textId="0675796D" w:rsidR="00482AEF" w:rsidRPr="00A04A0E" w:rsidRDefault="00482AEF" w:rsidP="00482AEF">
            <w:pPr>
              <w:jc w:val="center"/>
              <w:rPr>
                <w:rFonts w:ascii="Arial Narrow" w:hAnsi="Arial Narrow"/>
                <w:sz w:val="18"/>
                <w:szCs w:val="18"/>
              </w:rPr>
            </w:pPr>
            <w:r w:rsidRPr="00A04A0E">
              <w:rPr>
                <w:rFonts w:ascii="Arial Narrow" w:hAnsi="Arial Narrow"/>
                <w:sz w:val="18"/>
                <w:szCs w:val="18"/>
              </w:rPr>
              <w:t>bez príznaku</w:t>
            </w:r>
          </w:p>
        </w:tc>
        <w:tc>
          <w:tcPr>
            <w:tcW w:w="2434" w:type="dxa"/>
            <w:tcBorders>
              <w:bottom w:val="single" w:sz="4" w:space="0" w:color="auto"/>
            </w:tcBorders>
          </w:tcPr>
          <w:p w14:paraId="0B47CEA1" w14:textId="5263F7AC" w:rsidR="00482AEF" w:rsidRPr="00A04A0E" w:rsidRDefault="00482AEF" w:rsidP="00482AEF">
            <w:pPr>
              <w:jc w:val="center"/>
              <w:rPr>
                <w:rFonts w:ascii="Arial Narrow" w:hAnsi="Arial Narrow"/>
                <w:sz w:val="18"/>
                <w:szCs w:val="18"/>
              </w:rPr>
            </w:pPr>
            <w:r w:rsidRPr="00A04A0E">
              <w:rPr>
                <w:rFonts w:ascii="Arial Narrow" w:hAnsi="Arial Narrow"/>
                <w:sz w:val="18"/>
                <w:szCs w:val="18"/>
              </w:rPr>
              <w:t xml:space="preserve">UR, </w:t>
            </w:r>
            <w:proofErr w:type="spellStart"/>
            <w:r w:rsidRPr="00A04A0E">
              <w:rPr>
                <w:rFonts w:ascii="Arial Narrow" w:hAnsi="Arial Narrow"/>
                <w:sz w:val="18"/>
                <w:szCs w:val="18"/>
              </w:rPr>
              <w:t>R</w:t>
            </w:r>
            <w:r w:rsidR="00DF440B" w:rsidRPr="00A04A0E">
              <w:rPr>
                <w:rFonts w:ascii="Arial Narrow" w:hAnsi="Arial Narrow"/>
                <w:sz w:val="18"/>
                <w:szCs w:val="18"/>
              </w:rPr>
              <w:t>MŽaND</w:t>
            </w:r>
            <w:proofErr w:type="spellEnd"/>
          </w:p>
        </w:tc>
      </w:tr>
      <w:tr w:rsidR="00482AEF" w:rsidRPr="00385B43" w14:paraId="06FA091D" w14:textId="77777777" w:rsidTr="00B51F3B">
        <w:trPr>
          <w:trHeight w:val="413"/>
        </w:trPr>
        <w:tc>
          <w:tcPr>
            <w:tcW w:w="14601" w:type="dxa"/>
            <w:gridSpan w:val="7"/>
            <w:shd w:val="clear" w:color="auto" w:fill="4F81BD" w:themeFill="accent1"/>
          </w:tcPr>
          <w:p w14:paraId="3DE14CDD" w14:textId="7FA9FB68" w:rsidR="00482AEF" w:rsidRPr="007714E2" w:rsidRDefault="00482AEF" w:rsidP="00482AEF">
            <w:pPr>
              <w:jc w:val="center"/>
              <w:rPr>
                <w:rFonts w:ascii="Arial Narrow" w:hAnsi="Arial Narrow"/>
                <w:b/>
                <w:bCs/>
                <w:sz w:val="18"/>
                <w:szCs w:val="18"/>
              </w:rPr>
            </w:pPr>
            <w:r w:rsidRPr="007714E2">
              <w:rPr>
                <w:rFonts w:ascii="Arial Narrow" w:hAnsi="Arial Narrow"/>
                <w:b/>
                <w:bCs/>
                <w:sz w:val="18"/>
                <w:szCs w:val="18"/>
              </w:rPr>
              <w:t>Identifikácia rizík a prostriedky na ich elimináciu</w:t>
            </w:r>
          </w:p>
          <w:p w14:paraId="1C230817" w14:textId="35F7EA49" w:rsidR="00482AEF" w:rsidRPr="007714E2" w:rsidRDefault="00482AEF" w:rsidP="00482AEF">
            <w:pPr>
              <w:pStyle w:val="Odsekzoznamu"/>
              <w:ind w:left="0"/>
              <w:jc w:val="center"/>
              <w:rPr>
                <w:rFonts w:ascii="Arial Narrow" w:hAnsi="Arial Narrow"/>
                <w:b/>
                <w:bCs/>
                <w:sz w:val="18"/>
                <w:szCs w:val="18"/>
              </w:rPr>
            </w:pPr>
            <w:r w:rsidRPr="007714E2">
              <w:rPr>
                <w:rFonts w:ascii="Arial Narrow" w:hAnsi="Arial Narrow"/>
                <w:sz w:val="18"/>
                <w:szCs w:val="18"/>
              </w:rPr>
              <w:t xml:space="preserve">Žiadateľ vypĺňa identifikáciu rizík pre každý merateľný ukazovateľ </w:t>
            </w:r>
          </w:p>
        </w:tc>
      </w:tr>
      <w:tr w:rsidR="00482AEF" w:rsidRPr="00385B43" w14:paraId="66A52BFC" w14:textId="77777777" w:rsidTr="00B51F3B">
        <w:trPr>
          <w:trHeight w:val="330"/>
        </w:trPr>
        <w:tc>
          <w:tcPr>
            <w:tcW w:w="2014" w:type="dxa"/>
            <w:shd w:val="clear" w:color="auto" w:fill="B8CCE4" w:themeFill="accent1" w:themeFillTint="66"/>
            <w:hideMark/>
          </w:tcPr>
          <w:p w14:paraId="413C5E33" w14:textId="77777777" w:rsidR="00482AEF" w:rsidRPr="00385B43" w:rsidRDefault="00482AEF" w:rsidP="00482AEF">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482AEF" w:rsidRPr="00385B43" w:rsidRDefault="00482AEF" w:rsidP="00482AEF">
            <w:pPr>
              <w:jc w:val="center"/>
              <w:rPr>
                <w:rFonts w:ascii="Arial Narrow" w:hAnsi="Arial Narrow"/>
                <w:b/>
              </w:rPr>
            </w:pPr>
          </w:p>
        </w:tc>
      </w:tr>
      <w:tr w:rsidR="00482AEF" w:rsidRPr="00385B43" w14:paraId="27092851" w14:textId="77777777" w:rsidTr="00B51F3B">
        <w:trPr>
          <w:trHeight w:val="450"/>
        </w:trPr>
        <w:tc>
          <w:tcPr>
            <w:tcW w:w="2014" w:type="dxa"/>
            <w:shd w:val="clear" w:color="auto" w:fill="B8CCE4" w:themeFill="accent1" w:themeFillTint="66"/>
          </w:tcPr>
          <w:p w14:paraId="69954C58" w14:textId="77777777" w:rsidR="00482AEF" w:rsidRPr="00385B43" w:rsidRDefault="00482AEF" w:rsidP="00482AEF">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02E3B9A1" w:rsidR="00482AEF" w:rsidRPr="00385B43" w:rsidRDefault="00482AEF" w:rsidP="00482AEF">
            <w:pPr>
              <w:keepNext/>
              <w:outlineLvl w:val="0"/>
              <w:rPr>
                <w:rFonts w:ascii="Arial Narrow" w:hAnsi="Arial Narrow"/>
                <w:sz w:val="18"/>
                <w:szCs w:val="18"/>
              </w:rPr>
            </w:pPr>
            <w:r w:rsidRPr="00385B43">
              <w:rPr>
                <w:rFonts w:ascii="Arial Narrow" w:hAnsi="Arial Narrow"/>
                <w:sz w:val="18"/>
                <w:szCs w:val="18"/>
              </w:rPr>
              <w:t>Žiadateľ identifikuje hlavné riziká, ktoré by mohli mať vplyv na nedosiahnutie plánovanej hodnoty merateľného/</w:t>
            </w:r>
            <w:proofErr w:type="spellStart"/>
            <w:r w:rsidRPr="00385B43">
              <w:rPr>
                <w:rFonts w:ascii="Arial Narrow" w:hAnsi="Arial Narrow"/>
                <w:sz w:val="18"/>
                <w:szCs w:val="18"/>
              </w:rPr>
              <w:t>ých</w:t>
            </w:r>
            <w:proofErr w:type="spellEnd"/>
            <w:r w:rsidRPr="00385B43">
              <w:rPr>
                <w:rFonts w:ascii="Arial Narrow" w:hAnsi="Arial Narrow"/>
                <w:sz w:val="18"/>
                <w:szCs w:val="18"/>
              </w:rPr>
              <w:t xml:space="preserve"> ukazovateľa/</w:t>
            </w:r>
            <w:proofErr w:type="spellStart"/>
            <w:r w:rsidRPr="00385B43">
              <w:rPr>
                <w:rFonts w:ascii="Arial Narrow" w:hAnsi="Arial Narrow"/>
                <w:sz w:val="18"/>
                <w:szCs w:val="18"/>
              </w:rPr>
              <w:t>ov</w:t>
            </w:r>
            <w:proofErr w:type="spellEnd"/>
            <w:r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482AEF" w:rsidRPr="00385B43" w14:paraId="203D3BBB" w14:textId="77777777" w:rsidTr="00B51F3B">
        <w:trPr>
          <w:trHeight w:val="444"/>
        </w:trPr>
        <w:tc>
          <w:tcPr>
            <w:tcW w:w="2014" w:type="dxa"/>
            <w:shd w:val="clear" w:color="auto" w:fill="B8CCE4" w:themeFill="accent1" w:themeFillTint="66"/>
            <w:hideMark/>
          </w:tcPr>
          <w:p w14:paraId="255C7CBA" w14:textId="421B6878" w:rsidR="00482AEF" w:rsidRPr="00385B43" w:rsidRDefault="00482AEF" w:rsidP="00482AEF">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482AEF" w:rsidRPr="00385B43" w:rsidRDefault="00482AEF" w:rsidP="00482AEF">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482AEF" w:rsidRPr="00385B43" w:rsidRDefault="00051A76" w:rsidP="00482AEF">
            <w:pPr>
              <w:rPr>
                <w:rFonts w:ascii="Arial Narrow" w:hAnsi="Arial Narrow"/>
              </w:rPr>
            </w:pPr>
            <w:sdt>
              <w:sdtPr>
                <w:rPr>
                  <w:rFonts w:ascii="Arial Narrow" w:hAnsi="Arial Narrow"/>
                  <w:sz w:val="18"/>
                  <w:szCs w:val="18"/>
                </w:rPr>
                <w:id w:val="-660770831"/>
                <w:placeholder>
                  <w:docPart w:val="074329AA697840CF88677275A9DAC80B"/>
                </w:placeholder>
                <w:showingPlcHdr/>
                <w:comboBox>
                  <w:listItem w:value="Vyberte položku."/>
                  <w:listItem w:displayText="nízka" w:value="nízka"/>
                  <w:listItem w:displayText="stredná" w:value="stredná"/>
                  <w:listItem w:displayText="vysoká" w:value="vysoká"/>
                </w:comboBox>
              </w:sdtPr>
              <w:sdtEndPr/>
              <w:sdtContent>
                <w:r w:rsidR="00482AEF" w:rsidRPr="00385B43">
                  <w:rPr>
                    <w:rStyle w:val="Zstupntext"/>
                  </w:rPr>
                  <w:t>Vyberte položku.</w:t>
                </w:r>
              </w:sdtContent>
            </w:sdt>
          </w:p>
        </w:tc>
      </w:tr>
      <w:tr w:rsidR="00482AEF" w:rsidRPr="00385B43" w14:paraId="008F79A1" w14:textId="77777777" w:rsidTr="00B51F3B">
        <w:trPr>
          <w:trHeight w:val="425"/>
        </w:trPr>
        <w:tc>
          <w:tcPr>
            <w:tcW w:w="2014" w:type="dxa"/>
            <w:shd w:val="clear" w:color="auto" w:fill="B8CCE4" w:themeFill="accent1" w:themeFillTint="66"/>
          </w:tcPr>
          <w:p w14:paraId="68293ED0" w14:textId="77777777" w:rsidR="00482AEF" w:rsidRPr="00385B43" w:rsidRDefault="00482AEF" w:rsidP="00482AEF">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482AEF" w:rsidRPr="00385B43" w:rsidRDefault="00482AEF" w:rsidP="00482AEF">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79782E1"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A04A0E">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CF59BB0"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A04A0E">
              <w:rPr>
                <w:rFonts w:ascii="Arial Narrow" w:hAnsi="Arial Narrow"/>
                <w:sz w:val="18"/>
                <w:szCs w:val="18"/>
              </w:rPr>
              <w:t xml:space="preserve">na obstaranie </w:t>
            </w:r>
            <w:r w:rsidR="00A04A0E" w:rsidRPr="007538D0">
              <w:rPr>
                <w:rFonts w:ascii="Arial Narrow" w:hAnsi="Arial Narrow"/>
                <w:sz w:val="18"/>
                <w:szCs w:val="18"/>
              </w:rPr>
              <w:t>tovary/prác/služ</w:t>
            </w:r>
            <w:r w:rsidR="00A04A0E">
              <w:rPr>
                <w:rFonts w:ascii="Arial Narrow" w:hAnsi="Arial Narrow"/>
                <w:sz w:val="18"/>
                <w:szCs w:val="18"/>
              </w:rPr>
              <w:t xml:space="preserve">ieb v rámci </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51A76">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3369A06C"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04A0E">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p w14:paraId="05B8C674" w14:textId="77777777"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3DE62DE" w14:textId="5DDBC066" w:rsidR="008A2FD8" w:rsidRPr="00260972" w:rsidRDefault="008A2FD8" w:rsidP="009F35C9">
      <w:pPr>
        <w:spacing w:after="0" w:line="240" w:lineRule="auto"/>
        <w:rPr>
          <w:rFonts w:ascii="Arial Narrow" w:hAnsi="Arial Narrow"/>
          <w:sz w:val="18"/>
          <w:szCs w:val="18"/>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264F669B"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A04A0E">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A04A0E">
              <w:rPr>
                <w:rFonts w:ascii="Arial Narrow" w:hAnsi="Arial Narrow"/>
                <w:sz w:val="18"/>
                <w:szCs w:val="18"/>
              </w:rPr>
              <w:t xml:space="preserve">predmete – výdavkoch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64CE9056"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žiadúce zvýšiť).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14:paraId="1CEDA858" w14:textId="33673EAB" w:rsidR="008A2FD8"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1ADBE60A" w14:textId="618E5EE4" w:rsidR="008D6331" w:rsidRPr="008D6331" w:rsidRDefault="008D6331" w:rsidP="008D6331">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51262695"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4F20097F"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B192807"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A04A0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1E42CD8" w14:textId="2CBA83A2" w:rsidR="00A04A0E" w:rsidRDefault="008A2FD8" w:rsidP="00A04A0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w:t>
            </w:r>
            <w:r w:rsidR="00A04A0E">
              <w:rPr>
                <w:rFonts w:ascii="Arial Narrow" w:eastAsia="Calibri" w:hAnsi="Arial Narrow"/>
                <w:sz w:val="18"/>
                <w:szCs w:val="18"/>
              </w:rPr>
              <w:t xml:space="preserve"> predmetu</w:t>
            </w:r>
            <w:r w:rsidRPr="00385B43">
              <w:rPr>
                <w:rFonts w:ascii="Arial Narrow" w:eastAsia="Calibri" w:hAnsi="Arial Narrow"/>
                <w:sz w:val="18"/>
                <w:szCs w:val="18"/>
              </w:rPr>
              <w:t xml:space="preserve"> projektu </w:t>
            </w:r>
            <w:r w:rsidR="00A04A0E">
              <w:rPr>
                <w:rFonts w:ascii="Arial Narrow" w:eastAsia="Calibri" w:hAnsi="Arial Narrow"/>
                <w:sz w:val="18"/>
                <w:szCs w:val="18"/>
              </w:rPr>
              <w:t>- vecný popis jednotlivých výdavkov definovaných v rozpočte</w:t>
            </w:r>
            <w:r w:rsidR="00A04A0E" w:rsidRPr="00385B43">
              <w:rPr>
                <w:rFonts w:ascii="Arial Narrow" w:eastAsia="Calibri" w:hAnsi="Arial Narrow"/>
                <w:sz w:val="18"/>
                <w:szCs w:val="18"/>
              </w:rPr>
              <w:t xml:space="preserve"> </w:t>
            </w:r>
          </w:p>
          <w:p w14:paraId="6F90708D" w14:textId="7510D5BA" w:rsidR="00A04A0E" w:rsidRPr="00385B43" w:rsidRDefault="00A04A0E" w:rsidP="00A04A0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59C84B2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5E89018D" w14:textId="4FBAF2E3" w:rsidR="00223616" w:rsidRPr="00A04A0E" w:rsidRDefault="00223616" w:rsidP="00223616">
            <w:pPr>
              <w:pStyle w:val="Odsekzoznamu"/>
              <w:numPr>
                <w:ilvl w:val="0"/>
                <w:numId w:val="28"/>
              </w:numPr>
              <w:ind w:left="426"/>
              <w:rPr>
                <w:rFonts w:ascii="Arial Narrow" w:eastAsia="Calibri" w:hAnsi="Arial Narrow"/>
                <w:sz w:val="18"/>
                <w:szCs w:val="18"/>
              </w:rPr>
            </w:pPr>
            <w:r w:rsidRPr="00A04A0E">
              <w:rPr>
                <w:rFonts w:ascii="Arial Narrow" w:eastAsia="Calibri" w:hAnsi="Arial Narrow"/>
                <w:sz w:val="18"/>
                <w:szCs w:val="18"/>
              </w:rPr>
              <w:t>popis súladu so Stratégiou MAS Bebrava,</w:t>
            </w:r>
          </w:p>
          <w:p w14:paraId="39431BA9" w14:textId="1D2C6742" w:rsidR="00223616" w:rsidRPr="00DA0DE5" w:rsidRDefault="00223616" w:rsidP="00223616">
            <w:pPr>
              <w:pStyle w:val="Odsekzoznamu"/>
              <w:numPr>
                <w:ilvl w:val="0"/>
                <w:numId w:val="28"/>
              </w:numPr>
              <w:ind w:left="426"/>
              <w:rPr>
                <w:rFonts w:ascii="Arial Narrow" w:eastAsia="Calibri" w:hAnsi="Arial Narrow"/>
                <w:color w:val="7030A0"/>
                <w:sz w:val="18"/>
                <w:szCs w:val="18"/>
              </w:rPr>
            </w:pPr>
            <w:r w:rsidRPr="00A04A0E">
              <w:rPr>
                <w:rFonts w:ascii="Arial Narrow" w:eastAsia="Calibri" w:hAnsi="Arial Narrow"/>
                <w:sz w:val="18"/>
                <w:szCs w:val="18"/>
              </w:rPr>
              <w:t>popis súladu s programovou stratégiou IROP</w:t>
            </w:r>
            <w:r w:rsidRPr="00DA0DE5">
              <w:rPr>
                <w:rFonts w:ascii="Arial Narrow" w:eastAsia="Calibri" w:hAnsi="Arial Narrow"/>
                <w:color w:val="7030A0"/>
                <w:sz w:val="18"/>
                <w:szCs w:val="18"/>
              </w:rPr>
              <w:t xml:space="preserve">, </w:t>
            </w:r>
          </w:p>
          <w:p w14:paraId="06D79727" w14:textId="73F778D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časovú následnosť (</w:t>
            </w:r>
            <w:proofErr w:type="spellStart"/>
            <w:r w:rsidRPr="00385B43">
              <w:rPr>
                <w:rFonts w:ascii="Arial Narrow" w:eastAsia="Calibri" w:hAnsi="Arial Narrow"/>
                <w:sz w:val="18"/>
                <w:szCs w:val="18"/>
              </w:rPr>
              <w:t>etapizáciu</w:t>
            </w:r>
            <w:proofErr w:type="spellEnd"/>
            <w:r w:rsidRPr="00385B43">
              <w:rPr>
                <w:rFonts w:ascii="Arial Narrow" w:eastAsia="Calibri" w:hAnsi="Arial Narrow"/>
                <w:sz w:val="18"/>
                <w:szCs w:val="18"/>
              </w:rPr>
              <w:t xml:space="preserve">) realizácie </w:t>
            </w:r>
            <w:r w:rsidR="00F13DF8" w:rsidRPr="00385B43">
              <w:rPr>
                <w:rFonts w:ascii="Arial Narrow" w:eastAsia="Calibri" w:hAnsi="Arial Narrow"/>
                <w:sz w:val="18"/>
                <w:szCs w:val="18"/>
              </w:rPr>
              <w:t xml:space="preserve"> projektu</w:t>
            </w:r>
            <w:r w:rsidR="00FF45A7">
              <w:rPr>
                <w:rFonts w:ascii="Arial Narrow" w:eastAsia="Calibri" w:hAnsi="Arial Narrow"/>
                <w:sz w:val="18"/>
                <w:szCs w:val="18"/>
              </w:rPr>
              <w:t>,</w:t>
            </w:r>
          </w:p>
          <w:p w14:paraId="18EE0EE0" w14:textId="4388D7E6" w:rsidR="00A04A0E" w:rsidRPr="00A04A0E" w:rsidRDefault="00A04A0E" w:rsidP="00A04A0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06523AFC" w14:textId="68E1FA35" w:rsidR="00FF45A7" w:rsidRPr="00591744" w:rsidRDefault="00FF45A7" w:rsidP="00FF45A7">
            <w:pPr>
              <w:pStyle w:val="Odsekzoznamu"/>
              <w:numPr>
                <w:ilvl w:val="0"/>
                <w:numId w:val="28"/>
              </w:numPr>
              <w:ind w:left="426"/>
              <w:rPr>
                <w:rFonts w:ascii="Arial Narrow" w:eastAsia="Calibri" w:hAnsi="Arial Narrow"/>
                <w:sz w:val="18"/>
                <w:szCs w:val="18"/>
              </w:rPr>
            </w:pPr>
            <w:r w:rsidRPr="00591744">
              <w:rPr>
                <w:rFonts w:ascii="Arial Narrow" w:eastAsia="Calibri" w:hAnsi="Arial Narrow"/>
                <w:sz w:val="18"/>
                <w:szCs w:val="18"/>
              </w:rPr>
              <w:t>preukázanie inovatívnosti projektu – spôsobu realizácie hlavnej aktivity projektu.</w:t>
            </w:r>
          </w:p>
          <w:p w14:paraId="6590FD4C" w14:textId="77777777" w:rsidR="00FF45A7" w:rsidRPr="00385B43" w:rsidRDefault="00FF45A7" w:rsidP="00FF45A7">
            <w:pPr>
              <w:pStyle w:val="Odsekzoznamu"/>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1E47E252"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9BDC8F8"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A04A0E">
              <w:rPr>
                <w:rFonts w:ascii="Arial Narrow" w:hAnsi="Arial Narrow"/>
                <w:sz w:val="18"/>
                <w:szCs w:val="18"/>
                <w:lang w:val="sk-SK"/>
              </w:rPr>
              <w:t>t.j</w:t>
            </w:r>
            <w:proofErr w:type="spellEnd"/>
            <w:r w:rsidR="00A04A0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60D3BB3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p>
          <w:p w14:paraId="02889917" w14:textId="77777777" w:rsidR="00602D42" w:rsidRPr="00A04A0E" w:rsidRDefault="00602D42" w:rsidP="00602D42">
            <w:pPr>
              <w:pStyle w:val="Odsekzoznamu"/>
              <w:numPr>
                <w:ilvl w:val="0"/>
                <w:numId w:val="28"/>
              </w:numPr>
              <w:ind w:left="426"/>
              <w:rPr>
                <w:rFonts w:ascii="Arial Narrow" w:eastAsia="Calibri" w:hAnsi="Arial Narrow"/>
                <w:sz w:val="18"/>
                <w:szCs w:val="18"/>
              </w:rPr>
            </w:pPr>
            <w:r w:rsidRPr="00A04A0E">
              <w:rPr>
                <w:rFonts w:ascii="Arial Narrow" w:eastAsia="Calibri" w:hAnsi="Arial Narrow"/>
                <w:sz w:val="18"/>
                <w:szCs w:val="18"/>
              </w:rPr>
              <w:t>preukázanie inovatívnosti výstupov projektu,</w:t>
            </w:r>
          </w:p>
          <w:p w14:paraId="36A67EAE" w14:textId="2FE8AF2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59DED859" w:rsidR="00F74163" w:rsidRPr="00FF45A7"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FF45A7">
              <w:rPr>
                <w:rFonts w:ascii="Arial Narrow" w:eastAsia="Calibri" w:hAnsi="Arial Narrow"/>
                <w:sz w:val="18"/>
                <w:szCs w:val="18"/>
              </w:rPr>
              <w:t>,</w:t>
            </w:r>
          </w:p>
          <w:p w14:paraId="33D1E6C5" w14:textId="41A7FBEB" w:rsidR="00FF45A7" w:rsidRPr="00591744" w:rsidRDefault="00FF45A7" w:rsidP="00EB6B48">
            <w:pPr>
              <w:pStyle w:val="Odsekzoznamu"/>
              <w:numPr>
                <w:ilvl w:val="0"/>
                <w:numId w:val="28"/>
              </w:numPr>
              <w:ind w:left="426"/>
              <w:rPr>
                <w:rFonts w:ascii="Arial Narrow" w:hAnsi="Arial Narrow"/>
                <w:sz w:val="18"/>
                <w:szCs w:val="18"/>
              </w:rPr>
            </w:pPr>
            <w:r w:rsidRPr="00591744">
              <w:rPr>
                <w:rFonts w:ascii="Arial Narrow" w:eastAsia="Calibri" w:hAnsi="Arial Narrow"/>
                <w:sz w:val="18"/>
                <w:szCs w:val="18"/>
              </w:rPr>
              <w:t>vplyv projektu na širšie územie MAS – žiadateľ deklaruje aký presah má realizácia projektu z hľadiska územia, t. j. koľkých obcí v MAS sa realizácia projektu dotkne</w:t>
            </w:r>
            <w:r w:rsidR="00591744" w:rsidRPr="00591744">
              <w:rPr>
                <w:rFonts w:ascii="Arial Narrow" w:eastAsia="Calibri" w:hAnsi="Arial Narrow"/>
                <w:sz w:val="18"/>
                <w:szCs w:val="18"/>
              </w:rPr>
              <w:t>.</w:t>
            </w:r>
          </w:p>
          <w:p w14:paraId="6C65EE1B" w14:textId="77777777" w:rsidR="00F13DF8" w:rsidRPr="00385B43" w:rsidRDefault="00F13DF8" w:rsidP="00F13DF8">
            <w:pPr>
              <w:ind w:left="66"/>
              <w:rPr>
                <w:rFonts w:ascii="Arial Narrow" w:hAnsi="Arial Narrow"/>
                <w:sz w:val="18"/>
                <w:szCs w:val="18"/>
              </w:rPr>
            </w:pPr>
          </w:p>
          <w:p w14:paraId="1348609B" w14:textId="5CBB174B"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37ABB2BE" w14:textId="05407313" w:rsidR="00BF41C1" w:rsidRPr="00385B43" w:rsidRDefault="00385B43" w:rsidP="00FF45A7">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w:t>
            </w:r>
            <w:r w:rsidR="00A3368F">
              <w:rPr>
                <w:rFonts w:ascii="Arial Narrow" w:hAnsi="Arial Narrow"/>
                <w:sz w:val="18"/>
                <w:szCs w:val="18"/>
                <w:lang w:val="sk-SK"/>
              </w:rPr>
              <w:t> </w:t>
            </w:r>
            <w:r w:rsidR="00BF41C1" w:rsidRPr="00385B43">
              <w:rPr>
                <w:rFonts w:ascii="Arial Narrow" w:hAnsi="Arial Narrow"/>
                <w:sz w:val="18"/>
                <w:szCs w:val="18"/>
                <w:lang w:val="sk-SK"/>
              </w:rPr>
              <w:t>rozsahu</w:t>
            </w:r>
            <w:r w:rsidR="00A3368F">
              <w:rPr>
                <w:rFonts w:ascii="Arial Narrow" w:hAnsi="Arial Narrow"/>
                <w:sz w:val="18"/>
                <w:szCs w:val="18"/>
                <w:lang w:val="sk-SK"/>
              </w:rPr>
              <w:t xml:space="preserve"> </w:t>
            </w:r>
            <w:r w:rsidR="00BF41C1"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01EE040B"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4406BD0C"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celkovú hodnotu žiadaného príspevku z rozpočtu 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75B49B2A" w14:textId="77777777" w:rsidR="00A04A0E" w:rsidRDefault="00A04A0E" w:rsidP="00385B43">
            <w:pPr>
              <w:jc w:val="left"/>
              <w:rPr>
                <w:rFonts w:ascii="Arial Narrow" w:hAnsi="Arial Narrow"/>
                <w:b/>
              </w:rPr>
            </w:pPr>
          </w:p>
          <w:p w14:paraId="38A02A49" w14:textId="77777777" w:rsidR="00A04A0E" w:rsidRPr="00E0609C" w:rsidRDefault="00A04A0E" w:rsidP="00A04A0E">
            <w:pPr>
              <w:jc w:val="left"/>
              <w:rPr>
                <w:rFonts w:ascii="Arial Narrow" w:hAnsi="Arial Narrow"/>
                <w:sz w:val="22"/>
                <w:szCs w:val="18"/>
              </w:rPr>
            </w:pPr>
            <w:r w:rsidRPr="00E0609C">
              <w:rPr>
                <w:rFonts w:ascii="Arial Narrow" w:hAnsi="Arial Narrow"/>
                <w:sz w:val="22"/>
                <w:szCs w:val="18"/>
              </w:rPr>
              <w:t>Celkové oprávnené výdavky:</w:t>
            </w:r>
          </w:p>
          <w:p w14:paraId="73830F0E" w14:textId="77777777" w:rsidR="00A04A0E" w:rsidRPr="00E0609C" w:rsidRDefault="00A04A0E" w:rsidP="00A04A0E">
            <w:pPr>
              <w:jc w:val="left"/>
              <w:rPr>
                <w:rFonts w:ascii="Arial Narrow" w:hAnsi="Arial Narrow"/>
                <w:sz w:val="22"/>
                <w:szCs w:val="18"/>
              </w:rPr>
            </w:pPr>
          </w:p>
          <w:p w14:paraId="05E57271" w14:textId="77777777" w:rsidR="00A04A0E" w:rsidRDefault="00A04A0E" w:rsidP="00A04A0E">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4E641152" w14:textId="77777777" w:rsidR="00A04A0E" w:rsidRPr="00E0609C" w:rsidRDefault="00A04A0E" w:rsidP="00A04A0E">
            <w:pPr>
              <w:jc w:val="left"/>
              <w:rPr>
                <w:rFonts w:ascii="Arial Narrow" w:hAnsi="Arial Narrow"/>
                <w:b/>
                <w:sz w:val="22"/>
                <w:szCs w:val="18"/>
              </w:rPr>
            </w:pPr>
          </w:p>
          <w:p w14:paraId="6FF9606F" w14:textId="77777777" w:rsidR="00A04A0E" w:rsidRPr="00E0609C" w:rsidRDefault="00A04A0E" w:rsidP="00A04A0E">
            <w:pPr>
              <w:jc w:val="left"/>
              <w:rPr>
                <w:rFonts w:ascii="Arial Narrow" w:hAnsi="Arial Narrow"/>
                <w:b/>
                <w:sz w:val="22"/>
                <w:szCs w:val="18"/>
              </w:rPr>
            </w:pPr>
            <w:r w:rsidRPr="00E0609C">
              <w:rPr>
                <w:rFonts w:ascii="Arial Narrow" w:hAnsi="Arial Narrow"/>
                <w:b/>
                <w:sz w:val="22"/>
                <w:szCs w:val="18"/>
              </w:rPr>
              <w:t>Žiadaná výška príspevku:</w:t>
            </w:r>
          </w:p>
          <w:p w14:paraId="4CF586DF" w14:textId="77777777" w:rsidR="00A04A0E" w:rsidRDefault="00A04A0E" w:rsidP="00A04A0E">
            <w:pPr>
              <w:jc w:val="left"/>
              <w:rPr>
                <w:rFonts w:ascii="Arial Narrow" w:hAnsi="Arial Narrow"/>
                <w:sz w:val="18"/>
                <w:szCs w:val="18"/>
              </w:rPr>
            </w:pPr>
          </w:p>
          <w:p w14:paraId="0243FF4B" w14:textId="77777777" w:rsidR="00A04A0E" w:rsidRPr="00E0609C" w:rsidRDefault="00A04A0E" w:rsidP="00A04A0E">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09EA1F04" w:rsidR="00A04A0E" w:rsidRPr="00385B43" w:rsidRDefault="00A04A0E"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B9B26C2"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6855C488"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6134D9" w:rsidRDefault="00C0655E" w:rsidP="00C5470C">
            <w:pPr>
              <w:pStyle w:val="Odsekzoznamu"/>
              <w:tabs>
                <w:tab w:val="left" w:pos="1593"/>
              </w:tabs>
              <w:autoSpaceDE w:val="0"/>
              <w:autoSpaceDN w:val="0"/>
              <w:ind w:left="1593" w:hanging="1527"/>
              <w:rPr>
                <w:rFonts w:ascii="Arial Narrow" w:hAnsi="Arial Narrow"/>
                <w:sz w:val="18"/>
                <w:szCs w:val="18"/>
              </w:rPr>
            </w:pPr>
            <w:r w:rsidRPr="006134D9">
              <w:rPr>
                <w:rFonts w:ascii="Arial Narrow" w:hAnsi="Arial Narrow"/>
                <w:sz w:val="18"/>
                <w:szCs w:val="18"/>
              </w:rPr>
              <w:t>Bez osobitnej prílohy</w:t>
            </w:r>
          </w:p>
          <w:p w14:paraId="0E19D21B" w14:textId="0C5E4E80" w:rsidR="00C0655E" w:rsidRPr="006134D9" w:rsidRDefault="00353C0C" w:rsidP="00C5470C">
            <w:pPr>
              <w:pStyle w:val="Odsekzoznamu"/>
              <w:tabs>
                <w:tab w:val="left" w:pos="1593"/>
              </w:tabs>
              <w:autoSpaceDE w:val="0"/>
              <w:autoSpaceDN w:val="0"/>
              <w:ind w:left="1593" w:hanging="1527"/>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1E7B3E" w:rsidRPr="006134D9">
              <w:rPr>
                <w:rFonts w:ascii="Arial Narrow" w:hAnsi="Arial Narrow"/>
                <w:sz w:val="18"/>
                <w:szCs w:val="18"/>
              </w:rPr>
              <w:t>1</w:t>
            </w:r>
            <w:r w:rsidR="00E71299">
              <w:rPr>
                <w:rFonts w:ascii="Arial Narrow" w:hAnsi="Arial Narrow"/>
                <w:sz w:val="18"/>
                <w:szCs w:val="18"/>
              </w:rPr>
              <w:t>_</w:t>
            </w:r>
            <w:r w:rsidRPr="006134D9">
              <w:rPr>
                <w:rFonts w:ascii="Arial Narrow" w:hAnsi="Arial Narrow"/>
                <w:sz w:val="18"/>
                <w:szCs w:val="18"/>
              </w:rPr>
              <w:t>ŽoPr–</w:t>
            </w:r>
            <w:r w:rsidR="00C0655E" w:rsidRPr="006134D9">
              <w:rPr>
                <w:rFonts w:ascii="Arial Narrow" w:hAnsi="Arial Narrow"/>
                <w:sz w:val="18"/>
                <w:szCs w:val="18"/>
              </w:rPr>
              <w:t xml:space="preserve">Splnomocnenie, ak </w:t>
            </w:r>
            <w:proofErr w:type="spellStart"/>
            <w:r w:rsidR="00C0655E" w:rsidRPr="006134D9">
              <w:rPr>
                <w:rFonts w:ascii="Arial Narrow" w:hAnsi="Arial Narrow"/>
                <w:sz w:val="18"/>
                <w:szCs w:val="18"/>
              </w:rPr>
              <w:t>ŽoPr</w:t>
            </w:r>
            <w:proofErr w:type="spellEnd"/>
            <w:r w:rsidR="00C0655E" w:rsidRPr="006134D9">
              <w:rPr>
                <w:rFonts w:ascii="Arial Narrow" w:hAnsi="Arial Narrow"/>
                <w:sz w:val="18"/>
                <w:szCs w:val="18"/>
              </w:rPr>
              <w:t xml:space="preserve"> podpisuje splnomocnená osoba a nie štatutárny orgán </w:t>
            </w:r>
            <w:r w:rsidR="00385B43" w:rsidRPr="006134D9">
              <w:rPr>
                <w:rFonts w:ascii="Arial Narrow" w:hAnsi="Arial Narrow"/>
                <w:sz w:val="18"/>
                <w:szCs w:val="18"/>
              </w:rPr>
              <w:t>žiadateľa</w:t>
            </w:r>
            <w:r w:rsidRPr="006134D9">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4883E3B0" w:rsidR="00C0655E" w:rsidRPr="006134D9" w:rsidRDefault="00C0655E" w:rsidP="00C5470C">
            <w:pPr>
              <w:pStyle w:val="Odsekzoznamu"/>
              <w:tabs>
                <w:tab w:val="left" w:pos="1593"/>
              </w:tabs>
              <w:autoSpaceDE w:val="0"/>
              <w:autoSpaceDN w:val="0"/>
              <w:ind w:left="1593" w:hanging="1527"/>
              <w:rPr>
                <w:rFonts w:ascii="Arial Narrow" w:hAnsi="Arial Narrow"/>
                <w:sz w:val="18"/>
                <w:szCs w:val="18"/>
              </w:rPr>
            </w:pPr>
            <w:r w:rsidRPr="006B29D7">
              <w:rPr>
                <w:rFonts w:ascii="Arial Narrow" w:hAnsi="Arial Narrow"/>
                <w:sz w:val="18"/>
                <w:szCs w:val="18"/>
              </w:rPr>
              <w:t>Príloha</w:t>
            </w:r>
            <w:r w:rsidR="00E71299" w:rsidRPr="006B29D7">
              <w:rPr>
                <w:rFonts w:ascii="Arial Narrow" w:hAnsi="Arial Narrow"/>
                <w:sz w:val="18"/>
                <w:szCs w:val="18"/>
              </w:rPr>
              <w:t>_</w:t>
            </w:r>
            <w:r w:rsidR="006B29D7">
              <w:rPr>
                <w:rFonts w:ascii="Arial Narrow" w:hAnsi="Arial Narrow"/>
                <w:sz w:val="18"/>
                <w:szCs w:val="18"/>
              </w:rPr>
              <w:t>2</w:t>
            </w:r>
            <w:r w:rsidR="00E71299" w:rsidRPr="006B29D7">
              <w:rPr>
                <w:rFonts w:ascii="Arial Narrow" w:hAnsi="Arial Narrow"/>
                <w:sz w:val="18"/>
                <w:szCs w:val="18"/>
              </w:rPr>
              <w:t>_</w:t>
            </w:r>
            <w:r w:rsidRPr="006B29D7">
              <w:rPr>
                <w:rFonts w:ascii="Arial Narrow" w:hAnsi="Arial Narrow"/>
                <w:sz w:val="18"/>
                <w:szCs w:val="18"/>
              </w:rPr>
              <w:t>ŽoPr–Test podniku v</w:t>
            </w:r>
            <w:r w:rsidR="00862AC5" w:rsidRPr="006B29D7">
              <w:rPr>
                <w:rFonts w:ascii="Arial Narrow" w:hAnsi="Arial Narrow"/>
                <w:sz w:val="18"/>
                <w:szCs w:val="18"/>
              </w:rPr>
              <w:t> </w:t>
            </w:r>
            <w:r w:rsidRPr="006B29D7">
              <w:rPr>
                <w:rFonts w:ascii="Arial Narrow" w:hAnsi="Arial Narrow"/>
                <w:sz w:val="18"/>
                <w:szCs w:val="18"/>
              </w:rPr>
              <w:t>ťažkostiach</w:t>
            </w:r>
          </w:p>
          <w:p w14:paraId="7621A051" w14:textId="1771A3BA" w:rsidR="00862AC5" w:rsidRPr="006134D9" w:rsidRDefault="006C343B">
            <w:pPr>
              <w:pStyle w:val="Odsekzoznamu"/>
              <w:tabs>
                <w:tab w:val="left" w:pos="1593"/>
              </w:tabs>
              <w:autoSpaceDE w:val="0"/>
              <w:autoSpaceDN w:val="0"/>
              <w:ind w:left="1593" w:hanging="1527"/>
              <w:rPr>
                <w:rFonts w:ascii="Arial Narrow" w:hAnsi="Arial Narrow"/>
                <w:sz w:val="18"/>
                <w:szCs w:val="18"/>
              </w:rPr>
            </w:pPr>
            <w:r w:rsidRPr="006134D9">
              <w:rPr>
                <w:rFonts w:ascii="Arial Narrow" w:hAnsi="Arial Narrow"/>
                <w:sz w:val="18"/>
                <w:szCs w:val="18"/>
              </w:rPr>
              <w:t xml:space="preserve"> </w:t>
            </w:r>
            <w:r w:rsidR="00862AC5" w:rsidRPr="006134D9">
              <w:rPr>
                <w:rFonts w:ascii="Arial Narrow" w:hAnsi="Arial Narrow"/>
                <w:sz w:val="18"/>
                <w:szCs w:val="18"/>
              </w:rPr>
              <w:t>Účtovná závierka žiadateľa (ak nie je zverejnená v registri účtovných závierok)</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5A07C84F" w:rsidR="00C0655E" w:rsidRPr="006134D9" w:rsidRDefault="00C0655E" w:rsidP="00C5470C">
            <w:pPr>
              <w:pStyle w:val="Odsekzoznamu"/>
              <w:autoSpaceDE w:val="0"/>
              <w:autoSpaceDN w:val="0"/>
              <w:ind w:left="1456" w:hanging="1390"/>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3</w:t>
            </w:r>
            <w:r w:rsidR="00E71299">
              <w:rPr>
                <w:rFonts w:ascii="Arial Narrow" w:hAnsi="Arial Narrow"/>
                <w:sz w:val="18"/>
                <w:szCs w:val="18"/>
              </w:rPr>
              <w:t>_</w:t>
            </w:r>
            <w:r w:rsidRPr="006134D9">
              <w:rPr>
                <w:rFonts w:ascii="Arial Narrow" w:hAnsi="Arial Narrow"/>
                <w:sz w:val="18"/>
                <w:szCs w:val="18"/>
              </w:rPr>
              <w:t>ŽoPr–Dokumenty preukazujúce finančnú spôsobilosť</w:t>
            </w:r>
            <w:r w:rsidRPr="006134D9" w:rsidDel="0016689D">
              <w:rPr>
                <w:rFonts w:ascii="Arial Narrow" w:hAnsi="Arial Narrow"/>
                <w:sz w:val="18"/>
                <w:szCs w:val="18"/>
              </w:rPr>
              <w:t xml:space="preserve"> </w:t>
            </w:r>
            <w:r w:rsidRPr="006134D9">
              <w:rPr>
                <w:rFonts w:ascii="Arial Narrow" w:hAnsi="Arial Narrow"/>
                <w:sz w:val="18"/>
                <w:szCs w:val="18"/>
              </w:rPr>
              <w:t>žiadateľa (ak relevantné</w:t>
            </w:r>
            <w:r w:rsidR="00353C0C" w:rsidRPr="006134D9">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6E3750FE"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p>
        </w:tc>
        <w:tc>
          <w:tcPr>
            <w:tcW w:w="7405" w:type="dxa"/>
            <w:vAlign w:val="center"/>
          </w:tcPr>
          <w:p w14:paraId="6B9500F5" w14:textId="6BF1E150" w:rsidR="00C0655E" w:rsidRPr="006134D9" w:rsidRDefault="00C0655E" w:rsidP="00201F91">
            <w:pPr>
              <w:pStyle w:val="Odsekzoznamu"/>
              <w:tabs>
                <w:tab w:val="left" w:pos="1593"/>
              </w:tabs>
              <w:autoSpaceDE w:val="0"/>
              <w:autoSpaceDN w:val="0"/>
              <w:ind w:left="1593" w:hanging="1527"/>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1E7B3E" w:rsidRPr="006134D9">
              <w:rPr>
                <w:rFonts w:ascii="Arial Narrow" w:hAnsi="Arial Narrow"/>
                <w:sz w:val="18"/>
                <w:szCs w:val="18"/>
              </w:rPr>
              <w:t>4</w:t>
            </w:r>
            <w:r w:rsidR="00E71299">
              <w:rPr>
                <w:rFonts w:ascii="Arial Narrow" w:hAnsi="Arial Narrow"/>
                <w:sz w:val="18"/>
                <w:szCs w:val="18"/>
              </w:rPr>
              <w:t>_</w:t>
            </w:r>
            <w:r w:rsidRPr="006134D9">
              <w:rPr>
                <w:rFonts w:ascii="Arial Narrow" w:hAnsi="Arial Narrow"/>
                <w:sz w:val="18"/>
                <w:szCs w:val="18"/>
              </w:rPr>
              <w:t>ŽoPr-Uznesenie, resp. výpis z uznesenia o schválení programu rozvoja a príslušnej územnoplánovacej dokumentácie (ak</w:t>
            </w:r>
            <w:r w:rsidR="00C5470C" w:rsidRPr="006134D9">
              <w:rPr>
                <w:rFonts w:ascii="Arial Narrow" w:hAnsi="Arial Narrow"/>
                <w:sz w:val="18"/>
                <w:szCs w:val="18"/>
              </w:rPr>
              <w:t xml:space="preserve"> relevantné, </w:t>
            </w:r>
            <w:proofErr w:type="spellStart"/>
            <w:r w:rsidR="00C5470C" w:rsidRPr="006134D9">
              <w:rPr>
                <w:rFonts w:ascii="Arial Narrow" w:hAnsi="Arial Narrow"/>
                <w:sz w:val="18"/>
                <w:szCs w:val="18"/>
              </w:rPr>
              <w:t>t.j</w:t>
            </w:r>
            <w:proofErr w:type="spellEnd"/>
            <w:r w:rsidR="00C5470C" w:rsidRPr="006134D9">
              <w:rPr>
                <w:rFonts w:ascii="Arial Narrow" w:hAnsi="Arial Narrow"/>
                <w:sz w:val="18"/>
                <w:szCs w:val="18"/>
              </w:rPr>
              <w:t xml:space="preserve">. ak </w:t>
            </w:r>
            <w:r w:rsidR="00385B43" w:rsidRPr="006134D9">
              <w:rPr>
                <w:rFonts w:ascii="Arial Narrow" w:hAnsi="Arial Narrow"/>
                <w:sz w:val="18"/>
                <w:szCs w:val="18"/>
              </w:rPr>
              <w:t xml:space="preserve">žiadateľ </w:t>
            </w:r>
            <w:r w:rsidR="003213BB" w:rsidRPr="006134D9">
              <w:rPr>
                <w:rFonts w:ascii="Arial Narrow" w:hAnsi="Arial Narrow"/>
                <w:sz w:val="18"/>
                <w:szCs w:val="18"/>
              </w:rPr>
              <w:t xml:space="preserve">– obec </w:t>
            </w:r>
            <w:r w:rsidR="00C5470C" w:rsidRPr="006134D9">
              <w:rPr>
                <w:rFonts w:ascii="Arial Narrow" w:hAnsi="Arial Narrow"/>
                <w:sz w:val="18"/>
                <w:szCs w:val="18"/>
              </w:rPr>
              <w:t>nemá dokumenty</w:t>
            </w:r>
            <w:r w:rsidRPr="006134D9">
              <w:rPr>
                <w:rFonts w:ascii="Arial Narrow" w:hAnsi="Arial Narrow"/>
                <w:sz w:val="18"/>
                <w:szCs w:val="18"/>
              </w:rPr>
              <w:t xml:space="preserve"> zverejnené na webovom sídle ob</w:t>
            </w:r>
            <w:r w:rsidR="003213BB" w:rsidRPr="006134D9">
              <w:rPr>
                <w:rFonts w:ascii="Arial Narrow" w:hAnsi="Arial Narrow"/>
                <w:sz w:val="18"/>
                <w:szCs w:val="18"/>
              </w:rPr>
              <w:t>c</w:t>
            </w:r>
            <w:r w:rsidRPr="006134D9">
              <w:rPr>
                <w:rFonts w:ascii="Arial Narrow" w:hAnsi="Arial Narrow"/>
                <w:sz w:val="18"/>
                <w:szCs w:val="18"/>
              </w:rPr>
              <w:t>e)</w:t>
            </w:r>
            <w:r w:rsidR="00C5470C" w:rsidRPr="006134D9">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445C8542"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9D789F5" w14:textId="525190F5" w:rsidR="00DA191A" w:rsidRPr="006134D9" w:rsidRDefault="00C0655E" w:rsidP="007D6358">
            <w:pPr>
              <w:pStyle w:val="Odsekzoznamu"/>
              <w:tabs>
                <w:tab w:val="left" w:pos="1338"/>
              </w:tabs>
              <w:autoSpaceDE w:val="0"/>
              <w:autoSpaceDN w:val="0"/>
              <w:ind w:left="1338" w:hanging="1272"/>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5</w:t>
            </w:r>
            <w:r w:rsidR="00E71299">
              <w:rPr>
                <w:rFonts w:ascii="Arial Narrow" w:hAnsi="Arial Narrow"/>
                <w:sz w:val="18"/>
                <w:szCs w:val="18"/>
              </w:rPr>
              <w:t>_</w:t>
            </w:r>
            <w:r w:rsidRPr="006134D9">
              <w:rPr>
                <w:rFonts w:ascii="Arial Narrow" w:hAnsi="Arial Narrow"/>
                <w:sz w:val="18"/>
                <w:szCs w:val="18"/>
              </w:rPr>
              <w:t>ŽoP</w:t>
            </w:r>
            <w:r w:rsidR="00CE155D" w:rsidRPr="006134D9">
              <w:rPr>
                <w:rFonts w:ascii="Arial Narrow" w:hAnsi="Arial Narrow"/>
                <w:sz w:val="18"/>
                <w:szCs w:val="18"/>
              </w:rPr>
              <w:t>r</w:t>
            </w:r>
            <w:r w:rsidRPr="006134D9">
              <w:rPr>
                <w:rFonts w:ascii="Arial Narrow" w:hAnsi="Arial Narrow"/>
                <w:sz w:val="18"/>
                <w:szCs w:val="18"/>
              </w:rPr>
              <w:t>–Výpis z registra trestov</w:t>
            </w:r>
            <w:r w:rsidR="00CE155D" w:rsidRPr="006134D9">
              <w:rPr>
                <w:rFonts w:ascii="Arial Narrow" w:hAnsi="Arial Narrow"/>
                <w:sz w:val="18"/>
                <w:szCs w:val="18"/>
              </w:rPr>
              <w:t xml:space="preserve"> fyzických osôb</w:t>
            </w:r>
            <w:r w:rsidR="00B82C04" w:rsidRPr="006134D9">
              <w:rPr>
                <w:rFonts w:ascii="Arial Narrow" w:hAnsi="Arial Narrow"/>
                <w:sz w:val="18"/>
                <w:szCs w:val="18"/>
              </w:rPr>
              <w:t xml:space="preserve"> / </w:t>
            </w:r>
            <w:r w:rsidR="00555C34" w:rsidRPr="006134D9">
              <w:rPr>
                <w:rFonts w:ascii="Arial Narrow" w:hAnsi="Arial Narrow"/>
                <w:sz w:val="18"/>
                <w:szCs w:val="18"/>
              </w:rPr>
              <w:t xml:space="preserve">Údaje na vyžiadanie </w:t>
            </w:r>
            <w:r w:rsidR="00B82C04" w:rsidRPr="006134D9">
              <w:rPr>
                <w:rFonts w:ascii="Arial Narrow" w:hAnsi="Arial Narrow"/>
                <w:sz w:val="18"/>
                <w:szCs w:val="18"/>
              </w:rPr>
              <w:t xml:space="preserve">výpisu </w:t>
            </w:r>
            <w:r w:rsidR="00DA191A" w:rsidRPr="006134D9">
              <w:rPr>
                <w:rFonts w:ascii="Arial Narrow" w:hAnsi="Arial Narrow"/>
                <w:sz w:val="18"/>
                <w:szCs w:val="18"/>
              </w:rPr>
              <w:t xml:space="preserve">  </w:t>
            </w:r>
          </w:p>
          <w:p w14:paraId="428763E0" w14:textId="342A0A6B" w:rsidR="00C0655E" w:rsidRPr="006134D9" w:rsidRDefault="00DA191A" w:rsidP="007D6358">
            <w:pPr>
              <w:pStyle w:val="Odsekzoznamu"/>
              <w:tabs>
                <w:tab w:val="left" w:pos="1338"/>
              </w:tabs>
              <w:autoSpaceDE w:val="0"/>
              <w:autoSpaceDN w:val="0"/>
              <w:ind w:left="1338" w:hanging="1272"/>
              <w:jc w:val="left"/>
              <w:rPr>
                <w:rFonts w:ascii="Arial Narrow" w:hAnsi="Arial Narrow"/>
                <w:sz w:val="18"/>
                <w:szCs w:val="18"/>
              </w:rPr>
            </w:pPr>
            <w:r w:rsidRPr="006134D9">
              <w:rPr>
                <w:rFonts w:ascii="Arial Narrow" w:hAnsi="Arial Narrow"/>
                <w:sz w:val="18"/>
                <w:szCs w:val="18"/>
              </w:rPr>
              <w:t xml:space="preserve">                                    </w:t>
            </w:r>
            <w:r w:rsidR="00B82C04" w:rsidRPr="006134D9">
              <w:rPr>
                <w:rFonts w:ascii="Arial Narrow" w:hAnsi="Arial Narrow"/>
                <w:sz w:val="18"/>
                <w:szCs w:val="18"/>
              </w:rPr>
              <w:t>z registra trestov</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6134D9"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35C2271D"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nezačal</w:t>
            </w:r>
            <w:r w:rsidR="00293941">
              <w:rPr>
                <w:rFonts w:ascii="Arial Narrow" w:hAnsi="Arial Narrow"/>
                <w:sz w:val="18"/>
                <w:szCs w:val="18"/>
              </w:rPr>
              <w:t xml:space="preserve"> realizáciu projektu pred predložením </w:t>
            </w:r>
            <w:proofErr w:type="spellStart"/>
            <w:r w:rsidR="00293941">
              <w:rPr>
                <w:rFonts w:ascii="Arial Narrow" w:hAnsi="Arial Narrow"/>
                <w:sz w:val="18"/>
                <w:szCs w:val="18"/>
              </w:rPr>
              <w:t>ŽoPr</w:t>
            </w:r>
            <w:proofErr w:type="spellEnd"/>
            <w:r w:rsidR="00293941">
              <w:rPr>
                <w:rFonts w:ascii="Arial Narrow" w:hAnsi="Arial Narrow"/>
                <w:sz w:val="18"/>
                <w:szCs w:val="18"/>
              </w:rPr>
              <w:t xml:space="preserve"> na MAS</w:t>
            </w:r>
            <w:r w:rsidRPr="00385B43">
              <w:rPr>
                <w:rFonts w:ascii="Arial Narrow" w:hAnsi="Arial Narrow"/>
                <w:sz w:val="18"/>
                <w:szCs w:val="18"/>
              </w:rPr>
              <w:t xml:space="preserve"> </w:t>
            </w:r>
          </w:p>
        </w:tc>
        <w:tc>
          <w:tcPr>
            <w:tcW w:w="7405" w:type="dxa"/>
            <w:vAlign w:val="center"/>
          </w:tcPr>
          <w:p w14:paraId="3CF6C482" w14:textId="61FA0007"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256DF9F"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6</w:t>
            </w:r>
            <w:r w:rsidR="00E71299">
              <w:rPr>
                <w:rFonts w:ascii="Arial Narrow" w:hAnsi="Arial Narrow"/>
                <w:sz w:val="18"/>
                <w:szCs w:val="18"/>
              </w:rPr>
              <w:t>_</w:t>
            </w:r>
            <w:r w:rsidR="00C41525" w:rsidRPr="006134D9">
              <w:rPr>
                <w:rFonts w:ascii="Arial Narrow" w:hAnsi="Arial Narrow"/>
                <w:sz w:val="18"/>
                <w:szCs w:val="18"/>
              </w:rPr>
              <w:t>ŽoPr-Rozpočet projektu</w:t>
            </w:r>
          </w:p>
        </w:tc>
      </w:tr>
      <w:tr w:rsidR="00CE155D" w:rsidRPr="00385B43" w14:paraId="3788DF87" w14:textId="77777777" w:rsidTr="004D6C83">
        <w:trPr>
          <w:trHeight w:val="497"/>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E28E7F2" w:rsidR="00C41525" w:rsidRPr="006134D9"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6</w:t>
            </w:r>
            <w:r w:rsidR="00E71299">
              <w:rPr>
                <w:rFonts w:ascii="Arial Narrow" w:hAnsi="Arial Narrow"/>
                <w:sz w:val="18"/>
                <w:szCs w:val="18"/>
              </w:rPr>
              <w:t>_</w:t>
            </w:r>
            <w:r w:rsidRPr="006134D9">
              <w:rPr>
                <w:rFonts w:ascii="Arial Narrow" w:hAnsi="Arial Narrow"/>
                <w:sz w:val="18"/>
                <w:szCs w:val="18"/>
              </w:rPr>
              <w:t>ŽoPr-Rozpočet projektu,</w:t>
            </w:r>
          </w:p>
          <w:p w14:paraId="3646070A" w14:textId="3122300D" w:rsidR="00CE155D" w:rsidRPr="006134D9" w:rsidRDefault="00C41525" w:rsidP="004D6C83">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7</w:t>
            </w:r>
            <w:r w:rsidR="00E71299">
              <w:rPr>
                <w:rFonts w:ascii="Arial Narrow" w:hAnsi="Arial Narrow"/>
                <w:sz w:val="18"/>
                <w:szCs w:val="18"/>
              </w:rPr>
              <w:t>_</w:t>
            </w:r>
            <w:r w:rsidRPr="006134D9">
              <w:rPr>
                <w:rFonts w:ascii="Arial Narrow" w:hAnsi="Arial Narrow"/>
                <w:sz w:val="18"/>
                <w:szCs w:val="18"/>
              </w:rPr>
              <w:t>ŽoPr</w:t>
            </w:r>
            <w:r w:rsidR="00CE1051" w:rsidRPr="006134D9">
              <w:rPr>
                <w:rFonts w:ascii="Arial Narrow" w:hAnsi="Arial Narrow"/>
                <w:sz w:val="18"/>
                <w:szCs w:val="18"/>
              </w:rPr>
              <w:t>–</w:t>
            </w:r>
            <w:r w:rsidRPr="006134D9">
              <w:rPr>
                <w:rFonts w:ascii="Arial Narrow" w:hAnsi="Arial Narrow"/>
                <w:sz w:val="18"/>
                <w:szCs w:val="18"/>
              </w:rPr>
              <w:t>Ukazovatele</w:t>
            </w:r>
            <w:r w:rsidR="00CE1051" w:rsidRPr="006134D9">
              <w:rPr>
                <w:rFonts w:ascii="Arial Narrow" w:hAnsi="Arial Narrow"/>
                <w:sz w:val="18"/>
                <w:szCs w:val="18"/>
              </w:rPr>
              <w:t xml:space="preserve"> hodnotenia finančnej situácie</w:t>
            </w:r>
          </w:p>
        </w:tc>
      </w:tr>
      <w:tr w:rsidR="00D53FAB" w:rsidRPr="00385B43" w14:paraId="024BA2DC" w14:textId="77777777" w:rsidTr="004D6C83">
        <w:trPr>
          <w:trHeight w:val="170"/>
        </w:trPr>
        <w:tc>
          <w:tcPr>
            <w:tcW w:w="7054" w:type="dxa"/>
            <w:vAlign w:val="center"/>
          </w:tcPr>
          <w:p w14:paraId="17EEAE10" w14:textId="77777777" w:rsidR="00D53FAB" w:rsidRPr="00385B43" w:rsidRDefault="00D53FAB" w:rsidP="001E7B3E">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p>
        </w:tc>
        <w:tc>
          <w:tcPr>
            <w:tcW w:w="7405" w:type="dxa"/>
            <w:vAlign w:val="center"/>
          </w:tcPr>
          <w:p w14:paraId="3A985D9A" w14:textId="77777777" w:rsidR="00D53FAB" w:rsidRPr="006134D9" w:rsidRDefault="00D53FAB" w:rsidP="001E7B3E">
            <w:pPr>
              <w:pStyle w:val="Odsekzoznamu"/>
              <w:tabs>
                <w:tab w:val="left" w:pos="1593"/>
              </w:tabs>
              <w:autoSpaceDE w:val="0"/>
              <w:autoSpaceDN w:val="0"/>
              <w:ind w:left="1593" w:hanging="1525"/>
              <w:contextualSpacing w:val="0"/>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1E58FC41" w14:textId="77777777" w:rsidTr="004D6C83">
        <w:trPr>
          <w:trHeight w:val="170"/>
        </w:trPr>
        <w:tc>
          <w:tcPr>
            <w:tcW w:w="7054" w:type="dxa"/>
            <w:vAlign w:val="center"/>
          </w:tcPr>
          <w:p w14:paraId="487657FA" w14:textId="03159DC4" w:rsidR="00CE155D"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6134D9"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6134D9">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74636038"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22349E4C" w:rsidR="006E13CA" w:rsidRPr="006134D9" w:rsidRDefault="006E13CA" w:rsidP="007959BE">
            <w:pPr>
              <w:pStyle w:val="Odsekzoznamu"/>
              <w:autoSpaceDE w:val="0"/>
              <w:autoSpaceDN w:val="0"/>
              <w:ind w:left="1343" w:hanging="127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8</w:t>
            </w:r>
            <w:r w:rsidR="00E71299">
              <w:rPr>
                <w:rFonts w:ascii="Arial Narrow" w:hAnsi="Arial Narrow"/>
                <w:sz w:val="18"/>
                <w:szCs w:val="18"/>
              </w:rPr>
              <w:t>_</w:t>
            </w:r>
            <w:r w:rsidRPr="006134D9">
              <w:rPr>
                <w:rFonts w:ascii="Arial Narrow" w:hAnsi="Arial Narrow"/>
                <w:sz w:val="18"/>
                <w:szCs w:val="18"/>
              </w:rPr>
              <w:t>ŽoPr–</w:t>
            </w:r>
            <w:r w:rsidR="00B472F9" w:rsidRPr="006134D9">
              <w:rPr>
                <w:rFonts w:ascii="Arial Narrow" w:hAnsi="Arial Narrow"/>
                <w:sz w:val="18"/>
                <w:szCs w:val="18"/>
              </w:rPr>
              <w:t>Doklady</w:t>
            </w:r>
            <w:r w:rsidRPr="006134D9">
              <w:rPr>
                <w:rFonts w:ascii="Arial Narrow" w:hAnsi="Arial Narrow"/>
                <w:sz w:val="18"/>
                <w:szCs w:val="18"/>
              </w:rPr>
              <w:t xml:space="preserve"> od stavebného úradu (len v prípade, ak </w:t>
            </w:r>
            <w:r w:rsidR="006B5BCA" w:rsidRPr="006134D9">
              <w:rPr>
                <w:rFonts w:ascii="Arial Narrow" w:hAnsi="Arial Narrow"/>
                <w:sz w:val="18"/>
                <w:szCs w:val="18"/>
              </w:rPr>
              <w:t>sú predmetom projektu stavebné práce)</w:t>
            </w:r>
          </w:p>
          <w:p w14:paraId="13CE38B8" w14:textId="237DB1EA" w:rsidR="000D6331" w:rsidRPr="006134D9" w:rsidRDefault="000D6331" w:rsidP="007959BE">
            <w:pPr>
              <w:pStyle w:val="Odsekzoznamu"/>
              <w:autoSpaceDE w:val="0"/>
              <w:autoSpaceDN w:val="0"/>
              <w:ind w:left="1485" w:hanging="1419"/>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9</w:t>
            </w:r>
            <w:r w:rsidR="00E71299">
              <w:rPr>
                <w:rFonts w:ascii="Arial Narrow" w:hAnsi="Arial Narrow"/>
                <w:sz w:val="18"/>
                <w:szCs w:val="18"/>
              </w:rPr>
              <w:t>_</w:t>
            </w:r>
            <w:r w:rsidRPr="006134D9">
              <w:rPr>
                <w:rFonts w:ascii="Arial Narrow" w:hAnsi="Arial Narrow"/>
                <w:sz w:val="18"/>
                <w:szCs w:val="18"/>
              </w:rPr>
              <w:t>ŽoPr–Projektová dokumentácia stavby (len v prípade, ak sú predmetom projektu stavebné práce a projektová dokumentácia bola posudzovaná príslušným stavebným úradom)</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236F38A2"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1E7B3E" w:rsidRPr="006134D9">
              <w:rPr>
                <w:rFonts w:ascii="Arial Narrow" w:hAnsi="Arial Narrow"/>
                <w:sz w:val="18"/>
                <w:szCs w:val="18"/>
              </w:rPr>
              <w:t>10</w:t>
            </w:r>
            <w:r w:rsidR="00E71299">
              <w:rPr>
                <w:rFonts w:ascii="Arial Narrow" w:hAnsi="Arial Narrow"/>
                <w:sz w:val="18"/>
                <w:szCs w:val="18"/>
              </w:rPr>
              <w:t>_</w:t>
            </w:r>
            <w:r w:rsidRPr="006134D9">
              <w:rPr>
                <w:rFonts w:ascii="Arial Narrow" w:hAnsi="Arial Narrow"/>
                <w:sz w:val="18"/>
                <w:szCs w:val="18"/>
              </w:rPr>
              <w:t>ŽoP</w:t>
            </w:r>
            <w:r w:rsidR="0006612A">
              <w:rPr>
                <w:rFonts w:ascii="Arial Narrow" w:hAnsi="Arial Narrow"/>
                <w:sz w:val="18"/>
                <w:szCs w:val="18"/>
              </w:rPr>
              <w:t>r</w:t>
            </w:r>
            <w:r w:rsidRPr="006134D9">
              <w:rPr>
                <w:rFonts w:ascii="Arial Narrow" w:hAnsi="Arial Narrow"/>
                <w:sz w:val="18"/>
                <w:szCs w:val="18"/>
              </w:rPr>
              <w:t>–</w:t>
            </w:r>
            <w:r w:rsidR="00B472F9" w:rsidRPr="006134D9">
              <w:rPr>
                <w:rFonts w:ascii="Arial Narrow" w:hAnsi="Arial Narrow"/>
                <w:sz w:val="18"/>
                <w:szCs w:val="18"/>
              </w:rPr>
              <w:t>Doklady</w:t>
            </w:r>
            <w:r w:rsidRPr="006134D9">
              <w:rPr>
                <w:rFonts w:ascii="Arial Narrow" w:hAnsi="Arial Narrow"/>
                <w:sz w:val="18"/>
                <w:szCs w:val="18"/>
              </w:rPr>
              <w:t xml:space="preserve"> preukazujúce vysporiadanie majetkovo-právnych vzťahov </w:t>
            </w:r>
          </w:p>
          <w:p w14:paraId="690F3C8D" w14:textId="7CDC7517" w:rsidR="00CE155D" w:rsidRPr="006134D9" w:rsidRDefault="006B5BCA" w:rsidP="006C3E35">
            <w:pPr>
              <w:pStyle w:val="Odsekzoznamu"/>
              <w:autoSpaceDE w:val="0"/>
              <w:autoSpaceDN w:val="0"/>
              <w:ind w:left="68"/>
              <w:jc w:val="left"/>
              <w:rPr>
                <w:rFonts w:ascii="Arial Narrow" w:hAnsi="Arial Narrow"/>
                <w:sz w:val="18"/>
                <w:szCs w:val="18"/>
              </w:rPr>
            </w:pPr>
            <w:r w:rsidRPr="006134D9">
              <w:rPr>
                <w:rFonts w:ascii="Arial Narrow" w:hAnsi="Arial Narrow"/>
                <w:sz w:val="18"/>
                <w:szCs w:val="18"/>
              </w:rPr>
              <w:t xml:space="preserve">V prípade, ak ide o vybudovanie nového stavebného objektu nepredkladá </w:t>
            </w:r>
            <w:r w:rsidR="00385B43" w:rsidRPr="006134D9">
              <w:rPr>
                <w:rFonts w:ascii="Arial Narrow" w:hAnsi="Arial Narrow"/>
                <w:sz w:val="18"/>
                <w:szCs w:val="18"/>
              </w:rPr>
              <w:t>žiadateľ</w:t>
            </w:r>
            <w:r w:rsidRPr="006134D9">
              <w:rPr>
                <w:rFonts w:ascii="Arial Narrow" w:hAnsi="Arial Narrow"/>
                <w:sz w:val="18"/>
                <w:szCs w:val="18"/>
              </w:rPr>
              <w:t xml:space="preserve"> žiadnu prílohu a podmienka sa overí podľa dokladu stavebného úradu, ktorý žiadateľ predkladá v rámci podmienky poskytnutia príspevku č. 1</w:t>
            </w:r>
            <w:r w:rsidR="00293941">
              <w:rPr>
                <w:rFonts w:ascii="Arial Narrow" w:hAnsi="Arial Narrow"/>
                <w:sz w:val="18"/>
                <w:szCs w:val="18"/>
              </w:rPr>
              <w:t>5</w:t>
            </w:r>
            <w:r w:rsidRPr="006134D9">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47200A46" w:rsidR="0036507C" w:rsidRPr="006134D9" w:rsidRDefault="0036507C" w:rsidP="0036507C">
            <w:pPr>
              <w:pStyle w:val="Odsekzoznamu"/>
              <w:autoSpaceDE w:val="0"/>
              <w:autoSpaceDN w:val="0"/>
              <w:ind w:left="37"/>
              <w:rPr>
                <w:rFonts w:ascii="Arial Narrow" w:hAnsi="Arial Narrow"/>
                <w:sz w:val="18"/>
                <w:szCs w:val="18"/>
              </w:rPr>
            </w:pPr>
            <w:r w:rsidRPr="006134D9">
              <w:rPr>
                <w:rFonts w:ascii="Arial Narrow" w:hAnsi="Arial Narrow"/>
                <w:sz w:val="18"/>
                <w:szCs w:val="18"/>
              </w:rPr>
              <w:t>Bez osobitnej prílohy</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AD6B98" w:rsidRDefault="005206F0" w:rsidP="006C3E35">
            <w:pPr>
              <w:autoSpaceDE w:val="0"/>
              <w:autoSpaceDN w:val="0"/>
              <w:adjustRightInd w:val="0"/>
              <w:spacing w:before="120" w:after="120" w:line="240" w:lineRule="auto"/>
              <w:ind w:right="227"/>
              <w:rPr>
                <w:rFonts w:ascii="Arial Narrow" w:hAnsi="Arial Narrow"/>
                <w:sz w:val="18"/>
                <w:szCs w:val="18"/>
              </w:rPr>
            </w:pPr>
            <w:r w:rsidRPr="00AD6B98">
              <w:rPr>
                <w:rFonts w:ascii="Arial Narrow" w:hAnsi="Arial Narrow" w:cs="Times New Roman"/>
                <w:color w:val="000000"/>
                <w:szCs w:val="24"/>
              </w:rPr>
              <w:t xml:space="preserve">Ja, </w:t>
            </w:r>
            <w:proofErr w:type="spellStart"/>
            <w:r w:rsidRPr="00AD6B98">
              <w:rPr>
                <w:rFonts w:ascii="Arial Narrow" w:hAnsi="Arial Narrow" w:cs="Times New Roman"/>
                <w:color w:val="000000"/>
                <w:szCs w:val="24"/>
              </w:rPr>
              <w:t>dolupodpísaný</w:t>
            </w:r>
            <w:proofErr w:type="spellEnd"/>
            <w:r w:rsidRPr="00AD6B98">
              <w:rPr>
                <w:rFonts w:ascii="Arial Narrow" w:hAnsi="Arial Narrow" w:cs="Times New Roman"/>
                <w:color w:val="000000"/>
                <w:szCs w:val="24"/>
              </w:rPr>
              <w:t xml:space="preserve"> </w:t>
            </w:r>
            <w:r w:rsidR="008A604D" w:rsidRPr="00AD6B98">
              <w:rPr>
                <w:rFonts w:ascii="Arial Narrow" w:hAnsi="Arial Narrow" w:cs="Times New Roman"/>
                <w:color w:val="000000"/>
                <w:szCs w:val="24"/>
              </w:rPr>
              <w:t xml:space="preserve">ako </w:t>
            </w:r>
            <w:r w:rsidRPr="00AD6B98">
              <w:rPr>
                <w:rFonts w:ascii="Arial Narrow" w:hAnsi="Arial Narrow" w:cs="Times New Roman"/>
                <w:color w:val="000000"/>
                <w:szCs w:val="24"/>
              </w:rPr>
              <w:t xml:space="preserve">štatutárny orgán </w:t>
            </w:r>
            <w:r w:rsidR="00385B43" w:rsidRPr="00AD6B98">
              <w:rPr>
                <w:rFonts w:ascii="Arial Narrow" w:hAnsi="Arial Narrow" w:cs="Times New Roman"/>
                <w:color w:val="000000"/>
                <w:szCs w:val="24"/>
              </w:rPr>
              <w:t>žiadateľa</w:t>
            </w:r>
            <w:r w:rsidRPr="00AD6B98">
              <w:rPr>
                <w:rFonts w:ascii="Arial Narrow" w:hAnsi="Arial Narrow" w:cs="Times New Roman"/>
                <w:color w:val="000000"/>
                <w:szCs w:val="24"/>
              </w:rPr>
              <w:t xml:space="preserve"> čestne vyhlasujem, že</w:t>
            </w:r>
            <w:r w:rsidRPr="00AD6B98">
              <w:rPr>
                <w:rFonts w:ascii="Arial Narrow" w:hAnsi="Arial Narrow" w:cs="Times New Roman"/>
                <w:szCs w:val="24"/>
              </w:rPr>
              <w:t>:</w:t>
            </w:r>
          </w:p>
          <w:p w14:paraId="6E17CC7F" w14:textId="0C59D719" w:rsidR="005206F0"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všetky informácie obsiahnuté v žiadosti o</w:t>
            </w:r>
            <w:del w:id="14" w:author="Autor">
              <w:r w:rsidRPr="00AD6B98" w:rsidDel="00186C75">
                <w:rPr>
                  <w:rFonts w:ascii="Arial Narrow" w:hAnsi="Arial Narrow" w:cs="Times New Roman"/>
                  <w:color w:val="000000"/>
                  <w:szCs w:val="24"/>
                </w:rPr>
                <w:delText xml:space="preserve"> </w:delText>
              </w:r>
            </w:del>
            <w:ins w:id="15" w:author="Autor">
              <w:r w:rsidR="00186C75">
                <w:rPr>
                  <w:rFonts w:ascii="Arial Narrow" w:hAnsi="Arial Narrow" w:cs="Times New Roman"/>
                  <w:color w:val="000000"/>
                  <w:szCs w:val="24"/>
                </w:rPr>
                <w:t xml:space="preserve"> poskytnutie </w:t>
              </w:r>
            </w:ins>
            <w:r w:rsidRPr="00AD6B98">
              <w:rPr>
                <w:rFonts w:ascii="Arial Narrow" w:hAnsi="Arial Narrow" w:cs="Times New Roman"/>
                <w:color w:val="000000"/>
                <w:szCs w:val="24"/>
              </w:rPr>
              <w:t>príspev</w:t>
            </w:r>
            <w:del w:id="16" w:author="Autor">
              <w:r w:rsidRPr="00AD6B98" w:rsidDel="00186C75">
                <w:rPr>
                  <w:rFonts w:ascii="Arial Narrow" w:hAnsi="Arial Narrow" w:cs="Times New Roman"/>
                  <w:color w:val="000000"/>
                  <w:szCs w:val="24"/>
                </w:rPr>
                <w:delText>o</w:delText>
              </w:r>
            </w:del>
            <w:r w:rsidRPr="00AD6B98">
              <w:rPr>
                <w:rFonts w:ascii="Arial Narrow" w:hAnsi="Arial Narrow" w:cs="Times New Roman"/>
                <w:color w:val="000000"/>
                <w:szCs w:val="24"/>
              </w:rPr>
              <w:t>k</w:t>
            </w:r>
            <w:ins w:id="17" w:author="Autor">
              <w:r w:rsidR="00186C75">
                <w:rPr>
                  <w:rFonts w:ascii="Arial Narrow" w:hAnsi="Arial Narrow" w:cs="Times New Roman"/>
                  <w:color w:val="000000"/>
                  <w:szCs w:val="24"/>
                </w:rPr>
                <w:t>u</w:t>
              </w:r>
            </w:ins>
            <w:r w:rsidRPr="00AD6B98">
              <w:rPr>
                <w:rFonts w:ascii="Arial Narrow" w:hAnsi="Arial Narrow" w:cs="Times New Roman"/>
                <w:color w:val="000000"/>
                <w:szCs w:val="24"/>
              </w:rPr>
              <w:t xml:space="preserve"> a všetkých jej prílohách sú úplné, pravdivé a</w:t>
            </w:r>
            <w:r w:rsidR="009152FB" w:rsidRPr="00AD6B98">
              <w:rPr>
                <w:rFonts w:ascii="Arial Narrow" w:hAnsi="Arial Narrow" w:cs="Times New Roman"/>
                <w:color w:val="000000"/>
                <w:szCs w:val="24"/>
              </w:rPr>
              <w:t> </w:t>
            </w:r>
            <w:r w:rsidRPr="00AD6B98">
              <w:rPr>
                <w:rFonts w:ascii="Arial Narrow" w:hAnsi="Arial Narrow" w:cs="Times New Roman"/>
                <w:color w:val="000000"/>
                <w:szCs w:val="24"/>
              </w:rPr>
              <w:t>správne,</w:t>
            </w:r>
          </w:p>
          <w:p w14:paraId="2D8864CB" w14:textId="6727F8E3" w:rsidR="006A3CC2" w:rsidRPr="00AD6B98"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zabezpečím finančné prostriedky na spolufinancovanie projektu tak, aby nebola ohrozená jeho implementácia,</w:t>
            </w:r>
          </w:p>
          <w:p w14:paraId="03841D45" w14:textId="488D25BF" w:rsidR="00221DA9" w:rsidRPr="00AD6B98" w:rsidRDefault="00221DA9" w:rsidP="00510DF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ins w:id="18" w:author="Autor">
              <w:r w:rsidR="00186C75">
                <w:rPr>
                  <w:rFonts w:ascii="Arial Narrow" w:hAnsi="Arial Narrow" w:cs="Times New Roman"/>
                  <w:color w:val="000000"/>
                  <w:szCs w:val="24"/>
                </w:rPr>
                <w:t xml:space="preserve">finančného </w:t>
              </w:r>
            </w:ins>
            <w:r w:rsidRPr="00AD6B98">
              <w:rPr>
                <w:rFonts w:ascii="Arial Narrow" w:hAnsi="Arial Narrow" w:cs="Times New Roman"/>
                <w:color w:val="000000"/>
                <w:szCs w:val="24"/>
              </w:rPr>
              <w:t xml:space="preserve">ukončenia </w:t>
            </w:r>
            <w:del w:id="19" w:author="Autor">
              <w:r w:rsidRPr="00AD6B98" w:rsidDel="00186C75">
                <w:rPr>
                  <w:rFonts w:ascii="Arial Narrow" w:hAnsi="Arial Narrow" w:cs="Times New Roman"/>
                  <w:color w:val="000000"/>
                  <w:szCs w:val="24"/>
                </w:rPr>
                <w:delText>realizácie</w:delText>
              </w:r>
            </w:del>
            <w:r w:rsidRPr="00AD6B98">
              <w:rPr>
                <w:rFonts w:ascii="Arial Narrow" w:hAnsi="Arial Narrow" w:cs="Times New Roman"/>
                <w:color w:val="000000"/>
                <w:szCs w:val="24"/>
              </w:rPr>
              <w:t xml:space="preserve"> projektu</w:t>
            </w:r>
            <w:r w:rsidR="00510DF3" w:rsidRPr="00AD6B98">
              <w:rPr>
                <w:rFonts w:ascii="Arial Narrow" w:hAnsi="Arial Narrow" w:cs="Times New Roman"/>
                <w:color w:val="000000"/>
                <w:szCs w:val="24"/>
              </w:rPr>
              <w:t xml:space="preserve">, </w:t>
            </w:r>
          </w:p>
          <w:p w14:paraId="5847A20B" w14:textId="6FEB6A5D" w:rsidR="00293941" w:rsidRDefault="00293941" w:rsidP="006C3E35">
            <w:pPr>
              <w:pStyle w:val="Odsekzoznamu"/>
              <w:numPr>
                <w:ilvl w:val="0"/>
                <w:numId w:val="15"/>
              </w:numPr>
              <w:autoSpaceDE w:val="0"/>
              <w:autoSpaceDN w:val="0"/>
              <w:adjustRightInd w:val="0"/>
              <w:spacing w:before="120" w:after="120" w:line="240" w:lineRule="auto"/>
              <w:ind w:left="426" w:right="111"/>
              <w:rPr>
                <w:ins w:id="20" w:author="Auto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ins w:id="21" w:author="Autor">
              <w:r w:rsidR="00186C75">
                <w:rPr>
                  <w:rFonts w:ascii="Arial Narrow" w:hAnsi="Arial Narrow" w:cs="Times New Roman"/>
                  <w:color w:val="000000"/>
                  <w:szCs w:val="24"/>
                </w:rPr>
                <w:t xml:space="preserve">tejto žiadosti o poskytnutie príspevku </w:t>
              </w:r>
            </w:ins>
            <w:del w:id="22" w:author="Autor">
              <w:r w:rsidDel="00186C75">
                <w:rPr>
                  <w:rFonts w:ascii="Arial Narrow" w:hAnsi="Arial Narrow" w:cs="Times New Roman"/>
                  <w:color w:val="000000"/>
                  <w:szCs w:val="24"/>
                </w:rPr>
                <w:delText xml:space="preserve">ŽoPr </w:delText>
              </w:r>
            </w:del>
            <w:r>
              <w:rPr>
                <w:rFonts w:ascii="Arial Narrow" w:hAnsi="Arial Narrow" w:cs="Times New Roman"/>
                <w:color w:val="000000"/>
                <w:szCs w:val="24"/>
              </w:rPr>
              <w:t>na MAS</w:t>
            </w:r>
          </w:p>
          <w:p w14:paraId="355C52EE" w14:textId="6CC061C9" w:rsidR="00186C75" w:rsidRPr="00186C75" w:rsidRDefault="00186C75" w:rsidP="00186C75">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ins w:id="23"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30.</w:t>
              </w:r>
              <w:r w:rsidR="00051A76">
                <w:rPr>
                  <w:rFonts w:ascii="Arial Narrow" w:hAnsi="Arial Narrow" w:cs="Times New Roman"/>
                  <w:color w:val="000000"/>
                  <w:szCs w:val="24"/>
                </w:rPr>
                <w:t>11</w:t>
              </w:r>
              <w:r>
                <w:rPr>
                  <w:rFonts w:ascii="Arial Narrow" w:hAnsi="Arial Narrow" w:cs="Times New Roman"/>
                  <w:color w:val="000000"/>
                  <w:szCs w:val="24"/>
                </w:rPr>
                <w:t>.2023,</w:t>
              </w:r>
            </w:ins>
          </w:p>
          <w:p w14:paraId="220D0C37" w14:textId="023720FC" w:rsidR="005206F0"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projekt je v súlade s princípmi podpory rovnosti mužov a žien a nediskriminácie podľa</w:t>
            </w:r>
            <w:r w:rsidR="00CB1078" w:rsidRPr="00AD6B98">
              <w:rPr>
                <w:rFonts w:ascii="Arial Narrow" w:hAnsi="Arial Narrow" w:cs="Times New Roman"/>
                <w:color w:val="000000"/>
                <w:szCs w:val="24"/>
              </w:rPr>
              <w:t xml:space="preserve"> </w:t>
            </w:r>
            <w:r w:rsidRPr="00AD6B98">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sidRPr="00AD6B98">
              <w:rPr>
                <w:rFonts w:ascii="Arial Narrow" w:hAnsi="Arial Narrow" w:cs="Times New Roman"/>
                <w:color w:val="000000"/>
                <w:szCs w:val="24"/>
              </w:rPr>
              <w:t> </w:t>
            </w:r>
            <w:r w:rsidRPr="00AD6B98">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AD6B98">
              <w:rPr>
                <w:rFonts w:ascii="Arial Narrow" w:hAnsi="Arial Narrow" w:cs="Times New Roman"/>
                <w:color w:val="000000"/>
                <w:szCs w:val="24"/>
              </w:rPr>
              <w:t> </w:t>
            </w:r>
            <w:r w:rsidRPr="00AD6B98">
              <w:rPr>
                <w:rFonts w:ascii="Arial Narrow" w:hAnsi="Arial Narrow" w:cs="Times New Roman"/>
                <w:color w:val="000000"/>
                <w:szCs w:val="24"/>
              </w:rPr>
              <w:t>rybárskom fonde, a ktorým sa zrušuje nariadenie Rady (ES)</w:t>
            </w:r>
            <w:r w:rsidR="000C48DD" w:rsidRPr="00AD6B98">
              <w:rPr>
                <w:rFonts w:ascii="Arial Narrow" w:hAnsi="Arial Narrow" w:cs="Times New Roman"/>
                <w:color w:val="000000"/>
                <w:szCs w:val="24"/>
              </w:rPr>
              <w:t xml:space="preserve"> č. 1083/2006 (ďalej len „</w:t>
            </w:r>
            <w:r w:rsidRPr="00AD6B98">
              <w:rPr>
                <w:rFonts w:ascii="Arial Narrow" w:hAnsi="Arial Narrow" w:cs="Times New Roman"/>
                <w:color w:val="000000"/>
                <w:szCs w:val="24"/>
              </w:rPr>
              <w:t>všeobecné nariadenie“) a v súlade s princípom udržateľného rozvoja podľa článku 8 všeobecného nariadenia,</w:t>
            </w:r>
          </w:p>
          <w:p w14:paraId="0F674B02" w14:textId="77777777" w:rsidR="00AD6B98" w:rsidRPr="00AD6B98" w:rsidRDefault="00AD6B98" w:rsidP="00AD6B9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uznesenia/výpisy z uznesení o schválení programu rozvoja obce/spoločného programu rozvoja obcí</w:t>
            </w:r>
            <w:bookmarkStart w:id="24" w:name="_Ref500347763"/>
            <w:r w:rsidRPr="00AD6B98">
              <w:rPr>
                <w:rStyle w:val="Odkaznapoznmkupodiarou"/>
                <w:rFonts w:ascii="Arial Narrow" w:hAnsi="Arial Narrow" w:cs="Times New Roman"/>
                <w:color w:val="000000"/>
                <w:szCs w:val="24"/>
              </w:rPr>
              <w:footnoteReference w:id="3"/>
            </w:r>
            <w:bookmarkEnd w:id="24"/>
            <w:r w:rsidRPr="00AD6B98">
              <w:rPr>
                <w:rFonts w:ascii="Arial Narrow" w:hAnsi="Arial Narrow" w:cs="Times New Roman"/>
                <w:color w:val="000000"/>
                <w:szCs w:val="24"/>
              </w:rPr>
              <w:t xml:space="preserve"> sú zverejnené na webovom sídle: ............... MAS toto vyhlásenie vymaže v prípade, ak medzi oprávnenými žiadateľmi nie sú obce,</w:t>
            </w:r>
          </w:p>
          <w:p w14:paraId="08B55490" w14:textId="77777777" w:rsidR="00AD6B98" w:rsidRPr="00AD6B98" w:rsidRDefault="00AD6B98" w:rsidP="00AD6B9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uznesenia/výpisy z uznesení o schválení príslušnej územnoplánovacej dokumentácie</w:t>
            </w:r>
            <w:bookmarkStart w:id="25" w:name="_Ref500347672"/>
            <w:r w:rsidRPr="00AD6B98">
              <w:rPr>
                <w:rFonts w:ascii="Arial Narrow" w:hAnsi="Arial Narrow" w:cs="Times New Roman"/>
                <w:color w:val="000000"/>
                <w:szCs w:val="24"/>
              </w:rPr>
              <w:t xml:space="preserve"> obce</w:t>
            </w:r>
            <w:r w:rsidRPr="00AD6B98">
              <w:rPr>
                <w:rFonts w:ascii="Arial Narrow" w:hAnsi="Arial Narrow" w:cs="Times New Roman"/>
                <w:color w:val="000000"/>
                <w:szCs w:val="24"/>
                <w:vertAlign w:val="superscript"/>
              </w:rPr>
              <w:t>,</w:t>
            </w:r>
            <w:r w:rsidRPr="00AD6B98">
              <w:rPr>
                <w:rStyle w:val="Odkaznapoznmkupodiarou"/>
                <w:rFonts w:ascii="Arial Narrow" w:hAnsi="Arial Narrow" w:cs="Times New Roman"/>
                <w:color w:val="000000"/>
                <w:szCs w:val="24"/>
              </w:rPr>
              <w:footnoteReference w:id="4"/>
            </w:r>
            <w:bookmarkEnd w:id="25"/>
            <w:r w:rsidRPr="00AD6B98">
              <w:rPr>
                <w:rFonts w:ascii="Arial Narrow" w:hAnsi="Arial Narrow" w:cs="Times New Roman"/>
                <w:color w:val="000000"/>
                <w:szCs w:val="24"/>
                <w:vertAlign w:val="superscript"/>
              </w:rPr>
              <w:t xml:space="preserve"> </w:t>
            </w:r>
            <w:r w:rsidRPr="00AD6B98">
              <w:rPr>
                <w:rFonts w:ascii="Arial Narrow" w:hAnsi="Arial Narrow" w:cs="Times New Roman"/>
                <w:color w:val="000000"/>
                <w:szCs w:val="24"/>
              </w:rPr>
              <w:t>sú zverejnené na webovom sídle: ............... MAS toto vyhlásenie vymaže v prípade, ak medzi oprávnenými žiadateľmi nie sú obce,</w:t>
            </w:r>
          </w:p>
          <w:p w14:paraId="2F79BAB5" w14:textId="77777777" w:rsidR="00AD6B98" w:rsidRPr="00AD6B98" w:rsidRDefault="00AD6B98" w:rsidP="00AD6B9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v zmysle § 11 Stavebného zákona nie je obec povinná mať územný plán obce</w:t>
            </w:r>
            <w:r w:rsidRPr="00AD6B98">
              <w:rPr>
                <w:rStyle w:val="Odkaznapoznmkupodiarou"/>
                <w:rFonts w:ascii="Arial Narrow" w:hAnsi="Arial Narrow" w:cs="Times New Roman"/>
                <w:color w:val="000000"/>
                <w:szCs w:val="24"/>
              </w:rPr>
              <w:footnoteReference w:id="5"/>
            </w:r>
            <w:r w:rsidRPr="00AD6B98">
              <w:rPr>
                <w:rFonts w:ascii="Arial Narrow" w:hAnsi="Arial Narrow" w:cs="Times New Roman"/>
                <w:color w:val="000000"/>
                <w:szCs w:val="24"/>
              </w:rPr>
              <w:t xml:space="preserve"> MAS toto vyhlásenie vymaže v prípade, ak medzi oprávnenými žiadateľmi nie sú obce,</w:t>
            </w:r>
          </w:p>
          <w:p w14:paraId="32618183" w14:textId="63B6676B" w:rsidR="00A0535A" w:rsidRPr="00AD6B98"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 xml:space="preserve">projektová dokumentácie je kompletná a je zhodná s projektovou dokumentáciou, ktorá bola </w:t>
            </w:r>
            <w:r w:rsidR="0030117A" w:rsidRPr="00AD6B98">
              <w:rPr>
                <w:rFonts w:ascii="Arial Narrow" w:hAnsi="Arial Narrow" w:cs="Times New Roman"/>
                <w:color w:val="000000"/>
                <w:szCs w:val="24"/>
              </w:rPr>
              <w:t>posúdená príslušným stavebným úradom (ak relevantné)</w:t>
            </w:r>
            <w:r w:rsidR="00A65ADB" w:rsidRPr="00AD6B98">
              <w:rPr>
                <w:rStyle w:val="Odkaznapoznmkupodiarou"/>
                <w:rFonts w:ascii="Arial Narrow" w:hAnsi="Arial Narrow" w:cs="Times New Roman"/>
                <w:color w:val="000000"/>
                <w:szCs w:val="24"/>
              </w:rPr>
              <w:footnoteReference w:id="6"/>
            </w:r>
            <w:r w:rsidR="0030117A" w:rsidRPr="00AD6B98">
              <w:rPr>
                <w:rFonts w:ascii="Arial Narrow" w:hAnsi="Arial Narrow" w:cs="Times New Roman"/>
                <w:color w:val="000000"/>
                <w:szCs w:val="24"/>
              </w:rPr>
              <w:t>,</w:t>
            </w:r>
          </w:p>
          <w:p w14:paraId="48553F06" w14:textId="088AF133" w:rsidR="0007746C"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na oprávnené výdavky uvedené v projekte nežiadam o</w:t>
            </w:r>
            <w:r w:rsidR="009152FB" w:rsidRPr="00AD6B98">
              <w:rPr>
                <w:rFonts w:ascii="Arial Narrow" w:hAnsi="Arial Narrow" w:cs="Times New Roman"/>
                <w:color w:val="000000"/>
                <w:szCs w:val="24"/>
              </w:rPr>
              <w:t> príspevok z verejných zdrojov</w:t>
            </w:r>
            <w:r w:rsidRPr="00AD6B98">
              <w:rPr>
                <w:rFonts w:ascii="Arial Narrow" w:hAnsi="Arial Narrow" w:cs="Times New Roman"/>
                <w:color w:val="000000"/>
                <w:szCs w:val="24"/>
              </w:rPr>
              <w:t xml:space="preserve"> a</w:t>
            </w:r>
            <w:r w:rsidR="009152FB" w:rsidRPr="00AD6B98">
              <w:rPr>
                <w:rFonts w:ascii="Arial Narrow" w:hAnsi="Arial Narrow" w:cs="Times New Roman"/>
                <w:color w:val="000000"/>
                <w:szCs w:val="24"/>
              </w:rPr>
              <w:t> </w:t>
            </w:r>
            <w:r w:rsidRPr="00AD6B98">
              <w:rPr>
                <w:rFonts w:ascii="Arial Narrow" w:hAnsi="Arial Narrow" w:cs="Times New Roman"/>
                <w:color w:val="000000"/>
                <w:szCs w:val="24"/>
              </w:rPr>
              <w:t>a</w:t>
            </w:r>
            <w:r w:rsidR="009152FB" w:rsidRPr="00AD6B98">
              <w:rPr>
                <w:rFonts w:ascii="Arial Narrow" w:hAnsi="Arial Narrow" w:cs="Times New Roman"/>
                <w:color w:val="000000"/>
                <w:szCs w:val="24"/>
              </w:rPr>
              <w:t>ni mi na</w:t>
            </w:r>
            <w:r w:rsidRPr="00AD6B98">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 xml:space="preserve">spĺňam </w:t>
            </w:r>
            <w:r w:rsidR="006A3CC2" w:rsidRPr="00AD6B98">
              <w:rPr>
                <w:rFonts w:ascii="Arial Narrow" w:hAnsi="Arial Narrow" w:cs="Times New Roman"/>
                <w:color w:val="000000"/>
                <w:szCs w:val="24"/>
              </w:rPr>
              <w:t xml:space="preserve">všetky </w:t>
            </w:r>
            <w:r w:rsidRPr="00AD6B98">
              <w:rPr>
                <w:rFonts w:ascii="Arial Narrow" w:hAnsi="Arial Narrow" w:cs="Times New Roman"/>
                <w:color w:val="000000"/>
                <w:szCs w:val="24"/>
              </w:rPr>
              <w:t>podmienky poskytnutia príspevku uvedené v príslušnej výzve,</w:t>
            </w:r>
          </w:p>
          <w:p w14:paraId="4A592D0B" w14:textId="50AAB492" w:rsidR="005206F0"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 xml:space="preserve">som si vedomý skutočnosti, že na </w:t>
            </w:r>
            <w:r w:rsidR="006A3CC2" w:rsidRPr="00AD6B98">
              <w:rPr>
                <w:rFonts w:ascii="Arial Narrow" w:hAnsi="Arial Narrow" w:cs="Times New Roman"/>
                <w:color w:val="000000"/>
                <w:szCs w:val="24"/>
              </w:rPr>
              <w:t>príspevok</w:t>
            </w:r>
            <w:r w:rsidRPr="00AD6B98">
              <w:rPr>
                <w:rFonts w:ascii="Arial Narrow" w:hAnsi="Arial Narrow" w:cs="Times New Roman"/>
                <w:color w:val="000000"/>
                <w:szCs w:val="24"/>
              </w:rPr>
              <w:t xml:space="preserve"> nie je právny nárok,</w:t>
            </w:r>
          </w:p>
          <w:p w14:paraId="6781490F" w14:textId="1B767325" w:rsidR="00F16CD3"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w:t>
            </w:r>
            <w:del w:id="26" w:author="Autor">
              <w:r w:rsidRPr="00AD6B98" w:rsidDel="00186C75">
                <w:rPr>
                  <w:rFonts w:ascii="Arial Narrow" w:hAnsi="Arial Narrow" w:cs="Times New Roman"/>
                  <w:color w:val="000000"/>
                  <w:szCs w:val="24"/>
                </w:rPr>
                <w:delText xml:space="preserve"> konania o</w:delText>
              </w:r>
            </w:del>
            <w:ins w:id="27" w:author="Autor">
              <w:r w:rsidR="00186C75">
                <w:rPr>
                  <w:rFonts w:ascii="Arial Narrow" w:hAnsi="Arial Narrow" w:cs="Times New Roman"/>
                  <w:color w:val="000000"/>
                  <w:szCs w:val="24"/>
                </w:rPr>
                <w:t xml:space="preserve"> schvaľovania</w:t>
              </w:r>
            </w:ins>
            <w:r w:rsidRPr="00AD6B98">
              <w:rPr>
                <w:rFonts w:ascii="Arial Narrow" w:hAnsi="Arial Narrow" w:cs="Times New Roman"/>
                <w:color w:val="000000"/>
                <w:szCs w:val="24"/>
              </w:rPr>
              <w:t> žiadosti o</w:t>
            </w:r>
            <w:del w:id="28" w:author="Autor">
              <w:r w:rsidRPr="00AD6B98" w:rsidDel="00186C75">
                <w:rPr>
                  <w:rFonts w:ascii="Arial Narrow" w:hAnsi="Arial Narrow" w:cs="Times New Roman"/>
                  <w:color w:val="000000"/>
                  <w:szCs w:val="24"/>
                </w:rPr>
                <w:delText> </w:delText>
              </w:r>
            </w:del>
            <w:ins w:id="29" w:author="Autor">
              <w:r w:rsidR="00186C75">
                <w:rPr>
                  <w:rFonts w:ascii="Arial Narrow" w:hAnsi="Arial Narrow" w:cs="Times New Roman"/>
                  <w:color w:val="000000"/>
                  <w:szCs w:val="24"/>
                </w:rPr>
                <w:t xml:space="preserve"> poskytnutie príspevku </w:t>
              </w:r>
            </w:ins>
            <w:del w:id="30" w:author="Autor">
              <w:r w:rsidRPr="00AD6B98" w:rsidDel="00186C75">
                <w:rPr>
                  <w:rFonts w:ascii="Arial Narrow" w:hAnsi="Arial Narrow" w:cs="Times New Roman"/>
                  <w:color w:val="000000"/>
                  <w:szCs w:val="24"/>
                </w:rPr>
                <w:delText>NFP</w:delText>
              </w:r>
            </w:del>
            <w:r w:rsidRPr="00AD6B98">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AD6B98">
              <w:rPr>
                <w:rFonts w:ascii="Arial Narrow" w:hAnsi="Arial Narrow" w:cs="Times New Roman"/>
                <w:color w:val="000000"/>
                <w:szCs w:val="24"/>
              </w:rPr>
              <w:t>,</w:t>
            </w:r>
          </w:p>
          <w:p w14:paraId="7FB7AE92" w14:textId="77777777" w:rsidR="00446F16" w:rsidRPr="00AD6B98" w:rsidRDefault="00446F16" w:rsidP="00446F16">
            <w:pPr>
              <w:pStyle w:val="Odsekzoznamu"/>
              <w:numPr>
                <w:ilvl w:val="0"/>
                <w:numId w:val="15"/>
              </w:numPr>
              <w:autoSpaceDE w:val="0"/>
              <w:autoSpaceDN w:val="0"/>
              <w:adjustRightInd w:val="0"/>
              <w:spacing w:before="120" w:after="120" w:line="240" w:lineRule="auto"/>
              <w:ind w:left="426" w:right="111"/>
            </w:pPr>
            <w:r w:rsidRPr="00AD6B98">
              <w:rPr>
                <w:rFonts w:ascii="Arial Narrow" w:hAnsi="Arial Narrow" w:cs="Times New Roman"/>
                <w:color w:val="000000"/>
                <w:szCs w:val="24"/>
              </w:rPr>
              <w:t xml:space="preserve">nie som podnikom v ťažkostiach, </w:t>
            </w:r>
          </w:p>
          <w:p w14:paraId="687F8900" w14:textId="44B1149E" w:rsidR="00446F16" w:rsidRPr="00AD6B98" w:rsidRDefault="00446F16" w:rsidP="00446F16">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 xml:space="preserve">zachovám charakter projektu v zmysle podmienok stanovených vo výzve, v rámci projektu, ani v dôsledku jeho realizácie nebudem v období od začatia realizácie aktivít projektu do ukončenia 5. roku po ukončení </w:t>
            </w:r>
            <w:r w:rsidRPr="00AD6B98">
              <w:rPr>
                <w:rFonts w:ascii="Arial Narrow" w:hAnsi="Arial Narrow" w:cs="Times New Roman"/>
                <w:color w:val="000000"/>
                <w:szCs w:val="24"/>
              </w:rPr>
              <w:lastRenderedPageBreak/>
              <w:t>projektu poskytovať tretím subjektom žiadnu nepriamu štátnu pomoc, alebo inú formu výhody, ktorá na základe Zmluvy o fungovaní EÚ znamená porušenie pravidiel týkajúcich sa štátnej pomoci</w:t>
            </w:r>
          </w:p>
          <w:p w14:paraId="68688B41" w14:textId="0758BBE8" w:rsidR="004E46B3" w:rsidRPr="00AD6B9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účtovná závierka je dostupná na</w:t>
            </w:r>
            <w:r w:rsidRPr="00AD6B98">
              <w:rPr>
                <w:rStyle w:val="Odkaznapoznmkupodiarou"/>
                <w:rFonts w:ascii="Arial Narrow" w:hAnsi="Arial Narrow" w:cs="Times New Roman"/>
                <w:color w:val="000000"/>
                <w:szCs w:val="24"/>
              </w:rPr>
              <w:footnoteReference w:id="7"/>
            </w:r>
            <w:r w:rsidRPr="00AD6B98">
              <w:rPr>
                <w:rFonts w:ascii="Arial Narrow" w:hAnsi="Arial Narrow" w:cs="Times New Roman"/>
                <w:color w:val="000000"/>
                <w:szCs w:val="24"/>
              </w:rPr>
              <w:t xml:space="preserve"> ..........................</w:t>
            </w:r>
            <w:r w:rsidR="00704D30" w:rsidRPr="00AD6B98">
              <w:rPr>
                <w:rFonts w:ascii="Arial Narrow" w:hAnsi="Arial Narrow" w:cs="Times New Roman"/>
                <w:color w:val="000000"/>
                <w:szCs w:val="24"/>
              </w:rPr>
              <w:t>.</w:t>
            </w:r>
          </w:p>
          <w:p w14:paraId="406DA929" w14:textId="63E794E0" w:rsidR="005206F0" w:rsidRPr="00AD6B98" w:rsidRDefault="007A2445" w:rsidP="006C3E35">
            <w:pPr>
              <w:autoSpaceDE w:val="0"/>
              <w:autoSpaceDN w:val="0"/>
              <w:adjustRightInd w:val="0"/>
              <w:spacing w:before="120" w:after="120" w:line="240" w:lineRule="auto"/>
              <w:ind w:left="142" w:right="111"/>
              <w:rPr>
                <w:rFonts w:ascii="Arial Narrow" w:hAnsi="Arial Narrow" w:cs="Times New Roman"/>
                <w:color w:val="000000"/>
                <w:szCs w:val="24"/>
              </w:rPr>
            </w:pPr>
            <w:r w:rsidRPr="00AD6B98">
              <w:rPr>
                <w:rFonts w:ascii="Arial Narrow" w:hAnsi="Arial Narrow" w:cs="Times New Roman"/>
                <w:color w:val="000000"/>
                <w:szCs w:val="24"/>
              </w:rPr>
              <w:t xml:space="preserve">Zaväzujem sa bezodkladne písomne informovať </w:t>
            </w:r>
            <w:r w:rsidR="00847303" w:rsidRPr="00AD6B98">
              <w:rPr>
                <w:rFonts w:ascii="Arial Narrow" w:hAnsi="Arial Narrow" w:cs="Times New Roman"/>
                <w:color w:val="000000"/>
                <w:szCs w:val="24"/>
              </w:rPr>
              <w:t xml:space="preserve">MAS </w:t>
            </w:r>
            <w:r w:rsidRPr="00AD6B98">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3465C3" w:rsidRPr="00AD6B98">
              <w:rPr>
                <w:rFonts w:ascii="Arial Narrow" w:hAnsi="Arial Narrow" w:cs="Times New Roman"/>
                <w:color w:val="000000"/>
                <w:szCs w:val="24"/>
              </w:rPr>
              <w:t>8</w:t>
            </w:r>
            <w:r w:rsidRPr="00AD6B98">
              <w:rPr>
                <w:rFonts w:ascii="Arial Narrow" w:hAnsi="Arial Narrow" w:cs="Times New Roman"/>
                <w:color w:val="000000"/>
                <w:szCs w:val="24"/>
              </w:rPr>
              <w:t>/20</w:t>
            </w:r>
            <w:r w:rsidR="003465C3" w:rsidRPr="00AD6B98">
              <w:rPr>
                <w:rFonts w:ascii="Arial Narrow" w:hAnsi="Arial Narrow" w:cs="Times New Roman"/>
                <w:color w:val="000000"/>
                <w:szCs w:val="24"/>
              </w:rPr>
              <w:t>18</w:t>
            </w:r>
            <w:r w:rsidRPr="00AD6B98">
              <w:rPr>
                <w:rFonts w:ascii="Arial Narrow" w:hAnsi="Arial Narrow" w:cs="Times New Roman"/>
                <w:color w:val="000000"/>
                <w:szCs w:val="24"/>
              </w:rPr>
              <w:t xml:space="preserve"> Z. z. o </w:t>
            </w:r>
            <w:r w:rsidRPr="00AD6B98">
              <w:rPr>
                <w:rFonts w:ascii="Arial Narrow" w:hAnsi="Arial Narrow" w:cs="Times New Roman"/>
                <w:b/>
                <w:bCs/>
                <w:color w:val="000000"/>
                <w:szCs w:val="24"/>
              </w:rPr>
              <w:t xml:space="preserve">ochrane osobných údajov </w:t>
            </w:r>
            <w:r w:rsidRPr="00AD6B98">
              <w:rPr>
                <w:rFonts w:ascii="Arial Narrow" w:hAnsi="Arial Narrow" w:cs="Times New Roman"/>
                <w:color w:val="000000"/>
                <w:szCs w:val="24"/>
              </w:rPr>
              <w:t xml:space="preserve">a o zmene a doplnení niektorých zákonov </w:t>
            </w:r>
            <w:r w:rsidR="00446F16" w:rsidRPr="00AD6B98">
              <w:rPr>
                <w:rFonts w:ascii="Arial Narrow" w:hAnsi="Arial Narrow" w:cs="Times New Roman"/>
                <w:color w:val="000000"/>
                <w:szCs w:val="24"/>
              </w:rPr>
              <w:t xml:space="preserve">v znení neskorších predpisov </w:t>
            </w:r>
            <w:r w:rsidRPr="00AD6B98">
              <w:rPr>
                <w:rFonts w:ascii="Arial Narrow" w:hAnsi="Arial Narrow" w:cs="Times New Roman"/>
                <w:color w:val="000000"/>
                <w:szCs w:val="24"/>
              </w:rPr>
              <w:t xml:space="preserve">pre účely implementácie </w:t>
            </w:r>
            <w:r w:rsidR="00847303" w:rsidRPr="00AD6B98">
              <w:rPr>
                <w:rFonts w:ascii="Arial Narrow" w:hAnsi="Arial Narrow" w:cs="Times New Roman"/>
                <w:color w:val="000000"/>
                <w:szCs w:val="24"/>
              </w:rPr>
              <w:t>IROP</w:t>
            </w:r>
            <w:r w:rsidRPr="00AD6B98">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51C3" w14:textId="77777777" w:rsidR="00CC6270" w:rsidRDefault="00CC6270" w:rsidP="00297396">
      <w:pPr>
        <w:spacing w:after="0" w:line="240" w:lineRule="auto"/>
      </w:pPr>
      <w:r>
        <w:separator/>
      </w:r>
    </w:p>
  </w:endnote>
  <w:endnote w:type="continuationSeparator" w:id="0">
    <w:p w14:paraId="620D0D0E" w14:textId="77777777" w:rsidR="00CC6270" w:rsidRDefault="00CC6270" w:rsidP="00297396">
      <w:pPr>
        <w:spacing w:after="0" w:line="240" w:lineRule="auto"/>
      </w:pPr>
      <w:r>
        <w:continuationSeparator/>
      </w:r>
    </w:p>
  </w:endnote>
  <w:endnote w:type="continuationNotice" w:id="1">
    <w:p w14:paraId="7B0BE1A0" w14:textId="77777777" w:rsidR="00CC6270" w:rsidRDefault="00CC62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1E7B3E" w:rsidRPr="00016F1C" w:rsidRDefault="001E7B3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7F604FF" w:rsidR="001E7B3E" w:rsidRPr="001A4E70" w:rsidRDefault="001E7B3E"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1E7B3E" w:rsidRDefault="001E7B3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EF3C5D9" w:rsidR="001E7B3E" w:rsidRPr="001A4E70" w:rsidRDefault="001E7B3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1E7B3E" w:rsidRDefault="001E7B3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C16C089" w:rsidR="001E7B3E" w:rsidRPr="00B13A79" w:rsidRDefault="001E7B3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1E7B3E" w:rsidRDefault="001E7B3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16D9331C" w:rsidR="001E7B3E" w:rsidRPr="00B13A79" w:rsidRDefault="001E7B3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1E7B3E" w:rsidRPr="00016F1C" w:rsidRDefault="001E7B3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4D4458C6" w:rsidR="001E7B3E" w:rsidRPr="00B13A79" w:rsidRDefault="001E7B3E"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1E7B3E" w:rsidRPr="00570367" w:rsidRDefault="001E7B3E"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8CA1" w14:textId="77777777" w:rsidR="00CC6270" w:rsidRDefault="00CC6270" w:rsidP="00297396">
      <w:pPr>
        <w:spacing w:after="0" w:line="240" w:lineRule="auto"/>
      </w:pPr>
      <w:r>
        <w:separator/>
      </w:r>
    </w:p>
  </w:footnote>
  <w:footnote w:type="continuationSeparator" w:id="0">
    <w:p w14:paraId="4FF6168E" w14:textId="77777777" w:rsidR="00CC6270" w:rsidRDefault="00CC6270" w:rsidP="00297396">
      <w:pPr>
        <w:spacing w:after="0" w:line="240" w:lineRule="auto"/>
      </w:pPr>
      <w:r>
        <w:continuationSeparator/>
      </w:r>
    </w:p>
  </w:footnote>
  <w:footnote w:type="continuationNotice" w:id="1">
    <w:p w14:paraId="68CFDF67" w14:textId="77777777" w:rsidR="00CC6270" w:rsidRDefault="00CC6270">
      <w:pPr>
        <w:spacing w:after="0" w:line="240" w:lineRule="auto"/>
      </w:pPr>
    </w:p>
  </w:footnote>
  <w:footnote w:id="2">
    <w:p w14:paraId="0214DAD0" w14:textId="51E3D8D4" w:rsidR="006564DE" w:rsidRDefault="006564DE">
      <w:pPr>
        <w:pStyle w:val="Textpoznmkypodiarou"/>
      </w:pPr>
      <w:r>
        <w:rPr>
          <w:rStyle w:val="Odkaznapoznmkupodiarou"/>
        </w:rPr>
        <w:footnoteRef/>
      </w:r>
      <w:r>
        <w:t xml:space="preserve"> </w:t>
      </w:r>
      <w:r w:rsidRPr="006564DE">
        <w:t>UR – Horizontálny princíp Udržateľný rozvoj, RMŽaND – Horizontálny princíp Rovnosť medzi mužmi a ženami a nediskriminácia, N/A - nerelevantné</w:t>
      </w:r>
    </w:p>
  </w:footnote>
  <w:footnote w:id="3">
    <w:p w14:paraId="6BFC738A" w14:textId="77777777" w:rsidR="00AD6B98" w:rsidRPr="00221DA9" w:rsidRDefault="00AD6B98" w:rsidP="00AD6B98">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4">
    <w:p w14:paraId="4EE96167" w14:textId="77777777" w:rsidR="00AD6B98" w:rsidRPr="00221DA9" w:rsidRDefault="00AD6B98" w:rsidP="00AD6B98">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5">
    <w:p w14:paraId="6A4A9863" w14:textId="77777777" w:rsidR="00AD6B98" w:rsidRPr="00613B6F" w:rsidRDefault="00AD6B98" w:rsidP="00AD6B98">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6">
    <w:p w14:paraId="205457CD" w14:textId="71527B4C" w:rsidR="001E7B3E" w:rsidRDefault="001E7B3E"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7">
    <w:p w14:paraId="487CAD87" w14:textId="0A842E06" w:rsidR="001E7B3E" w:rsidRDefault="001E7B3E"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1E7B3E" w:rsidRPr="00627EA3" w:rsidRDefault="001E7B3E"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A2CE" w14:textId="3DA6482C" w:rsidR="001E7B3E" w:rsidRDefault="00A04A0E">
    <w:pPr>
      <w:pStyle w:val="Hlavika"/>
    </w:pPr>
    <w:r>
      <w:rPr>
        <w:rFonts w:ascii="Arial Narrow" w:hAnsi="Arial Narrow"/>
        <w:noProof/>
        <w:sz w:val="20"/>
        <w:lang w:eastAsia="sk-SK"/>
      </w:rPr>
      <w:drawing>
        <wp:anchor distT="0" distB="0" distL="114300" distR="114300" simplePos="0" relativeHeight="251673600" behindDoc="0" locked="0" layoutInCell="1" allowOverlap="1" wp14:anchorId="53CFFC4C" wp14:editId="2AEFB874">
          <wp:simplePos x="0" y="0"/>
          <wp:positionH relativeFrom="margin">
            <wp:posOffset>90170</wp:posOffset>
          </wp:positionH>
          <wp:positionV relativeFrom="paragraph">
            <wp:posOffset>-116205</wp:posOffset>
          </wp:positionV>
          <wp:extent cx="553720" cy="471170"/>
          <wp:effectExtent l="0" t="0" r="0" b="5080"/>
          <wp:wrapSquare wrapText="bothSides"/>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1">
                    <a:extLst>
                      <a:ext uri="{28A0092B-C50C-407E-A947-70E740481C1C}">
                        <a14:useLocalDpi xmlns:a14="http://schemas.microsoft.com/office/drawing/2010/main" val="0"/>
                      </a:ext>
                    </a:extLst>
                  </a:blip>
                  <a:stretch>
                    <a:fillRect/>
                  </a:stretch>
                </pic:blipFill>
                <pic:spPr>
                  <a:xfrm>
                    <a:off x="0" y="0"/>
                    <a:ext cx="553720" cy="471170"/>
                  </a:xfrm>
                  <a:prstGeom prst="rect">
                    <a:avLst/>
                  </a:prstGeom>
                </pic:spPr>
              </pic:pic>
            </a:graphicData>
          </a:graphic>
          <wp14:sizeRelH relativeFrom="margin">
            <wp14:pctWidth>0</wp14:pctWidth>
          </wp14:sizeRelH>
          <wp14:sizeRelV relativeFrom="margin">
            <wp14:pctHeight>0</wp14:pctHeight>
          </wp14:sizeRelV>
        </wp:anchor>
      </w:drawing>
    </w:r>
    <w:r w:rsidR="00E2543F">
      <w:rPr>
        <w:noProof/>
        <w:lang w:eastAsia="sk-SK"/>
      </w:rPr>
      <w:drawing>
        <wp:anchor distT="0" distB="0" distL="114300" distR="114300" simplePos="0" relativeHeight="251672576" behindDoc="1" locked="0" layoutInCell="1" allowOverlap="1" wp14:anchorId="02CEB489" wp14:editId="23A8F081">
          <wp:simplePos x="0" y="0"/>
          <wp:positionH relativeFrom="column">
            <wp:posOffset>2274570</wp:posOffset>
          </wp:positionH>
          <wp:positionV relativeFrom="paragraph">
            <wp:posOffset>-53340</wp:posOffset>
          </wp:positionV>
          <wp:extent cx="1682115" cy="382270"/>
          <wp:effectExtent l="0" t="0" r="0" b="0"/>
          <wp:wrapTight wrapText="bothSides">
            <wp:wrapPolygon edited="0">
              <wp:start x="0" y="0"/>
              <wp:lineTo x="0" y="20452"/>
              <wp:lineTo x="21282" y="20452"/>
              <wp:lineTo x="21282" y="0"/>
              <wp:lineTo x="0" y="0"/>
            </wp:wrapPolygon>
          </wp:wrapTight>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ri.png"/>
                  <pic:cNvPicPr/>
                </pic:nvPicPr>
                <pic:blipFill>
                  <a:blip r:embed="rId2">
                    <a:extLst>
                      <a:ext uri="{28A0092B-C50C-407E-A947-70E740481C1C}">
                        <a14:useLocalDpi xmlns:a14="http://schemas.microsoft.com/office/drawing/2010/main" val="0"/>
                      </a:ext>
                    </a:extLst>
                  </a:blip>
                  <a:stretch>
                    <a:fillRect/>
                  </a:stretch>
                </pic:blipFill>
                <pic:spPr>
                  <a:xfrm>
                    <a:off x="0" y="0"/>
                    <a:ext cx="1682115" cy="382270"/>
                  </a:xfrm>
                  <a:prstGeom prst="rect">
                    <a:avLst/>
                  </a:prstGeom>
                </pic:spPr>
              </pic:pic>
            </a:graphicData>
          </a:graphic>
          <wp14:sizeRelH relativeFrom="margin">
            <wp14:pctWidth>0</wp14:pctWidth>
          </wp14:sizeRelH>
          <wp14:sizeRelV relativeFrom="margin">
            <wp14:pctHeight>0</wp14:pctHeight>
          </wp14:sizeRelV>
        </wp:anchor>
      </w:drawing>
    </w:r>
    <w:r w:rsidR="00E2543F">
      <w:rPr>
        <w:noProof/>
        <w:lang w:eastAsia="sk-SK"/>
      </w:rPr>
      <w:drawing>
        <wp:anchor distT="0" distB="0" distL="114300" distR="114300" simplePos="0" relativeHeight="251653120" behindDoc="1" locked="0" layoutInCell="1" allowOverlap="1" wp14:anchorId="35A01954" wp14:editId="7D747023">
          <wp:simplePos x="0" y="0"/>
          <wp:positionH relativeFrom="margin">
            <wp:align>right</wp:align>
          </wp:positionH>
          <wp:positionV relativeFrom="paragraph">
            <wp:posOffset>-145009</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43F">
      <w:rPr>
        <w:noProof/>
        <w:lang w:eastAsia="sk-SK"/>
      </w:rPr>
      <w:drawing>
        <wp:anchor distT="0" distB="0" distL="114300" distR="114300" simplePos="0" relativeHeight="251649024" behindDoc="1" locked="0" layoutInCell="1" allowOverlap="1" wp14:anchorId="26999D6E" wp14:editId="40E01A71">
          <wp:simplePos x="0" y="0"/>
          <wp:positionH relativeFrom="column">
            <wp:posOffset>1222375</wp:posOffset>
          </wp:positionH>
          <wp:positionV relativeFrom="paragraph">
            <wp:posOffset>-117475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1E7B3E" w:rsidRDefault="001E7B3E"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1E7B3E" w:rsidRDefault="001E7B3E"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DD24AAB"/>
    <w:multiLevelType w:val="hybridMultilevel"/>
    <w:tmpl w:val="0B6C8874"/>
    <w:lvl w:ilvl="0" w:tplc="A0B02B22">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2"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2"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7"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4"/>
  </w:num>
  <w:num w:numId="6">
    <w:abstractNumId w:val="21"/>
  </w:num>
  <w:num w:numId="7">
    <w:abstractNumId w:val="11"/>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0"/>
  </w:num>
  <w:num w:numId="13">
    <w:abstractNumId w:val="3"/>
  </w:num>
  <w:num w:numId="14">
    <w:abstractNumId w:val="26"/>
  </w:num>
  <w:num w:numId="15">
    <w:abstractNumId w:val="19"/>
  </w:num>
  <w:num w:numId="16">
    <w:abstractNumId w:val="6"/>
  </w:num>
  <w:num w:numId="17">
    <w:abstractNumId w:val="12"/>
  </w:num>
  <w:num w:numId="18">
    <w:abstractNumId w:val="18"/>
  </w:num>
  <w:num w:numId="19">
    <w:abstractNumId w:val="25"/>
  </w:num>
  <w:num w:numId="20">
    <w:abstractNumId w:val="22"/>
  </w:num>
  <w:num w:numId="21">
    <w:abstractNumId w:val="16"/>
  </w:num>
  <w:num w:numId="22">
    <w:abstractNumId w:val="2"/>
  </w:num>
  <w:num w:numId="23">
    <w:abstractNumId w:val="13"/>
  </w:num>
  <w:num w:numId="24">
    <w:abstractNumId w:val="27"/>
  </w:num>
  <w:num w:numId="25">
    <w:abstractNumId w:val="23"/>
  </w:num>
  <w:num w:numId="26">
    <w:abstractNumId w:val="17"/>
  </w:num>
  <w:num w:numId="27">
    <w:abstractNumId w:val="14"/>
  </w:num>
  <w:num w:numId="28">
    <w:abstractNumId w:val="9"/>
  </w:num>
  <w:num w:numId="29">
    <w:abstractNumId w:val="5"/>
  </w:num>
  <w:num w:numId="3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2DA4"/>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1444"/>
    <w:rsid w:val="00042496"/>
    <w:rsid w:val="00044251"/>
    <w:rsid w:val="00047D10"/>
    <w:rsid w:val="00050586"/>
    <w:rsid w:val="000507A8"/>
    <w:rsid w:val="00051A76"/>
    <w:rsid w:val="00053993"/>
    <w:rsid w:val="00054CDE"/>
    <w:rsid w:val="00060B13"/>
    <w:rsid w:val="00061D73"/>
    <w:rsid w:val="00062B88"/>
    <w:rsid w:val="000631CF"/>
    <w:rsid w:val="0006321E"/>
    <w:rsid w:val="00064B9C"/>
    <w:rsid w:val="0006612A"/>
    <w:rsid w:val="00066C8D"/>
    <w:rsid w:val="000719AA"/>
    <w:rsid w:val="000722EB"/>
    <w:rsid w:val="000742E6"/>
    <w:rsid w:val="000754E4"/>
    <w:rsid w:val="00076890"/>
    <w:rsid w:val="00076FC2"/>
    <w:rsid w:val="0007746C"/>
    <w:rsid w:val="000806BF"/>
    <w:rsid w:val="00081CF9"/>
    <w:rsid w:val="00081DCA"/>
    <w:rsid w:val="00084148"/>
    <w:rsid w:val="00086D95"/>
    <w:rsid w:val="00091B94"/>
    <w:rsid w:val="0009206F"/>
    <w:rsid w:val="000931F4"/>
    <w:rsid w:val="00094C8A"/>
    <w:rsid w:val="000A2217"/>
    <w:rsid w:val="000A2DCF"/>
    <w:rsid w:val="000B0976"/>
    <w:rsid w:val="000B4587"/>
    <w:rsid w:val="000B5BD1"/>
    <w:rsid w:val="000B674B"/>
    <w:rsid w:val="000B6A1D"/>
    <w:rsid w:val="000B6C24"/>
    <w:rsid w:val="000B76B3"/>
    <w:rsid w:val="000C0D6B"/>
    <w:rsid w:val="000C167A"/>
    <w:rsid w:val="000C1A57"/>
    <w:rsid w:val="000C259E"/>
    <w:rsid w:val="000C3731"/>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BFB"/>
    <w:rsid w:val="000E6AC0"/>
    <w:rsid w:val="000F2DA9"/>
    <w:rsid w:val="000F3160"/>
    <w:rsid w:val="000F396A"/>
    <w:rsid w:val="000F3A18"/>
    <w:rsid w:val="000F463F"/>
    <w:rsid w:val="000F5F56"/>
    <w:rsid w:val="000F644E"/>
    <w:rsid w:val="000F699A"/>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1F13"/>
    <w:rsid w:val="001537EB"/>
    <w:rsid w:val="001563F7"/>
    <w:rsid w:val="001600C5"/>
    <w:rsid w:val="0016073A"/>
    <w:rsid w:val="00161E6D"/>
    <w:rsid w:val="0016689D"/>
    <w:rsid w:val="001669CA"/>
    <w:rsid w:val="00166F16"/>
    <w:rsid w:val="0016773B"/>
    <w:rsid w:val="00170403"/>
    <w:rsid w:val="00174F01"/>
    <w:rsid w:val="00176889"/>
    <w:rsid w:val="00176CED"/>
    <w:rsid w:val="00177602"/>
    <w:rsid w:val="001864BF"/>
    <w:rsid w:val="0018659F"/>
    <w:rsid w:val="00186C75"/>
    <w:rsid w:val="00187776"/>
    <w:rsid w:val="00187ED9"/>
    <w:rsid w:val="00190B46"/>
    <w:rsid w:val="00192FAA"/>
    <w:rsid w:val="001A09E5"/>
    <w:rsid w:val="001A3CF3"/>
    <w:rsid w:val="001A4E70"/>
    <w:rsid w:val="001A69BA"/>
    <w:rsid w:val="001A7188"/>
    <w:rsid w:val="001B14FC"/>
    <w:rsid w:val="001B15BC"/>
    <w:rsid w:val="001B1726"/>
    <w:rsid w:val="001B1E99"/>
    <w:rsid w:val="001B2816"/>
    <w:rsid w:val="001B62D3"/>
    <w:rsid w:val="001C17E0"/>
    <w:rsid w:val="001C2AB6"/>
    <w:rsid w:val="001C3A8B"/>
    <w:rsid w:val="001C4CA9"/>
    <w:rsid w:val="001C645B"/>
    <w:rsid w:val="001D4A9B"/>
    <w:rsid w:val="001D7A67"/>
    <w:rsid w:val="001E7B3E"/>
    <w:rsid w:val="001F0635"/>
    <w:rsid w:val="001F0E97"/>
    <w:rsid w:val="0020163F"/>
    <w:rsid w:val="0020190C"/>
    <w:rsid w:val="00201C47"/>
    <w:rsid w:val="00201F91"/>
    <w:rsid w:val="002023EE"/>
    <w:rsid w:val="002041E5"/>
    <w:rsid w:val="00204701"/>
    <w:rsid w:val="002074BB"/>
    <w:rsid w:val="00207808"/>
    <w:rsid w:val="0020795A"/>
    <w:rsid w:val="0021123F"/>
    <w:rsid w:val="002121A8"/>
    <w:rsid w:val="00213E2F"/>
    <w:rsid w:val="00215499"/>
    <w:rsid w:val="002164BC"/>
    <w:rsid w:val="00221DA9"/>
    <w:rsid w:val="00223616"/>
    <w:rsid w:val="002244A2"/>
    <w:rsid w:val="00226413"/>
    <w:rsid w:val="002266E6"/>
    <w:rsid w:val="0022783A"/>
    <w:rsid w:val="002279C7"/>
    <w:rsid w:val="00227EA4"/>
    <w:rsid w:val="002307A9"/>
    <w:rsid w:val="00231378"/>
    <w:rsid w:val="00231C62"/>
    <w:rsid w:val="00234273"/>
    <w:rsid w:val="002345E5"/>
    <w:rsid w:val="00235918"/>
    <w:rsid w:val="00240C5A"/>
    <w:rsid w:val="002420E7"/>
    <w:rsid w:val="00242559"/>
    <w:rsid w:val="00242EA3"/>
    <w:rsid w:val="002442EE"/>
    <w:rsid w:val="00247132"/>
    <w:rsid w:val="00247264"/>
    <w:rsid w:val="0025567F"/>
    <w:rsid w:val="00260972"/>
    <w:rsid w:val="00272F0A"/>
    <w:rsid w:val="00274460"/>
    <w:rsid w:val="0027492B"/>
    <w:rsid w:val="002750A3"/>
    <w:rsid w:val="00275205"/>
    <w:rsid w:val="00276978"/>
    <w:rsid w:val="00276ABA"/>
    <w:rsid w:val="00276ED1"/>
    <w:rsid w:val="0028040F"/>
    <w:rsid w:val="002807EC"/>
    <w:rsid w:val="00280C41"/>
    <w:rsid w:val="00283A38"/>
    <w:rsid w:val="00283AF8"/>
    <w:rsid w:val="00285394"/>
    <w:rsid w:val="00285FFB"/>
    <w:rsid w:val="00287519"/>
    <w:rsid w:val="00287C09"/>
    <w:rsid w:val="00292ED1"/>
    <w:rsid w:val="00293941"/>
    <w:rsid w:val="00297396"/>
    <w:rsid w:val="002A2C7F"/>
    <w:rsid w:val="002A3E09"/>
    <w:rsid w:val="002A4852"/>
    <w:rsid w:val="002A6EF9"/>
    <w:rsid w:val="002A7199"/>
    <w:rsid w:val="002B1ECB"/>
    <w:rsid w:val="002B53D1"/>
    <w:rsid w:val="002B6FB3"/>
    <w:rsid w:val="002B7C3E"/>
    <w:rsid w:val="002C023A"/>
    <w:rsid w:val="002C1709"/>
    <w:rsid w:val="002C1FD3"/>
    <w:rsid w:val="002C2E1D"/>
    <w:rsid w:val="002C3121"/>
    <w:rsid w:val="002C4DEF"/>
    <w:rsid w:val="002C5235"/>
    <w:rsid w:val="002D02D8"/>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5B81"/>
    <w:rsid w:val="00326D1D"/>
    <w:rsid w:val="00331E1B"/>
    <w:rsid w:val="0033688D"/>
    <w:rsid w:val="0033719C"/>
    <w:rsid w:val="00340992"/>
    <w:rsid w:val="00340D3A"/>
    <w:rsid w:val="00343B78"/>
    <w:rsid w:val="00343EA2"/>
    <w:rsid w:val="00343F2B"/>
    <w:rsid w:val="00344429"/>
    <w:rsid w:val="00344F28"/>
    <w:rsid w:val="003455B4"/>
    <w:rsid w:val="003465C3"/>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67D9"/>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1584"/>
    <w:rsid w:val="003A290D"/>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E7FB5"/>
    <w:rsid w:val="003F1257"/>
    <w:rsid w:val="003F1837"/>
    <w:rsid w:val="003F1962"/>
    <w:rsid w:val="003F1DC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6F16"/>
    <w:rsid w:val="0044748F"/>
    <w:rsid w:val="00450A0C"/>
    <w:rsid w:val="0045251F"/>
    <w:rsid w:val="0045262A"/>
    <w:rsid w:val="0045347D"/>
    <w:rsid w:val="004567BA"/>
    <w:rsid w:val="004569FE"/>
    <w:rsid w:val="00457D81"/>
    <w:rsid w:val="00457DFB"/>
    <w:rsid w:val="0046185C"/>
    <w:rsid w:val="00461EAD"/>
    <w:rsid w:val="0046463D"/>
    <w:rsid w:val="004646C0"/>
    <w:rsid w:val="004651FC"/>
    <w:rsid w:val="004660ED"/>
    <w:rsid w:val="00466382"/>
    <w:rsid w:val="00470297"/>
    <w:rsid w:val="00471C62"/>
    <w:rsid w:val="004725BE"/>
    <w:rsid w:val="00473F9B"/>
    <w:rsid w:val="004763C1"/>
    <w:rsid w:val="00477765"/>
    <w:rsid w:val="00480855"/>
    <w:rsid w:val="00482A78"/>
    <w:rsid w:val="00482AEF"/>
    <w:rsid w:val="0048348A"/>
    <w:rsid w:val="00484EC7"/>
    <w:rsid w:val="004875FA"/>
    <w:rsid w:val="004938EB"/>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D6C83"/>
    <w:rsid w:val="004E1716"/>
    <w:rsid w:val="004E46B3"/>
    <w:rsid w:val="004E5387"/>
    <w:rsid w:val="004E60E8"/>
    <w:rsid w:val="004F6602"/>
    <w:rsid w:val="00500FB7"/>
    <w:rsid w:val="00502FF7"/>
    <w:rsid w:val="0050379E"/>
    <w:rsid w:val="00504D90"/>
    <w:rsid w:val="00505404"/>
    <w:rsid w:val="00505686"/>
    <w:rsid w:val="005059AE"/>
    <w:rsid w:val="0050663E"/>
    <w:rsid w:val="00510642"/>
    <w:rsid w:val="00510DF3"/>
    <w:rsid w:val="00511C3C"/>
    <w:rsid w:val="0051337A"/>
    <w:rsid w:val="00516A8C"/>
    <w:rsid w:val="00517135"/>
    <w:rsid w:val="005173BA"/>
    <w:rsid w:val="005206F0"/>
    <w:rsid w:val="00520771"/>
    <w:rsid w:val="0052269D"/>
    <w:rsid w:val="00523125"/>
    <w:rsid w:val="00525D0F"/>
    <w:rsid w:val="00527A99"/>
    <w:rsid w:val="00527E54"/>
    <w:rsid w:val="0053309E"/>
    <w:rsid w:val="00534137"/>
    <w:rsid w:val="00537798"/>
    <w:rsid w:val="00537C8E"/>
    <w:rsid w:val="005450A5"/>
    <w:rsid w:val="00545797"/>
    <w:rsid w:val="0054623C"/>
    <w:rsid w:val="00546F92"/>
    <w:rsid w:val="00547497"/>
    <w:rsid w:val="00550A22"/>
    <w:rsid w:val="00551DB7"/>
    <w:rsid w:val="005537FD"/>
    <w:rsid w:val="00554C3B"/>
    <w:rsid w:val="00555C34"/>
    <w:rsid w:val="005560AF"/>
    <w:rsid w:val="00556601"/>
    <w:rsid w:val="00563456"/>
    <w:rsid w:val="00563B37"/>
    <w:rsid w:val="00566CDE"/>
    <w:rsid w:val="00570367"/>
    <w:rsid w:val="00573A24"/>
    <w:rsid w:val="00573C43"/>
    <w:rsid w:val="00574F91"/>
    <w:rsid w:val="00580D35"/>
    <w:rsid w:val="00584D11"/>
    <w:rsid w:val="00584F00"/>
    <w:rsid w:val="00586006"/>
    <w:rsid w:val="00591744"/>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201"/>
    <w:rsid w:val="005E5AAE"/>
    <w:rsid w:val="005E6741"/>
    <w:rsid w:val="005F05BD"/>
    <w:rsid w:val="005F0D6B"/>
    <w:rsid w:val="005F2A67"/>
    <w:rsid w:val="005F2CBA"/>
    <w:rsid w:val="005F30B4"/>
    <w:rsid w:val="005F3DBD"/>
    <w:rsid w:val="005F6C14"/>
    <w:rsid w:val="005F6F93"/>
    <w:rsid w:val="005F700A"/>
    <w:rsid w:val="00602D42"/>
    <w:rsid w:val="00605A53"/>
    <w:rsid w:val="00610E09"/>
    <w:rsid w:val="006115A4"/>
    <w:rsid w:val="0061160F"/>
    <w:rsid w:val="006118BF"/>
    <w:rsid w:val="006134D9"/>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64DE"/>
    <w:rsid w:val="006571E8"/>
    <w:rsid w:val="006628A6"/>
    <w:rsid w:val="00664DDB"/>
    <w:rsid w:val="006670FF"/>
    <w:rsid w:val="0066710C"/>
    <w:rsid w:val="006713FE"/>
    <w:rsid w:val="00671E70"/>
    <w:rsid w:val="00674DCB"/>
    <w:rsid w:val="00676D67"/>
    <w:rsid w:val="00680084"/>
    <w:rsid w:val="00680101"/>
    <w:rsid w:val="00681A6E"/>
    <w:rsid w:val="00682E61"/>
    <w:rsid w:val="0068437A"/>
    <w:rsid w:val="0068446B"/>
    <w:rsid w:val="00684537"/>
    <w:rsid w:val="00684E43"/>
    <w:rsid w:val="00685112"/>
    <w:rsid w:val="00685A79"/>
    <w:rsid w:val="00690C2C"/>
    <w:rsid w:val="00696B4A"/>
    <w:rsid w:val="006A1069"/>
    <w:rsid w:val="006A1986"/>
    <w:rsid w:val="006A1AFD"/>
    <w:rsid w:val="006A263B"/>
    <w:rsid w:val="006A3CC2"/>
    <w:rsid w:val="006A61FE"/>
    <w:rsid w:val="006A7AE8"/>
    <w:rsid w:val="006B0C63"/>
    <w:rsid w:val="006B256E"/>
    <w:rsid w:val="006B29D7"/>
    <w:rsid w:val="006B5964"/>
    <w:rsid w:val="006B5BCA"/>
    <w:rsid w:val="006C043B"/>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6109"/>
    <w:rsid w:val="00736C40"/>
    <w:rsid w:val="007477EA"/>
    <w:rsid w:val="007536CC"/>
    <w:rsid w:val="00757031"/>
    <w:rsid w:val="00760313"/>
    <w:rsid w:val="00760DE9"/>
    <w:rsid w:val="00761133"/>
    <w:rsid w:val="00762590"/>
    <w:rsid w:val="00762EFD"/>
    <w:rsid w:val="00763F81"/>
    <w:rsid w:val="00763FE9"/>
    <w:rsid w:val="00770808"/>
    <w:rsid w:val="007710FF"/>
    <w:rsid w:val="007714E2"/>
    <w:rsid w:val="00774C47"/>
    <w:rsid w:val="00775BAF"/>
    <w:rsid w:val="00776688"/>
    <w:rsid w:val="00776B54"/>
    <w:rsid w:val="00777CA8"/>
    <w:rsid w:val="00777DE8"/>
    <w:rsid w:val="00782C6E"/>
    <w:rsid w:val="00783DE6"/>
    <w:rsid w:val="0078625A"/>
    <w:rsid w:val="007862BD"/>
    <w:rsid w:val="00786E49"/>
    <w:rsid w:val="00790E33"/>
    <w:rsid w:val="00791579"/>
    <w:rsid w:val="007946AE"/>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F2F68"/>
    <w:rsid w:val="0080425A"/>
    <w:rsid w:val="0080537F"/>
    <w:rsid w:val="00805FE0"/>
    <w:rsid w:val="008103C5"/>
    <w:rsid w:val="00812AE4"/>
    <w:rsid w:val="00816841"/>
    <w:rsid w:val="00821D98"/>
    <w:rsid w:val="00823228"/>
    <w:rsid w:val="0082723C"/>
    <w:rsid w:val="0083047F"/>
    <w:rsid w:val="0083156B"/>
    <w:rsid w:val="00831766"/>
    <w:rsid w:val="00831DD4"/>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6A3"/>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0A3"/>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D041C"/>
    <w:rsid w:val="008D23B0"/>
    <w:rsid w:val="008D6331"/>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76639"/>
    <w:rsid w:val="00980020"/>
    <w:rsid w:val="00982CF8"/>
    <w:rsid w:val="009841AE"/>
    <w:rsid w:val="00984C64"/>
    <w:rsid w:val="00985590"/>
    <w:rsid w:val="00985C9D"/>
    <w:rsid w:val="00987A13"/>
    <w:rsid w:val="009917D9"/>
    <w:rsid w:val="00993330"/>
    <w:rsid w:val="00993A2D"/>
    <w:rsid w:val="0099429B"/>
    <w:rsid w:val="0099472F"/>
    <w:rsid w:val="00994B64"/>
    <w:rsid w:val="00995AA4"/>
    <w:rsid w:val="00996666"/>
    <w:rsid w:val="00997E6A"/>
    <w:rsid w:val="009A331D"/>
    <w:rsid w:val="009A5D8A"/>
    <w:rsid w:val="009A6185"/>
    <w:rsid w:val="009A7304"/>
    <w:rsid w:val="009B0397"/>
    <w:rsid w:val="009B10CA"/>
    <w:rsid w:val="009B1846"/>
    <w:rsid w:val="009B5DCA"/>
    <w:rsid w:val="009B7F9C"/>
    <w:rsid w:val="009C0021"/>
    <w:rsid w:val="009C0362"/>
    <w:rsid w:val="009C0EDA"/>
    <w:rsid w:val="009C35BE"/>
    <w:rsid w:val="009C3704"/>
    <w:rsid w:val="009C4340"/>
    <w:rsid w:val="009C71B1"/>
    <w:rsid w:val="009D08D3"/>
    <w:rsid w:val="009D134D"/>
    <w:rsid w:val="009D1B2F"/>
    <w:rsid w:val="009D314B"/>
    <w:rsid w:val="009D38FF"/>
    <w:rsid w:val="009D5A45"/>
    <w:rsid w:val="009D714B"/>
    <w:rsid w:val="009E017D"/>
    <w:rsid w:val="009E220F"/>
    <w:rsid w:val="009E2B7F"/>
    <w:rsid w:val="009E4893"/>
    <w:rsid w:val="009E7D46"/>
    <w:rsid w:val="009F15FF"/>
    <w:rsid w:val="009F35C9"/>
    <w:rsid w:val="009F3D40"/>
    <w:rsid w:val="009F74F8"/>
    <w:rsid w:val="00A00454"/>
    <w:rsid w:val="00A017CF"/>
    <w:rsid w:val="00A04A0E"/>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1DC8"/>
    <w:rsid w:val="00A3368F"/>
    <w:rsid w:val="00A363C4"/>
    <w:rsid w:val="00A3783B"/>
    <w:rsid w:val="00A4193B"/>
    <w:rsid w:val="00A42432"/>
    <w:rsid w:val="00A435F8"/>
    <w:rsid w:val="00A454AB"/>
    <w:rsid w:val="00A52513"/>
    <w:rsid w:val="00A5263E"/>
    <w:rsid w:val="00A527BC"/>
    <w:rsid w:val="00A54518"/>
    <w:rsid w:val="00A572C3"/>
    <w:rsid w:val="00A57F02"/>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E13"/>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6D7E"/>
    <w:rsid w:val="00AD29DC"/>
    <w:rsid w:val="00AD6897"/>
    <w:rsid w:val="00AD6B98"/>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0D69"/>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7740D"/>
    <w:rsid w:val="00B80256"/>
    <w:rsid w:val="00B82C04"/>
    <w:rsid w:val="00B832A0"/>
    <w:rsid w:val="00B8429C"/>
    <w:rsid w:val="00B9021E"/>
    <w:rsid w:val="00B908BC"/>
    <w:rsid w:val="00B94BA1"/>
    <w:rsid w:val="00B94E65"/>
    <w:rsid w:val="00B97B6C"/>
    <w:rsid w:val="00BA29D8"/>
    <w:rsid w:val="00BA2AED"/>
    <w:rsid w:val="00BA35F0"/>
    <w:rsid w:val="00BA5869"/>
    <w:rsid w:val="00BA6FB6"/>
    <w:rsid w:val="00BB0E58"/>
    <w:rsid w:val="00BB182B"/>
    <w:rsid w:val="00BB3936"/>
    <w:rsid w:val="00BB49BE"/>
    <w:rsid w:val="00BB5079"/>
    <w:rsid w:val="00BB58B3"/>
    <w:rsid w:val="00BB6CC4"/>
    <w:rsid w:val="00BB7132"/>
    <w:rsid w:val="00BC1B51"/>
    <w:rsid w:val="00BC2873"/>
    <w:rsid w:val="00BC4056"/>
    <w:rsid w:val="00BC413B"/>
    <w:rsid w:val="00BC41B7"/>
    <w:rsid w:val="00BC451E"/>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4445"/>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270"/>
    <w:rsid w:val="00CC6628"/>
    <w:rsid w:val="00CC6BBF"/>
    <w:rsid w:val="00CD0FA6"/>
    <w:rsid w:val="00CD4ABE"/>
    <w:rsid w:val="00CD6015"/>
    <w:rsid w:val="00CD7E0C"/>
    <w:rsid w:val="00CE1051"/>
    <w:rsid w:val="00CE155D"/>
    <w:rsid w:val="00CE28B6"/>
    <w:rsid w:val="00CE2FED"/>
    <w:rsid w:val="00CE3B52"/>
    <w:rsid w:val="00CE3E3E"/>
    <w:rsid w:val="00CE3E60"/>
    <w:rsid w:val="00CE63F5"/>
    <w:rsid w:val="00CF17C1"/>
    <w:rsid w:val="00CF688D"/>
    <w:rsid w:val="00CF7260"/>
    <w:rsid w:val="00D01CBA"/>
    <w:rsid w:val="00D02F1D"/>
    <w:rsid w:val="00D03613"/>
    <w:rsid w:val="00D1056F"/>
    <w:rsid w:val="00D10E54"/>
    <w:rsid w:val="00D12146"/>
    <w:rsid w:val="00D12980"/>
    <w:rsid w:val="00D12B2B"/>
    <w:rsid w:val="00D133CE"/>
    <w:rsid w:val="00D171B6"/>
    <w:rsid w:val="00D17C53"/>
    <w:rsid w:val="00D24F46"/>
    <w:rsid w:val="00D25C37"/>
    <w:rsid w:val="00D26C37"/>
    <w:rsid w:val="00D318B8"/>
    <w:rsid w:val="00D34AA7"/>
    <w:rsid w:val="00D36A28"/>
    <w:rsid w:val="00D4101E"/>
    <w:rsid w:val="00D469C5"/>
    <w:rsid w:val="00D47FE8"/>
    <w:rsid w:val="00D52AE5"/>
    <w:rsid w:val="00D537A6"/>
    <w:rsid w:val="00D53FAB"/>
    <w:rsid w:val="00D554B6"/>
    <w:rsid w:val="00D56DAC"/>
    <w:rsid w:val="00D60762"/>
    <w:rsid w:val="00D619BE"/>
    <w:rsid w:val="00D63959"/>
    <w:rsid w:val="00D67869"/>
    <w:rsid w:val="00D7058C"/>
    <w:rsid w:val="00D70B62"/>
    <w:rsid w:val="00D730F7"/>
    <w:rsid w:val="00D767FE"/>
    <w:rsid w:val="00D8025D"/>
    <w:rsid w:val="00D81B17"/>
    <w:rsid w:val="00D8579F"/>
    <w:rsid w:val="00D85CE2"/>
    <w:rsid w:val="00D91C81"/>
    <w:rsid w:val="00D92637"/>
    <w:rsid w:val="00D92EF3"/>
    <w:rsid w:val="00D9436B"/>
    <w:rsid w:val="00D956DF"/>
    <w:rsid w:val="00D95B6A"/>
    <w:rsid w:val="00D97E2F"/>
    <w:rsid w:val="00DA0DE5"/>
    <w:rsid w:val="00DA191A"/>
    <w:rsid w:val="00DB0502"/>
    <w:rsid w:val="00DB2737"/>
    <w:rsid w:val="00DB64B0"/>
    <w:rsid w:val="00DB6DDD"/>
    <w:rsid w:val="00DB709F"/>
    <w:rsid w:val="00DB7CD8"/>
    <w:rsid w:val="00DC29E9"/>
    <w:rsid w:val="00DC3C0B"/>
    <w:rsid w:val="00DC7C51"/>
    <w:rsid w:val="00DD0275"/>
    <w:rsid w:val="00DD5272"/>
    <w:rsid w:val="00DD5707"/>
    <w:rsid w:val="00DD6852"/>
    <w:rsid w:val="00DE0E90"/>
    <w:rsid w:val="00DE1611"/>
    <w:rsid w:val="00DE275B"/>
    <w:rsid w:val="00DE2E69"/>
    <w:rsid w:val="00DE377F"/>
    <w:rsid w:val="00DE4855"/>
    <w:rsid w:val="00DE54AC"/>
    <w:rsid w:val="00DF03BD"/>
    <w:rsid w:val="00DF230A"/>
    <w:rsid w:val="00DF42CB"/>
    <w:rsid w:val="00DF440B"/>
    <w:rsid w:val="00DF4689"/>
    <w:rsid w:val="00E020C7"/>
    <w:rsid w:val="00E03815"/>
    <w:rsid w:val="00E04752"/>
    <w:rsid w:val="00E04D19"/>
    <w:rsid w:val="00E101A2"/>
    <w:rsid w:val="00E108FE"/>
    <w:rsid w:val="00E10DC6"/>
    <w:rsid w:val="00E1377D"/>
    <w:rsid w:val="00E138F0"/>
    <w:rsid w:val="00E149C0"/>
    <w:rsid w:val="00E17B5C"/>
    <w:rsid w:val="00E2543F"/>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A8A"/>
    <w:rsid w:val="00E44DAD"/>
    <w:rsid w:val="00E5010C"/>
    <w:rsid w:val="00E516FE"/>
    <w:rsid w:val="00E52BA3"/>
    <w:rsid w:val="00E548EA"/>
    <w:rsid w:val="00E57107"/>
    <w:rsid w:val="00E60107"/>
    <w:rsid w:val="00E611A5"/>
    <w:rsid w:val="00E62185"/>
    <w:rsid w:val="00E644CD"/>
    <w:rsid w:val="00E64D12"/>
    <w:rsid w:val="00E67D6E"/>
    <w:rsid w:val="00E70BF1"/>
    <w:rsid w:val="00E71299"/>
    <w:rsid w:val="00E71849"/>
    <w:rsid w:val="00E71968"/>
    <w:rsid w:val="00E71B09"/>
    <w:rsid w:val="00E73EDD"/>
    <w:rsid w:val="00E757AE"/>
    <w:rsid w:val="00E75EE5"/>
    <w:rsid w:val="00E7658C"/>
    <w:rsid w:val="00E7663E"/>
    <w:rsid w:val="00E76A02"/>
    <w:rsid w:val="00E813F7"/>
    <w:rsid w:val="00E82526"/>
    <w:rsid w:val="00E82541"/>
    <w:rsid w:val="00E842BD"/>
    <w:rsid w:val="00E853A9"/>
    <w:rsid w:val="00E86F22"/>
    <w:rsid w:val="00E86F41"/>
    <w:rsid w:val="00E9010D"/>
    <w:rsid w:val="00E923C7"/>
    <w:rsid w:val="00E92B75"/>
    <w:rsid w:val="00E94374"/>
    <w:rsid w:val="00E9573F"/>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0E93"/>
    <w:rsid w:val="00F61372"/>
    <w:rsid w:val="00F64A60"/>
    <w:rsid w:val="00F6756D"/>
    <w:rsid w:val="00F71A65"/>
    <w:rsid w:val="00F735E9"/>
    <w:rsid w:val="00F7375B"/>
    <w:rsid w:val="00F74163"/>
    <w:rsid w:val="00F74B96"/>
    <w:rsid w:val="00F75A76"/>
    <w:rsid w:val="00F82B58"/>
    <w:rsid w:val="00F83F92"/>
    <w:rsid w:val="00F84365"/>
    <w:rsid w:val="00F85358"/>
    <w:rsid w:val="00F85AE0"/>
    <w:rsid w:val="00F86174"/>
    <w:rsid w:val="00F869AD"/>
    <w:rsid w:val="00F90018"/>
    <w:rsid w:val="00F90A41"/>
    <w:rsid w:val="00F90CF7"/>
    <w:rsid w:val="00F9306B"/>
    <w:rsid w:val="00F9390B"/>
    <w:rsid w:val="00F9635B"/>
    <w:rsid w:val="00FA21A5"/>
    <w:rsid w:val="00FA31EC"/>
    <w:rsid w:val="00FA6C10"/>
    <w:rsid w:val="00FB02A8"/>
    <w:rsid w:val="00FB05BA"/>
    <w:rsid w:val="00FB28C1"/>
    <w:rsid w:val="00FB2D28"/>
    <w:rsid w:val="00FB312A"/>
    <w:rsid w:val="00FB49E4"/>
    <w:rsid w:val="00FB6003"/>
    <w:rsid w:val="00FB6329"/>
    <w:rsid w:val="00FB7EEB"/>
    <w:rsid w:val="00FC0D69"/>
    <w:rsid w:val="00FC2531"/>
    <w:rsid w:val="00FC489E"/>
    <w:rsid w:val="00FC4935"/>
    <w:rsid w:val="00FC6358"/>
    <w:rsid w:val="00FD2664"/>
    <w:rsid w:val="00FD4707"/>
    <w:rsid w:val="00FD5991"/>
    <w:rsid w:val="00FD5B6C"/>
    <w:rsid w:val="00FD5DD6"/>
    <w:rsid w:val="00FD6ABB"/>
    <w:rsid w:val="00FD6F44"/>
    <w:rsid w:val="00FD773E"/>
    <w:rsid w:val="00FE2AE1"/>
    <w:rsid w:val="00FE2F72"/>
    <w:rsid w:val="00FE3B80"/>
    <w:rsid w:val="00FE4ECB"/>
    <w:rsid w:val="00FE71E4"/>
    <w:rsid w:val="00FF04FA"/>
    <w:rsid w:val="00FF198C"/>
    <w:rsid w:val="00FF22D7"/>
    <w:rsid w:val="00FF45A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Zstupntext"/>
              <w:b/>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074329AA697840CF88677275A9DAC80B"/>
        <w:category>
          <w:name w:val="Všeobecné"/>
          <w:gallery w:val="placeholder"/>
        </w:category>
        <w:types>
          <w:type w:val="bbPlcHdr"/>
        </w:types>
        <w:behaviors>
          <w:behavior w:val="content"/>
        </w:behaviors>
        <w:guid w:val="{F4A508C8-C191-41B1-9916-A16D56ED92B9}"/>
      </w:docPartPr>
      <w:docPartBody>
        <w:p w:rsidR="00174D41" w:rsidRDefault="00174D41" w:rsidP="00174D41">
          <w:pPr>
            <w:pStyle w:val="074329AA697840CF88677275A9DAC80B"/>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135D9A"/>
    <w:rsid w:val="00174D41"/>
    <w:rsid w:val="001A1CEC"/>
    <w:rsid w:val="0031009D"/>
    <w:rsid w:val="00370346"/>
    <w:rsid w:val="003B20BC"/>
    <w:rsid w:val="00503470"/>
    <w:rsid w:val="00514765"/>
    <w:rsid w:val="005A698A"/>
    <w:rsid w:val="00721C8D"/>
    <w:rsid w:val="007B0225"/>
    <w:rsid w:val="007F56C2"/>
    <w:rsid w:val="00803F6C"/>
    <w:rsid w:val="00821E4A"/>
    <w:rsid w:val="008A5F9C"/>
    <w:rsid w:val="008E3232"/>
    <w:rsid w:val="008F0B6E"/>
    <w:rsid w:val="00966EEE"/>
    <w:rsid w:val="00984E05"/>
    <w:rsid w:val="0098555E"/>
    <w:rsid w:val="009B4DB2"/>
    <w:rsid w:val="009C29F9"/>
    <w:rsid w:val="009C3CCC"/>
    <w:rsid w:val="00A118B3"/>
    <w:rsid w:val="00A15D86"/>
    <w:rsid w:val="00AD32F9"/>
    <w:rsid w:val="00B46204"/>
    <w:rsid w:val="00D659EE"/>
    <w:rsid w:val="00E426B2"/>
    <w:rsid w:val="00F23F7A"/>
    <w:rsid w:val="00F70B43"/>
    <w:rsid w:val="00FD6FA9"/>
    <w:rsid w:val="00FE63E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74D41"/>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074329AA697840CF88677275A9DAC80B">
    <w:name w:val="074329AA697840CF88677275A9DAC80B"/>
    <w:rsid w:val="00174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6EA2-58ED-4AEA-86F1-906C30D4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3593</Words>
  <Characters>20481</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2023-01-05T07:03:00Z</dcterms:created>
  <dcterms:modified xsi:type="dcterms:W3CDTF">2023-01-05T07:03:00Z</dcterms:modified>
</cp:coreProperties>
</file>