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96C9" w14:textId="77777777" w:rsidR="00997F82" w:rsidRPr="00C13613" w:rsidRDefault="00997F82" w:rsidP="00997F82">
      <w:pPr>
        <w:spacing w:after="0" w:line="240" w:lineRule="auto"/>
        <w:jc w:val="center"/>
        <w:rPr>
          <w:rFonts w:ascii="Arial" w:eastAsia="Times New Roman" w:hAnsi="Arial" w:cs="Arial"/>
          <w:b/>
          <w:sz w:val="28"/>
          <w:szCs w:val="20"/>
        </w:rPr>
      </w:pPr>
    </w:p>
    <w:p w14:paraId="1C7D5F1C" w14:textId="77777777" w:rsidR="00997F82" w:rsidRPr="00C13613" w:rsidRDefault="00A8207D" w:rsidP="00A8207D">
      <w:pPr>
        <w:tabs>
          <w:tab w:val="left" w:pos="1565"/>
          <w:tab w:val="left" w:pos="3957"/>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10B67098" w14:textId="77777777" w:rsidR="00997F82" w:rsidRPr="00C13613" w:rsidRDefault="00997F82" w:rsidP="00997F82">
      <w:pPr>
        <w:spacing w:after="0" w:line="240" w:lineRule="auto"/>
        <w:jc w:val="center"/>
        <w:rPr>
          <w:rFonts w:ascii="Arial" w:eastAsia="Times New Roman" w:hAnsi="Arial" w:cs="Arial"/>
          <w:b/>
          <w:sz w:val="28"/>
          <w:szCs w:val="20"/>
        </w:rPr>
      </w:pPr>
    </w:p>
    <w:p w14:paraId="420A2C45" w14:textId="77777777" w:rsidR="00997F82" w:rsidRPr="00C13613" w:rsidRDefault="00997F82" w:rsidP="00997F82">
      <w:pPr>
        <w:spacing w:after="0" w:line="240" w:lineRule="auto"/>
        <w:jc w:val="center"/>
        <w:rPr>
          <w:rFonts w:ascii="Arial" w:eastAsia="Times New Roman" w:hAnsi="Arial" w:cs="Arial"/>
          <w:b/>
          <w:sz w:val="28"/>
          <w:szCs w:val="20"/>
        </w:rPr>
      </w:pPr>
    </w:p>
    <w:p w14:paraId="1B511D9F" w14:textId="77777777" w:rsidR="00997F82" w:rsidRPr="00C13613" w:rsidRDefault="00A8207D" w:rsidP="00A8207D">
      <w:pPr>
        <w:tabs>
          <w:tab w:val="left" w:pos="3030"/>
          <w:tab w:val="left" w:pos="5422"/>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11EA2C57" w14:textId="77777777" w:rsidR="00997F82" w:rsidRPr="00C13613" w:rsidRDefault="00997F82" w:rsidP="00997F82">
      <w:pPr>
        <w:spacing w:after="0" w:line="240" w:lineRule="auto"/>
        <w:jc w:val="center"/>
        <w:rPr>
          <w:rFonts w:ascii="Arial" w:eastAsia="Times New Roman" w:hAnsi="Arial" w:cs="Arial"/>
          <w:b/>
          <w:sz w:val="28"/>
          <w:szCs w:val="20"/>
        </w:rPr>
      </w:pPr>
    </w:p>
    <w:p w14:paraId="5FB3B555" w14:textId="77777777" w:rsidR="00997F82" w:rsidRPr="00C13613" w:rsidRDefault="00997F82" w:rsidP="00997F82">
      <w:pPr>
        <w:spacing w:after="0" w:line="240" w:lineRule="auto"/>
        <w:jc w:val="center"/>
        <w:rPr>
          <w:rFonts w:ascii="Arial" w:eastAsia="Times New Roman" w:hAnsi="Arial" w:cs="Arial"/>
          <w:b/>
          <w:sz w:val="28"/>
          <w:szCs w:val="20"/>
        </w:rPr>
      </w:pPr>
    </w:p>
    <w:p w14:paraId="0C4072C5" w14:textId="77777777" w:rsidR="00997F82" w:rsidRPr="003C2452" w:rsidRDefault="00A8207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Bebrava</w:t>
      </w:r>
    </w:p>
    <w:p w14:paraId="1F7FB0D5" w14:textId="77777777" w:rsidR="00997F82" w:rsidRPr="00C13613" w:rsidRDefault="00997F82" w:rsidP="00997F82">
      <w:pPr>
        <w:spacing w:after="0" w:line="240" w:lineRule="auto"/>
        <w:jc w:val="center"/>
        <w:rPr>
          <w:rFonts w:ascii="Arial" w:eastAsia="Times New Roman" w:hAnsi="Arial" w:cs="Arial"/>
          <w:sz w:val="28"/>
          <w:szCs w:val="20"/>
        </w:rPr>
      </w:pPr>
    </w:p>
    <w:p w14:paraId="00AF96E0" w14:textId="77777777" w:rsidR="00997F82" w:rsidRDefault="00997F82" w:rsidP="00997F82">
      <w:pPr>
        <w:spacing w:after="0" w:line="240" w:lineRule="auto"/>
        <w:jc w:val="center"/>
        <w:rPr>
          <w:rFonts w:ascii="Arial" w:eastAsia="Times New Roman" w:hAnsi="Arial" w:cs="Arial"/>
          <w:sz w:val="28"/>
          <w:szCs w:val="20"/>
        </w:rPr>
      </w:pPr>
    </w:p>
    <w:p w14:paraId="6B3BCB64"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6FF6A81F" w14:textId="77777777" w:rsidR="00997F82" w:rsidRDefault="00997F82" w:rsidP="00997F82">
      <w:pPr>
        <w:spacing w:after="0" w:line="240" w:lineRule="auto"/>
        <w:jc w:val="center"/>
        <w:rPr>
          <w:rFonts w:ascii="Arial" w:eastAsia="Times New Roman" w:hAnsi="Arial" w:cs="Arial"/>
          <w:sz w:val="28"/>
          <w:szCs w:val="20"/>
        </w:rPr>
      </w:pPr>
    </w:p>
    <w:p w14:paraId="649CAF1C" w14:textId="77777777" w:rsidR="00997F82" w:rsidRDefault="00997F82" w:rsidP="00997F82">
      <w:pPr>
        <w:spacing w:after="0" w:line="240" w:lineRule="auto"/>
        <w:jc w:val="center"/>
        <w:rPr>
          <w:rFonts w:ascii="Arial" w:eastAsia="Times New Roman" w:hAnsi="Arial" w:cs="Arial"/>
          <w:sz w:val="28"/>
          <w:szCs w:val="20"/>
        </w:rPr>
      </w:pPr>
    </w:p>
    <w:p w14:paraId="69F6BD2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9C293C6" w14:textId="77777777" w:rsidR="00997F82" w:rsidRDefault="00997F82" w:rsidP="00997F82">
      <w:pPr>
        <w:spacing w:after="0" w:line="240" w:lineRule="auto"/>
        <w:jc w:val="center"/>
        <w:rPr>
          <w:rFonts w:ascii="Arial" w:eastAsia="Times New Roman" w:hAnsi="Arial" w:cs="Arial"/>
          <w:color w:val="002060"/>
          <w:sz w:val="28"/>
          <w:szCs w:val="20"/>
        </w:rPr>
      </w:pPr>
    </w:p>
    <w:p w14:paraId="78ABE546"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587A02B" w14:textId="77777777" w:rsidR="00997F82" w:rsidRDefault="00997F82" w:rsidP="00997F82">
      <w:pPr>
        <w:spacing w:after="0" w:line="240" w:lineRule="auto"/>
        <w:jc w:val="center"/>
        <w:rPr>
          <w:rFonts w:ascii="Arial" w:eastAsia="Times New Roman" w:hAnsi="Arial" w:cs="Arial"/>
          <w:color w:val="002060"/>
          <w:sz w:val="28"/>
          <w:szCs w:val="20"/>
        </w:rPr>
      </w:pPr>
    </w:p>
    <w:p w14:paraId="6F1887A1" w14:textId="77777777" w:rsidR="00997F82" w:rsidRDefault="00997F82" w:rsidP="00997F82">
      <w:pPr>
        <w:spacing w:after="0" w:line="240" w:lineRule="auto"/>
        <w:jc w:val="center"/>
        <w:rPr>
          <w:rFonts w:ascii="Arial" w:eastAsia="Times New Roman" w:hAnsi="Arial" w:cs="Arial"/>
          <w:color w:val="002060"/>
          <w:sz w:val="28"/>
          <w:szCs w:val="20"/>
        </w:rPr>
      </w:pPr>
    </w:p>
    <w:p w14:paraId="1B182EFD" w14:textId="77777777" w:rsidR="00997F82" w:rsidRDefault="00997F82" w:rsidP="00997F82">
      <w:pPr>
        <w:spacing w:after="0" w:line="240" w:lineRule="auto"/>
        <w:jc w:val="center"/>
        <w:rPr>
          <w:rFonts w:ascii="Arial" w:eastAsia="Times New Roman" w:hAnsi="Arial" w:cs="Arial"/>
          <w:color w:val="002060"/>
          <w:sz w:val="28"/>
          <w:szCs w:val="20"/>
        </w:rPr>
      </w:pPr>
    </w:p>
    <w:p w14:paraId="09CF715C" w14:textId="22CC77EC"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860519">
        <w:rPr>
          <w:rFonts w:ascii="Arial" w:eastAsia="Times New Roman" w:hAnsi="Arial" w:cs="Arial"/>
          <w:sz w:val="28"/>
          <w:szCs w:val="20"/>
        </w:rPr>
        <w:t>V904</w:t>
      </w:r>
      <w:r w:rsidR="009141F7">
        <w:rPr>
          <w:rFonts w:ascii="Arial" w:eastAsia="Times New Roman" w:hAnsi="Arial" w:cs="Arial"/>
          <w:sz w:val="28"/>
          <w:szCs w:val="20"/>
        </w:rPr>
        <w:t>-512</w:t>
      </w:r>
      <w:r w:rsidR="0021044C">
        <w:rPr>
          <w:rFonts w:ascii="Arial" w:eastAsia="Times New Roman" w:hAnsi="Arial" w:cs="Arial"/>
          <w:sz w:val="28"/>
          <w:szCs w:val="20"/>
        </w:rPr>
        <w:t>-001</w:t>
      </w:r>
    </w:p>
    <w:p w14:paraId="763C9AE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E0F90DF" w14:textId="77777777" w:rsidR="00997F82" w:rsidRDefault="00997F82" w:rsidP="00997F82">
      <w:pPr>
        <w:rPr>
          <w:rFonts w:ascii="Arial" w:eastAsia="Times New Roman" w:hAnsi="Arial" w:cs="Arial"/>
          <w:b/>
          <w:sz w:val="28"/>
          <w:szCs w:val="20"/>
        </w:rPr>
      </w:pPr>
    </w:p>
    <w:p w14:paraId="4641DC37" w14:textId="25D2F949" w:rsidR="00F11F4E" w:rsidRDefault="00F11F4E" w:rsidP="00F11F4E">
      <w:pPr>
        <w:jc w:val="center"/>
        <w:rPr>
          <w:rFonts w:ascii="Arial" w:eastAsia="Times New Roman" w:hAnsi="Arial" w:cs="Arial"/>
          <w:b/>
          <w:sz w:val="28"/>
          <w:szCs w:val="20"/>
        </w:rPr>
      </w:pPr>
      <w:r>
        <w:rPr>
          <w:rFonts w:ascii="Arial" w:eastAsia="Times New Roman" w:hAnsi="Arial" w:cs="Arial"/>
          <w:b/>
          <w:sz w:val="28"/>
          <w:szCs w:val="20"/>
        </w:rPr>
        <w:t>v znení aktualizácie č.</w:t>
      </w:r>
      <w:r w:rsidR="008466DE">
        <w:rPr>
          <w:rFonts w:ascii="Arial" w:eastAsia="Times New Roman" w:hAnsi="Arial" w:cs="Arial"/>
          <w:b/>
          <w:sz w:val="28"/>
          <w:szCs w:val="20"/>
        </w:rPr>
        <w:t>2</w:t>
      </w:r>
    </w:p>
    <w:p w14:paraId="063585B8" w14:textId="77777777" w:rsidR="00997F82" w:rsidRDefault="00997F82" w:rsidP="00997F82">
      <w:pPr>
        <w:rPr>
          <w:rFonts w:ascii="Arial" w:eastAsia="Times New Roman" w:hAnsi="Arial" w:cs="Arial"/>
          <w:b/>
          <w:sz w:val="28"/>
          <w:szCs w:val="20"/>
        </w:rPr>
      </w:pPr>
    </w:p>
    <w:p w14:paraId="4E579AFE"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EFA2AE7" w14:textId="77777777" w:rsidTr="00687273">
        <w:tc>
          <w:tcPr>
            <w:tcW w:w="9781" w:type="dxa"/>
            <w:shd w:val="clear" w:color="auto" w:fill="BDD6EE" w:themeFill="accent1" w:themeFillTint="66"/>
          </w:tcPr>
          <w:p w14:paraId="11E1D021"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7E4C9A2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5BC20FB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EE2125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01E636D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8E6200DE8E844765BFCAFC6D4CA25A5D"/>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141F7">
            <w:rPr>
              <w:rFonts w:ascii="Arial" w:hAnsi="Arial" w:cs="Arial"/>
              <w:sz w:val="22"/>
            </w:rPr>
            <w:t>5.1.2 Zlepšenie udrţateľných vzťahov medzi vidieckymi rozvojovými centrami a ich zázemím vo verejných sluţbách a vo verejných infraštruktúrach</w:t>
          </w:r>
        </w:sdtContent>
      </w:sdt>
    </w:p>
    <w:p w14:paraId="77D1FE5D"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E14E3D2D02EA4D398DC2B8EF7C30A23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141F7">
            <w:rPr>
              <w:rFonts w:ascii="Arial" w:hAnsi="Arial" w:cs="Arial"/>
              <w:sz w:val="22"/>
            </w:rPr>
            <w:t>C1 Komunitné sociálne služby</w:t>
          </w:r>
        </w:sdtContent>
      </w:sdt>
    </w:p>
    <w:p w14:paraId="4E181B1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A02749B38BAA4260852E30D385AA55EF"/>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141F7">
            <w:rPr>
              <w:rFonts w:ascii="Arial" w:hAnsi="Arial" w:cs="Arial"/>
              <w:b/>
              <w:sz w:val="22"/>
            </w:rPr>
            <w:t>neaplikuje sa</w:t>
          </w:r>
        </w:sdtContent>
      </w:sdt>
    </w:p>
    <w:sdt>
      <w:sdtPr>
        <w:rPr>
          <w:rFonts w:ascii="Arial" w:hAnsi="Arial" w:cs="Arial"/>
          <w:b/>
          <w:sz w:val="22"/>
          <w:szCs w:val="16"/>
        </w:rPr>
        <w:id w:val="1747996256"/>
        <w:lock w:val="contentLocked"/>
        <w:placeholder>
          <w:docPart w:val="74FC9F83B6DC41C399D335E29FB2490A"/>
        </w:placeholder>
        <w:group/>
      </w:sdtPr>
      <w:sdtEndPr>
        <w:rPr>
          <w:b w:val="0"/>
        </w:rPr>
      </w:sdtEndPr>
      <w:sdtContent>
        <w:p w14:paraId="0DD4221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E2C92F1"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F0DDF13"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Názov:</w:t>
      </w:r>
      <w:r w:rsidRPr="00860519">
        <w:rPr>
          <w:rFonts w:ascii="Arial" w:hAnsi="Arial" w:cs="Arial"/>
          <w:sz w:val="22"/>
        </w:rPr>
        <w:tab/>
        <w:t xml:space="preserve">Miestna akčná skupina Bebrava </w:t>
      </w:r>
    </w:p>
    <w:p w14:paraId="4233A63B"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Sídlo:</w:t>
      </w:r>
      <w:r w:rsidRPr="00860519">
        <w:rPr>
          <w:rFonts w:ascii="Arial" w:hAnsi="Arial" w:cs="Arial"/>
          <w:sz w:val="22"/>
        </w:rPr>
        <w:tab/>
        <w:t>Nám. Ľ. Štúra 1/1</w:t>
      </w:r>
    </w:p>
    <w:p w14:paraId="527D0677" w14:textId="77777777" w:rsid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ab/>
        <w:t>Bánovce nad Bebravou</w:t>
      </w:r>
    </w:p>
    <w:p w14:paraId="216DE5B0" w14:textId="77777777" w:rsidR="00997B44" w:rsidRPr="00860519" w:rsidRDefault="00997B44" w:rsidP="00860519">
      <w:pPr>
        <w:tabs>
          <w:tab w:val="left" w:pos="1418"/>
        </w:tabs>
        <w:spacing w:before="120" w:after="120" w:line="240" w:lineRule="auto"/>
        <w:ind w:left="1418" w:hanging="1418"/>
        <w:rPr>
          <w:rFonts w:ascii="Arial" w:hAnsi="Arial" w:cs="Arial"/>
          <w:sz w:val="22"/>
        </w:rPr>
      </w:pPr>
      <w:r>
        <w:rPr>
          <w:rFonts w:ascii="Arial" w:hAnsi="Arial" w:cs="Arial"/>
          <w:sz w:val="22"/>
        </w:rPr>
        <w:tab/>
      </w:r>
      <w:r w:rsidRPr="00860519">
        <w:rPr>
          <w:rFonts w:ascii="Arial" w:hAnsi="Arial" w:cs="Arial"/>
          <w:sz w:val="22"/>
        </w:rPr>
        <w:t>957 01</w:t>
      </w:r>
    </w:p>
    <w:p w14:paraId="10115E57" w14:textId="77777777" w:rsidR="00997F82" w:rsidRPr="009B3DD7" w:rsidRDefault="00860519" w:rsidP="00DD3EE2">
      <w:pPr>
        <w:numPr>
          <w:ilvl w:val="1"/>
          <w:numId w:val="1"/>
        </w:numPr>
        <w:spacing w:before="480" w:after="240" w:line="240" w:lineRule="auto"/>
        <w:ind w:left="709" w:hanging="567"/>
        <w:rPr>
          <w:rFonts w:ascii="Arial" w:hAnsi="Arial" w:cs="Arial"/>
          <w:b/>
          <w:color w:val="44546A" w:themeColor="text2"/>
          <w:szCs w:val="19"/>
        </w:rPr>
      </w:pPr>
      <w:r w:rsidRPr="00860519">
        <w:rPr>
          <w:rFonts w:ascii="Arial" w:hAnsi="Arial" w:cs="Arial"/>
          <w:sz w:val="22"/>
        </w:rPr>
        <w:tab/>
      </w:r>
      <w:r w:rsidR="00997F82" w:rsidRPr="009B3DD7">
        <w:rPr>
          <w:rFonts w:ascii="Arial" w:hAnsi="Arial" w:cs="Arial"/>
          <w:b/>
          <w:color w:val="44546A" w:themeColor="text2"/>
          <w:szCs w:val="19"/>
        </w:rPr>
        <w:t>Dĺžka trvania</w:t>
      </w:r>
      <w:r w:rsidR="00997F82">
        <w:rPr>
          <w:rFonts w:ascii="Arial" w:hAnsi="Arial" w:cs="Arial"/>
          <w:b/>
          <w:color w:val="44546A" w:themeColor="text2"/>
          <w:szCs w:val="19"/>
        </w:rPr>
        <w:t xml:space="preserve"> výzvy</w:t>
      </w:r>
    </w:p>
    <w:p w14:paraId="055CFB70" w14:textId="5337E08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6146BC930F6F4BF4ADF1729974A9F4BC"/>
          </w:placeholder>
          <w:date w:fullDate="2020-10-22T00:00:00Z">
            <w:dateFormat w:val="d. M. yyyy"/>
            <w:lid w:val="sk-SK"/>
            <w:storeMappedDataAs w:val="dateTime"/>
            <w:calendar w:val="gregorian"/>
          </w:date>
        </w:sdtPr>
        <w:sdtEndPr/>
        <w:sdtContent>
          <w:r w:rsidR="00453932">
            <w:rPr>
              <w:rFonts w:ascii="Arial" w:hAnsi="Arial" w:cs="Arial"/>
              <w:sz w:val="22"/>
            </w:rPr>
            <w:t>22. 10. 2020</w:t>
          </w:r>
        </w:sdtContent>
      </w:sdt>
    </w:p>
    <w:p w14:paraId="5B26A445" w14:textId="5924F4B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60519" w:rsidRPr="00860519">
          <w:rPr>
            <w:rStyle w:val="Hypertextovprepojenie"/>
            <w:rFonts w:cs="Arial"/>
            <w:sz w:val="22"/>
          </w:rPr>
          <w:t>www.masbebrava.sk</w:t>
        </w:r>
      </w:hyperlink>
      <w:r w:rsidR="009141F7">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iadiacim orgánom pre IROP (ďalej len „RO“) zabezpečí jej zverejnenie na webovom sídle RO</w:t>
      </w:r>
      <w:r w:rsidR="00F11F4E">
        <w:rPr>
          <w:rFonts w:ascii="Arial" w:hAnsi="Arial" w:cs="Arial"/>
          <w:sz w:val="22"/>
        </w:rPr>
        <w:t xml:space="preserve"> </w:t>
      </w:r>
      <w:hyperlink r:id="rId9" w:history="1">
        <w:r w:rsidR="003078BC" w:rsidRPr="00F93C9B">
          <w:rPr>
            <w:rStyle w:val="Hypertextovprepojenie"/>
            <w:rFonts w:cs="Arial"/>
            <w:sz w:val="22"/>
          </w:rPr>
          <w:t>www.mirri.gov.sk</w:t>
        </w:r>
      </w:hyperlink>
      <w:r w:rsidR="003078BC">
        <w:rPr>
          <w:rFonts w:ascii="Arial" w:hAnsi="Arial" w:cs="Arial"/>
          <w:sz w:val="22"/>
        </w:rPr>
        <w:t>.</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7478C7D3"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5896E4E9" w14:textId="449EA00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9141F7">
        <w:rPr>
          <w:rFonts w:ascii="Arial" w:hAnsi="Arial" w:cs="Arial"/>
          <w:b/>
          <w:sz w:val="22"/>
        </w:rPr>
        <w:t xml:space="preserve"> </w:t>
      </w:r>
      <w:r w:rsidR="00FC397A">
        <w:rPr>
          <w:rFonts w:ascii="Arial" w:hAnsi="Arial" w:cs="Arial"/>
          <w:b/>
          <w:sz w:val="22"/>
        </w:rPr>
        <w:t>4</w:t>
      </w:r>
      <w:r w:rsidR="00860519">
        <w:rPr>
          <w:rFonts w:ascii="Arial" w:hAnsi="Arial" w:cs="Arial"/>
          <w:b/>
          <w:sz w:val="22"/>
        </w:rPr>
        <w:t>0 </w:t>
      </w:r>
      <w:r w:rsidR="009141F7">
        <w:rPr>
          <w:rFonts w:ascii="Arial" w:hAnsi="Arial" w:cs="Arial"/>
          <w:b/>
          <w:sz w:val="22"/>
        </w:rPr>
        <w:t xml:space="preserve">000,00 </w:t>
      </w:r>
      <w:r>
        <w:rPr>
          <w:rFonts w:ascii="Arial" w:hAnsi="Arial" w:cs="Arial"/>
          <w:b/>
          <w:sz w:val="22"/>
        </w:rPr>
        <w:t>EUR.</w:t>
      </w:r>
      <w:r w:rsidRPr="00CD1F3C">
        <w:rPr>
          <w:rFonts w:ascii="Arial" w:hAnsi="Arial" w:cs="Arial"/>
          <w:sz w:val="22"/>
        </w:rPr>
        <w:t xml:space="preserve"> </w:t>
      </w:r>
    </w:p>
    <w:p w14:paraId="2FD890D8"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2396BE9" w14:textId="5E93BC12"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F11F4E">
        <w:rPr>
          <w:sz w:val="22"/>
          <w:szCs w:val="22"/>
        </w:rPr>
        <w:t> žiadostiach o poskytnutie príspevku (ďalej aj „</w:t>
      </w:r>
      <w:proofErr w:type="spellStart"/>
      <w:r>
        <w:rPr>
          <w:sz w:val="22"/>
          <w:szCs w:val="22"/>
        </w:rPr>
        <w:t>ŽoPr</w:t>
      </w:r>
      <w:proofErr w:type="spellEnd"/>
      <w:r w:rsidR="00F11F4E">
        <w:rPr>
          <w:sz w:val="22"/>
          <w:szCs w:val="22"/>
        </w:rPr>
        <w:t>“)</w:t>
      </w:r>
      <w:r>
        <w:rPr>
          <w:sz w:val="22"/>
          <w:szCs w:val="22"/>
        </w:rPr>
        <w:t>, o ktorých ešte MAS nerozhodla o ich schválení alebo neschvále</w:t>
      </w:r>
      <w:r w:rsidR="006F56C3">
        <w:rPr>
          <w:sz w:val="22"/>
          <w:szCs w:val="22"/>
        </w:rPr>
        <w:t>19</w:t>
      </w:r>
      <w:r>
        <w:rPr>
          <w:sz w:val="22"/>
          <w:szCs w:val="22"/>
        </w:rPr>
        <w:t>ní</w:t>
      </w:r>
    </w:p>
    <w:p w14:paraId="0FEDA164"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2A552157"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EECE04C"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141F7">
        <w:rPr>
          <w:rFonts w:ascii="Arial" w:hAnsi="Arial" w:cs="Arial"/>
          <w:sz w:val="22"/>
        </w:rPr>
        <w:t>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141F7">
        <w:rPr>
          <w:rFonts w:ascii="Arial" w:hAnsi="Arial" w:cs="Arial"/>
          <w:sz w:val="22"/>
        </w:rPr>
        <w:t xml:space="preserve">5 %. </w:t>
      </w:r>
    </w:p>
    <w:p w14:paraId="00658759"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52061C99"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F840D6C"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1803C96B"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452D7E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9317E13"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5ABE91D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5BEDD75F"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E6C316D"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7B0FB3D"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BA3286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D52D28F"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7D64A68A"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1956003C"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353BA44"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29" w:type="dxa"/>
        <w:tblLook w:val="04A0" w:firstRow="1" w:lastRow="0" w:firstColumn="1" w:lastColumn="0" w:noHBand="0" w:noVBand="1"/>
      </w:tblPr>
      <w:tblGrid>
        <w:gridCol w:w="1217"/>
        <w:gridCol w:w="1217"/>
        <w:gridCol w:w="1217"/>
        <w:gridCol w:w="1306"/>
        <w:gridCol w:w="4672"/>
      </w:tblGrid>
      <w:tr w:rsidR="005D6C20" w:rsidRPr="0027155D" w14:paraId="1EA70DB7" w14:textId="77777777" w:rsidTr="00DE06EB">
        <w:tc>
          <w:tcPr>
            <w:tcW w:w="9629" w:type="dxa"/>
            <w:gridSpan w:val="5"/>
          </w:tcPr>
          <w:p w14:paraId="0E1D8C96" w14:textId="7B13AC85" w:rsidR="005D6C20" w:rsidRPr="0027155D" w:rsidRDefault="005D6C20"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5D6C20" w:rsidRPr="0027155D" w14:paraId="22204A9E" w14:textId="77777777" w:rsidTr="005D6C20">
        <w:tc>
          <w:tcPr>
            <w:tcW w:w="1217" w:type="dxa"/>
          </w:tcPr>
          <w:p w14:paraId="09C5FA4E" w14:textId="77777777" w:rsidR="005D6C20" w:rsidRPr="0027155D" w:rsidRDefault="005D6C20"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217" w:type="dxa"/>
          </w:tcPr>
          <w:p w14:paraId="0B202721" w14:textId="77777777" w:rsidR="005D6C20" w:rsidRPr="0027155D" w:rsidRDefault="005D6C20"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217" w:type="dxa"/>
          </w:tcPr>
          <w:p w14:paraId="25C812C1" w14:textId="7E8C25AA" w:rsidR="005D6C20" w:rsidRDefault="005D6C20" w:rsidP="00016DEA">
            <w:pPr>
              <w:spacing w:before="60" w:after="60" w:line="240" w:lineRule="auto"/>
              <w:jc w:val="center"/>
              <w:outlineLvl w:val="0"/>
              <w:rPr>
                <w:rFonts w:ascii="Arial" w:hAnsi="Arial" w:cs="Arial"/>
                <w:sz w:val="20"/>
                <w:szCs w:val="20"/>
              </w:rPr>
            </w:pPr>
            <w:ins w:id="0" w:author="Autor">
              <w:r>
                <w:rPr>
                  <w:rFonts w:ascii="Arial" w:hAnsi="Arial" w:cs="Arial"/>
                  <w:sz w:val="20"/>
                  <w:szCs w:val="20"/>
                </w:rPr>
                <w:t>3</w:t>
              </w:r>
            </w:ins>
          </w:p>
        </w:tc>
        <w:tc>
          <w:tcPr>
            <w:tcW w:w="1306" w:type="dxa"/>
          </w:tcPr>
          <w:p w14:paraId="5801B634" w14:textId="41DD519C" w:rsidR="005D6C20" w:rsidRDefault="005D6C20" w:rsidP="00016DEA">
            <w:pPr>
              <w:spacing w:before="60" w:after="60" w:line="240" w:lineRule="auto"/>
              <w:jc w:val="center"/>
              <w:outlineLvl w:val="0"/>
              <w:rPr>
                <w:ins w:id="1" w:author="Autor"/>
                <w:rFonts w:ascii="Arial" w:hAnsi="Arial" w:cs="Arial"/>
                <w:sz w:val="20"/>
                <w:szCs w:val="20"/>
              </w:rPr>
            </w:pPr>
            <w:ins w:id="2" w:author="Autor">
              <w:r>
                <w:rPr>
                  <w:rFonts w:ascii="Arial" w:hAnsi="Arial" w:cs="Arial"/>
                  <w:sz w:val="20"/>
                  <w:szCs w:val="20"/>
                </w:rPr>
                <w:t>4</w:t>
              </w:r>
            </w:ins>
          </w:p>
        </w:tc>
        <w:tc>
          <w:tcPr>
            <w:tcW w:w="4672" w:type="dxa"/>
          </w:tcPr>
          <w:p w14:paraId="6B89D794" w14:textId="535DFEB8" w:rsidR="005D6C20" w:rsidRPr="0027155D" w:rsidRDefault="005D6C20"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5D6C20" w:rsidRPr="0027155D" w14:paraId="6A2A7B7C" w14:textId="77777777" w:rsidTr="005D6C20">
        <w:trPr>
          <w:trHeight w:val="880"/>
        </w:trPr>
        <w:tc>
          <w:tcPr>
            <w:tcW w:w="1217" w:type="dxa"/>
            <w:vAlign w:val="center"/>
          </w:tcPr>
          <w:p w14:paraId="4BDB60FF" w14:textId="6DFB8AD3" w:rsidR="005D6C20" w:rsidRDefault="005D6C20" w:rsidP="00B460E4">
            <w:pPr>
              <w:spacing w:before="60" w:after="60" w:line="240" w:lineRule="auto"/>
              <w:jc w:val="center"/>
              <w:outlineLvl w:val="0"/>
              <w:rPr>
                <w:rFonts w:ascii="Arial" w:hAnsi="Arial" w:cs="Arial"/>
                <w:sz w:val="20"/>
                <w:szCs w:val="20"/>
              </w:rPr>
            </w:pPr>
            <w:r>
              <w:rPr>
                <w:rFonts w:ascii="Arial" w:hAnsi="Arial" w:cs="Arial"/>
                <w:sz w:val="20"/>
                <w:szCs w:val="20"/>
              </w:rPr>
              <w:t>22.01.2021</w:t>
            </w:r>
          </w:p>
        </w:tc>
        <w:tc>
          <w:tcPr>
            <w:tcW w:w="1217" w:type="dxa"/>
            <w:vAlign w:val="center"/>
          </w:tcPr>
          <w:p w14:paraId="3A24E90F" w14:textId="78D55FBD" w:rsidR="005D6C20" w:rsidRDefault="005D6C20" w:rsidP="00B460E4">
            <w:pPr>
              <w:spacing w:before="60" w:after="60" w:line="240" w:lineRule="auto"/>
              <w:jc w:val="center"/>
              <w:outlineLvl w:val="0"/>
              <w:rPr>
                <w:rFonts w:ascii="Arial" w:hAnsi="Arial" w:cs="Arial"/>
                <w:sz w:val="20"/>
                <w:szCs w:val="20"/>
              </w:rPr>
            </w:pPr>
            <w:r>
              <w:rPr>
                <w:rFonts w:ascii="Arial" w:hAnsi="Arial" w:cs="Arial"/>
                <w:sz w:val="20"/>
                <w:szCs w:val="20"/>
              </w:rPr>
              <w:t>22</w:t>
            </w:r>
            <w:r w:rsidRPr="006D1380">
              <w:rPr>
                <w:rFonts w:ascii="Arial" w:hAnsi="Arial" w:cs="Arial"/>
                <w:sz w:val="20"/>
                <w:szCs w:val="20"/>
              </w:rPr>
              <w:t>.</w:t>
            </w:r>
            <w:r>
              <w:rPr>
                <w:rFonts w:ascii="Arial" w:hAnsi="Arial" w:cs="Arial"/>
                <w:sz w:val="20"/>
                <w:szCs w:val="20"/>
              </w:rPr>
              <w:t>04</w:t>
            </w:r>
            <w:r w:rsidRPr="006D1380">
              <w:rPr>
                <w:rFonts w:ascii="Arial" w:hAnsi="Arial" w:cs="Arial"/>
                <w:sz w:val="20"/>
                <w:szCs w:val="20"/>
              </w:rPr>
              <w:t>.202</w:t>
            </w:r>
            <w:r>
              <w:rPr>
                <w:rFonts w:ascii="Arial" w:hAnsi="Arial" w:cs="Arial"/>
                <w:sz w:val="20"/>
                <w:szCs w:val="20"/>
              </w:rPr>
              <w:t>1</w:t>
            </w:r>
          </w:p>
        </w:tc>
        <w:tc>
          <w:tcPr>
            <w:tcW w:w="1217" w:type="dxa"/>
            <w:vAlign w:val="center"/>
          </w:tcPr>
          <w:p w14:paraId="74B51218" w14:textId="1E1A5076" w:rsidR="005D6C20" w:rsidRPr="0027155D" w:rsidRDefault="005D6C20" w:rsidP="005D6C20">
            <w:pPr>
              <w:spacing w:before="60" w:after="60" w:line="240" w:lineRule="auto"/>
              <w:jc w:val="center"/>
              <w:outlineLvl w:val="0"/>
              <w:rPr>
                <w:rFonts w:ascii="Arial" w:hAnsi="Arial" w:cs="Arial"/>
                <w:sz w:val="20"/>
                <w:szCs w:val="20"/>
              </w:rPr>
            </w:pPr>
            <w:ins w:id="3" w:author="Autor">
              <w:r>
                <w:rPr>
                  <w:rFonts w:ascii="Arial" w:hAnsi="Arial" w:cs="Arial"/>
                  <w:sz w:val="20"/>
                  <w:szCs w:val="20"/>
                </w:rPr>
                <w:t>22.07.2021</w:t>
              </w:r>
            </w:ins>
          </w:p>
        </w:tc>
        <w:tc>
          <w:tcPr>
            <w:tcW w:w="1306" w:type="dxa"/>
            <w:vAlign w:val="center"/>
          </w:tcPr>
          <w:p w14:paraId="2A937C24" w14:textId="51069431" w:rsidR="005D6C20" w:rsidRPr="0027155D" w:rsidRDefault="005D6C20" w:rsidP="005D6C20">
            <w:pPr>
              <w:spacing w:before="60" w:after="60" w:line="240" w:lineRule="auto"/>
              <w:jc w:val="center"/>
              <w:outlineLvl w:val="0"/>
              <w:rPr>
                <w:ins w:id="4" w:author="Autor"/>
                <w:rFonts w:ascii="Arial" w:hAnsi="Arial" w:cs="Arial"/>
                <w:sz w:val="20"/>
                <w:szCs w:val="20"/>
              </w:rPr>
            </w:pPr>
            <w:ins w:id="5" w:author="Autor">
              <w:r>
                <w:rPr>
                  <w:rFonts w:ascii="Arial" w:hAnsi="Arial" w:cs="Arial"/>
                  <w:sz w:val="20"/>
                  <w:szCs w:val="20"/>
                </w:rPr>
                <w:t>22.10.2021</w:t>
              </w:r>
            </w:ins>
          </w:p>
        </w:tc>
        <w:tc>
          <w:tcPr>
            <w:tcW w:w="4672" w:type="dxa"/>
            <w:vMerge w:val="restart"/>
            <w:vAlign w:val="center"/>
          </w:tcPr>
          <w:p w14:paraId="350DB6CC" w14:textId="54B7CF2B" w:rsidR="005D6C20" w:rsidRDefault="005D6C20" w:rsidP="005D6C20">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6" w:author="Autor">
              <w:r>
                <w:rPr>
                  <w:rFonts w:ascii="Arial" w:hAnsi="Arial" w:cs="Arial"/>
                  <w:sz w:val="20"/>
                  <w:szCs w:val="20"/>
                </w:rPr>
                <w:t>1</w:t>
              </w:r>
            </w:ins>
            <w:del w:id="7" w:author="Autor">
              <w:r w:rsidRPr="006D1380" w:rsidDel="005C6D78">
                <w:rPr>
                  <w:rFonts w:ascii="Arial" w:hAnsi="Arial" w:cs="Arial"/>
                  <w:sz w:val="20"/>
                  <w:szCs w:val="20"/>
                </w:rPr>
                <w:delText>3</w:delText>
              </w:r>
            </w:del>
            <w:r w:rsidRPr="006D1380">
              <w:rPr>
                <w:rFonts w:ascii="Arial" w:hAnsi="Arial" w:cs="Arial"/>
                <w:sz w:val="20"/>
                <w:szCs w:val="20"/>
              </w:rPr>
              <w:t xml:space="preserve"> mesiac</w:t>
            </w:r>
            <w:ins w:id="8" w:author="Autor">
              <w:r>
                <w:rPr>
                  <w:rFonts w:ascii="Arial" w:hAnsi="Arial" w:cs="Arial"/>
                  <w:sz w:val="20"/>
                  <w:szCs w:val="20"/>
                </w:rPr>
                <w:t>a</w:t>
              </w:r>
            </w:ins>
            <w:del w:id="9" w:author="Autor">
              <w:r w:rsidRPr="006D1380" w:rsidDel="005C6D78">
                <w:rPr>
                  <w:rFonts w:ascii="Arial" w:hAnsi="Arial" w:cs="Arial"/>
                  <w:sz w:val="20"/>
                  <w:szCs w:val="20"/>
                </w:rPr>
                <w:delText>ov</w:delText>
              </w:r>
            </w:del>
            <w:r>
              <w:rPr>
                <w:rFonts w:ascii="Arial" w:hAnsi="Arial" w:cs="Arial"/>
                <w:sz w:val="20"/>
                <w:szCs w:val="20"/>
              </w:rPr>
              <w:t xml:space="preserve"> od predchádzajúceho hodnotiaceho kola a to vždy k 22. dňu príslušného mesiaca.</w:t>
            </w:r>
          </w:p>
        </w:tc>
      </w:tr>
      <w:tr w:rsidR="005D6C20" w:rsidRPr="0027155D" w14:paraId="122EFD39" w14:textId="77777777" w:rsidTr="005D6C20">
        <w:trPr>
          <w:ins w:id="10" w:author="Autor"/>
        </w:trPr>
        <w:tc>
          <w:tcPr>
            <w:tcW w:w="1217" w:type="dxa"/>
            <w:vAlign w:val="center"/>
          </w:tcPr>
          <w:p w14:paraId="707C0243" w14:textId="5AD52EF2" w:rsidR="005D6C20" w:rsidRDefault="005D6C20" w:rsidP="00B460E4">
            <w:pPr>
              <w:spacing w:before="60" w:after="60" w:line="240" w:lineRule="auto"/>
              <w:jc w:val="center"/>
              <w:outlineLvl w:val="0"/>
              <w:rPr>
                <w:ins w:id="11" w:author="Autor"/>
                <w:rFonts w:ascii="Arial" w:hAnsi="Arial" w:cs="Arial"/>
                <w:sz w:val="20"/>
                <w:szCs w:val="20"/>
              </w:rPr>
            </w:pPr>
            <w:ins w:id="12" w:author="Autor">
              <w:r>
                <w:rPr>
                  <w:rFonts w:ascii="Arial" w:hAnsi="Arial" w:cs="Arial"/>
                  <w:sz w:val="20"/>
                  <w:szCs w:val="20"/>
                </w:rPr>
                <w:t>5</w:t>
              </w:r>
            </w:ins>
          </w:p>
        </w:tc>
        <w:tc>
          <w:tcPr>
            <w:tcW w:w="1217" w:type="dxa"/>
            <w:vAlign w:val="center"/>
          </w:tcPr>
          <w:p w14:paraId="606FC13E" w14:textId="3F76F240" w:rsidR="005D6C20" w:rsidRDefault="005D6C20" w:rsidP="00B460E4">
            <w:pPr>
              <w:spacing w:before="60" w:after="60" w:line="240" w:lineRule="auto"/>
              <w:jc w:val="center"/>
              <w:outlineLvl w:val="0"/>
              <w:rPr>
                <w:ins w:id="13" w:author="Autor"/>
                <w:rFonts w:ascii="Arial" w:hAnsi="Arial" w:cs="Arial"/>
                <w:sz w:val="20"/>
                <w:szCs w:val="20"/>
              </w:rPr>
            </w:pPr>
            <w:ins w:id="14" w:author="Autor">
              <w:r>
                <w:rPr>
                  <w:rFonts w:ascii="Arial" w:hAnsi="Arial" w:cs="Arial"/>
                  <w:sz w:val="20"/>
                  <w:szCs w:val="20"/>
                </w:rPr>
                <w:t>6</w:t>
              </w:r>
            </w:ins>
          </w:p>
        </w:tc>
        <w:tc>
          <w:tcPr>
            <w:tcW w:w="1217" w:type="dxa"/>
            <w:vAlign w:val="center"/>
          </w:tcPr>
          <w:p w14:paraId="3A555FEF" w14:textId="51385026" w:rsidR="005D6C20" w:rsidRDefault="005D6C20" w:rsidP="005D6C20">
            <w:pPr>
              <w:spacing w:before="60" w:after="60" w:line="240" w:lineRule="auto"/>
              <w:jc w:val="center"/>
              <w:outlineLvl w:val="0"/>
              <w:rPr>
                <w:ins w:id="15" w:author="Autor"/>
                <w:rFonts w:ascii="Arial" w:hAnsi="Arial" w:cs="Arial"/>
                <w:sz w:val="20"/>
                <w:szCs w:val="20"/>
              </w:rPr>
            </w:pPr>
            <w:ins w:id="16" w:author="Autor">
              <w:r>
                <w:rPr>
                  <w:rFonts w:ascii="Arial" w:hAnsi="Arial" w:cs="Arial"/>
                  <w:sz w:val="20"/>
                  <w:szCs w:val="20"/>
                </w:rPr>
                <w:t>7</w:t>
              </w:r>
            </w:ins>
          </w:p>
        </w:tc>
        <w:tc>
          <w:tcPr>
            <w:tcW w:w="1306" w:type="dxa"/>
            <w:vAlign w:val="center"/>
          </w:tcPr>
          <w:p w14:paraId="784E29B0" w14:textId="7867A5E8" w:rsidR="005D6C20" w:rsidRDefault="005D6C20" w:rsidP="005D6C20">
            <w:pPr>
              <w:spacing w:before="60" w:after="60" w:line="240" w:lineRule="auto"/>
              <w:jc w:val="center"/>
              <w:outlineLvl w:val="0"/>
              <w:rPr>
                <w:ins w:id="17" w:author="Autor"/>
                <w:rFonts w:ascii="Arial" w:hAnsi="Arial" w:cs="Arial"/>
                <w:sz w:val="20"/>
                <w:szCs w:val="20"/>
              </w:rPr>
            </w:pPr>
            <w:ins w:id="18" w:author="Autor">
              <w:r>
                <w:rPr>
                  <w:rFonts w:ascii="Arial" w:hAnsi="Arial" w:cs="Arial"/>
                  <w:sz w:val="20"/>
                  <w:szCs w:val="20"/>
                </w:rPr>
                <w:t>8</w:t>
              </w:r>
            </w:ins>
          </w:p>
        </w:tc>
        <w:tc>
          <w:tcPr>
            <w:tcW w:w="4672" w:type="dxa"/>
            <w:vMerge/>
          </w:tcPr>
          <w:p w14:paraId="69A24B48" w14:textId="77777777" w:rsidR="005D6C20" w:rsidRPr="0027155D" w:rsidRDefault="005D6C20" w:rsidP="0058436E">
            <w:pPr>
              <w:spacing w:before="60" w:after="60" w:line="240" w:lineRule="auto"/>
              <w:jc w:val="center"/>
              <w:outlineLvl w:val="0"/>
              <w:rPr>
                <w:ins w:id="19" w:author="Autor"/>
                <w:rFonts w:ascii="Arial" w:hAnsi="Arial" w:cs="Arial"/>
                <w:sz w:val="20"/>
                <w:szCs w:val="20"/>
              </w:rPr>
            </w:pPr>
          </w:p>
        </w:tc>
      </w:tr>
      <w:tr w:rsidR="005D6C20" w:rsidRPr="0027155D" w14:paraId="19BDECA9" w14:textId="77777777" w:rsidTr="005419C3">
        <w:trPr>
          <w:trHeight w:val="1014"/>
          <w:ins w:id="20" w:author="Autor"/>
        </w:trPr>
        <w:tc>
          <w:tcPr>
            <w:tcW w:w="1217" w:type="dxa"/>
            <w:vAlign w:val="center"/>
          </w:tcPr>
          <w:p w14:paraId="73B01934" w14:textId="4F2E65D8" w:rsidR="005D6C20" w:rsidRDefault="005D6C20" w:rsidP="00B460E4">
            <w:pPr>
              <w:spacing w:before="60" w:after="60" w:line="240" w:lineRule="auto"/>
              <w:jc w:val="center"/>
              <w:outlineLvl w:val="0"/>
              <w:rPr>
                <w:ins w:id="21" w:author="Autor"/>
                <w:rFonts w:ascii="Arial" w:hAnsi="Arial" w:cs="Arial"/>
                <w:sz w:val="20"/>
                <w:szCs w:val="20"/>
              </w:rPr>
            </w:pPr>
            <w:ins w:id="22" w:author="Autor">
              <w:r>
                <w:rPr>
                  <w:rFonts w:ascii="Arial" w:hAnsi="Arial" w:cs="Arial"/>
                  <w:sz w:val="20"/>
                  <w:szCs w:val="20"/>
                </w:rPr>
                <w:t>2</w:t>
              </w:r>
              <w:r w:rsidR="0028286B">
                <w:rPr>
                  <w:rFonts w:ascii="Arial" w:hAnsi="Arial" w:cs="Arial"/>
                  <w:sz w:val="20"/>
                  <w:szCs w:val="20"/>
                </w:rPr>
                <w:t>4</w:t>
              </w:r>
              <w:r>
                <w:rPr>
                  <w:rFonts w:ascii="Arial" w:hAnsi="Arial" w:cs="Arial"/>
                  <w:sz w:val="20"/>
                  <w:szCs w:val="20"/>
                </w:rPr>
                <w:t>.01.2022</w:t>
              </w:r>
            </w:ins>
          </w:p>
        </w:tc>
        <w:tc>
          <w:tcPr>
            <w:tcW w:w="1217" w:type="dxa"/>
            <w:vAlign w:val="center"/>
          </w:tcPr>
          <w:p w14:paraId="45C3E869" w14:textId="75025CA3" w:rsidR="005D6C20" w:rsidRDefault="005D6C20" w:rsidP="00B460E4">
            <w:pPr>
              <w:spacing w:before="60" w:after="60" w:line="240" w:lineRule="auto"/>
              <w:jc w:val="center"/>
              <w:outlineLvl w:val="0"/>
              <w:rPr>
                <w:ins w:id="23" w:author="Autor"/>
                <w:rFonts w:ascii="Arial" w:hAnsi="Arial" w:cs="Arial"/>
                <w:sz w:val="20"/>
                <w:szCs w:val="20"/>
              </w:rPr>
            </w:pPr>
            <w:ins w:id="24" w:author="Autor">
              <w:r>
                <w:rPr>
                  <w:rFonts w:ascii="Arial" w:hAnsi="Arial" w:cs="Arial"/>
                  <w:sz w:val="20"/>
                  <w:szCs w:val="20"/>
                </w:rPr>
                <w:t>22.04.2022</w:t>
              </w:r>
            </w:ins>
          </w:p>
        </w:tc>
        <w:tc>
          <w:tcPr>
            <w:tcW w:w="1217" w:type="dxa"/>
            <w:vAlign w:val="center"/>
          </w:tcPr>
          <w:p w14:paraId="07B7DC30" w14:textId="6B156EEC" w:rsidR="005D6C20" w:rsidRDefault="005D6C20" w:rsidP="005D6C20">
            <w:pPr>
              <w:spacing w:before="60" w:after="60" w:line="240" w:lineRule="auto"/>
              <w:jc w:val="center"/>
              <w:outlineLvl w:val="0"/>
              <w:rPr>
                <w:ins w:id="25" w:author="Autor"/>
                <w:rFonts w:ascii="Arial" w:hAnsi="Arial" w:cs="Arial"/>
                <w:sz w:val="20"/>
                <w:szCs w:val="20"/>
              </w:rPr>
            </w:pPr>
            <w:ins w:id="26" w:author="Autor">
              <w:r>
                <w:rPr>
                  <w:rFonts w:ascii="Arial" w:hAnsi="Arial" w:cs="Arial"/>
                  <w:sz w:val="20"/>
                  <w:szCs w:val="20"/>
                </w:rPr>
                <w:t>22.07.2022</w:t>
              </w:r>
            </w:ins>
          </w:p>
        </w:tc>
        <w:tc>
          <w:tcPr>
            <w:tcW w:w="1306" w:type="dxa"/>
            <w:vAlign w:val="center"/>
          </w:tcPr>
          <w:p w14:paraId="3386E153" w14:textId="0D981D03" w:rsidR="005D6C20" w:rsidRDefault="005D6C20" w:rsidP="005D6C20">
            <w:pPr>
              <w:spacing w:before="60" w:after="60" w:line="240" w:lineRule="auto"/>
              <w:jc w:val="center"/>
              <w:outlineLvl w:val="0"/>
              <w:rPr>
                <w:ins w:id="27" w:author="Autor"/>
                <w:rFonts w:ascii="Arial" w:hAnsi="Arial" w:cs="Arial"/>
                <w:sz w:val="20"/>
                <w:szCs w:val="20"/>
              </w:rPr>
            </w:pPr>
            <w:ins w:id="28" w:author="Autor">
              <w:r>
                <w:rPr>
                  <w:rFonts w:ascii="Arial" w:hAnsi="Arial" w:cs="Arial"/>
                  <w:sz w:val="20"/>
                  <w:szCs w:val="20"/>
                </w:rPr>
                <w:t>2</w:t>
              </w:r>
              <w:r w:rsidR="0028286B">
                <w:rPr>
                  <w:rFonts w:ascii="Arial" w:hAnsi="Arial" w:cs="Arial"/>
                  <w:sz w:val="20"/>
                  <w:szCs w:val="20"/>
                </w:rPr>
                <w:t>4</w:t>
              </w:r>
              <w:r>
                <w:rPr>
                  <w:rFonts w:ascii="Arial" w:hAnsi="Arial" w:cs="Arial"/>
                  <w:sz w:val="20"/>
                  <w:szCs w:val="20"/>
                </w:rPr>
                <w:t>.10.2022</w:t>
              </w:r>
            </w:ins>
          </w:p>
        </w:tc>
        <w:tc>
          <w:tcPr>
            <w:tcW w:w="4672" w:type="dxa"/>
            <w:vMerge/>
          </w:tcPr>
          <w:p w14:paraId="587EF65B" w14:textId="77777777" w:rsidR="005D6C20" w:rsidRPr="0027155D" w:rsidRDefault="005D6C20" w:rsidP="0058436E">
            <w:pPr>
              <w:spacing w:before="60" w:after="60" w:line="240" w:lineRule="auto"/>
              <w:jc w:val="center"/>
              <w:outlineLvl w:val="0"/>
              <w:rPr>
                <w:ins w:id="29" w:author="Autor"/>
                <w:rFonts w:ascii="Arial" w:hAnsi="Arial" w:cs="Arial"/>
                <w:sz w:val="20"/>
                <w:szCs w:val="20"/>
              </w:rPr>
            </w:pPr>
          </w:p>
        </w:tc>
      </w:tr>
    </w:tbl>
    <w:p w14:paraId="7AD039E8" w14:textId="77777777" w:rsidR="00997F82" w:rsidRPr="009134F1" w:rsidRDefault="00997F82" w:rsidP="00997F82">
      <w:pPr>
        <w:pStyle w:val="Default"/>
        <w:spacing w:before="120" w:after="120"/>
        <w:jc w:val="both"/>
        <w:rPr>
          <w:sz w:val="22"/>
          <w:szCs w:val="22"/>
          <w:lang w:eastAsia="cs-CZ"/>
        </w:rPr>
      </w:pPr>
      <w:bookmarkStart w:id="3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0"/>
    <w:p w14:paraId="214A6EC5"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3F884E36"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6B2D54DE"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EAA133E" w14:textId="77777777" w:rsidTr="00687273">
        <w:tc>
          <w:tcPr>
            <w:tcW w:w="9810" w:type="dxa"/>
            <w:shd w:val="clear" w:color="auto" w:fill="9CC2E5" w:themeFill="accent1" w:themeFillTint="99"/>
          </w:tcPr>
          <w:p w14:paraId="451DAE0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7DB0FD0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09E8B929"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401420DA"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5F3D258F"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7D6BB09"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0CF2E33" w14:textId="77777777" w:rsidTr="00687273">
        <w:trPr>
          <w:trHeight w:val="287"/>
        </w:trPr>
        <w:tc>
          <w:tcPr>
            <w:tcW w:w="9776" w:type="dxa"/>
            <w:shd w:val="clear" w:color="auto" w:fill="F2F2F2" w:themeFill="background1" w:themeFillShade="F2"/>
            <w:vAlign w:val="center"/>
          </w:tcPr>
          <w:p w14:paraId="13D22B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66E936A4" w14:textId="77777777" w:rsidTr="00687273">
        <w:tc>
          <w:tcPr>
            <w:tcW w:w="9776" w:type="dxa"/>
            <w:shd w:val="clear" w:color="auto" w:fill="auto"/>
          </w:tcPr>
          <w:p w14:paraId="272C0DA1"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013AEA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6D9C1C4F"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18F70168"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CC5F94D"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5DE2D542"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sidRPr="005D52D4">
              <w:rPr>
                <w:rFonts w:ascii="Arial" w:hAnsi="Arial" w:cs="Arial"/>
                <w:bCs/>
                <w:sz w:val="20"/>
                <w:szCs w:val="20"/>
              </w:rPr>
              <w:t>neziskové organizácie podľa zákona č. 213/1997 Z. z. o neziskových organizáciách poskytujúcich všeobecne prospešné služby,</w:t>
            </w:r>
          </w:p>
          <w:p w14:paraId="5A40FB51" w14:textId="5C0C45E9" w:rsidR="000409C3" w:rsidRP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sidRPr="005D52D4">
              <w:rPr>
                <w:rFonts w:ascii="Arial" w:hAnsi="Arial" w:cs="Arial"/>
                <w:bCs/>
                <w:sz w:val="20"/>
                <w:szCs w:val="20"/>
              </w:rPr>
              <w:t>cirkvi a náboženské spoločnosti registrované podľa zákona č. 308/1991 Zb. o slobode viery a postavení cirkví a náboženských spoločností v znení neskorších predpisov</w:t>
            </w:r>
          </w:p>
          <w:p w14:paraId="47AA94BB" w14:textId="77777777" w:rsidR="00CB1AE0" w:rsidRPr="00D40468" w:rsidRDefault="00CB1AE0" w:rsidP="000409C3">
            <w:pPr>
              <w:pStyle w:val="Odsekzoznamu"/>
              <w:spacing w:before="60" w:after="60" w:line="240" w:lineRule="auto"/>
              <w:ind w:left="791"/>
              <w:jc w:val="both"/>
              <w:rPr>
                <w:rFonts w:ascii="Arial" w:hAnsi="Arial" w:cs="Arial"/>
                <w:bCs/>
                <w:color w:val="7030A0"/>
                <w:sz w:val="20"/>
                <w:szCs w:val="20"/>
              </w:rPr>
            </w:pPr>
          </w:p>
          <w:p w14:paraId="2C9A1A38" w14:textId="77777777" w:rsidR="00997F82" w:rsidRPr="000409C3" w:rsidRDefault="00997F82" w:rsidP="000409C3">
            <w:pPr>
              <w:spacing w:before="60" w:after="60" w:line="240" w:lineRule="auto"/>
              <w:jc w:val="both"/>
              <w:rPr>
                <w:rFonts w:ascii="Arial" w:hAnsi="Arial" w:cs="Arial"/>
                <w:bCs/>
                <w:sz w:val="20"/>
                <w:szCs w:val="20"/>
              </w:rPr>
            </w:pPr>
            <w:r w:rsidRPr="000409C3">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EECB32E"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9A2C793"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04CF2068"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91AECA2"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8F4B4D4"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ECA08C7" w14:textId="056AC9FD"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9A7F3E">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47BF7303" w14:textId="0D152CA2"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9A7F3E">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498A3E03" w14:textId="4FDB3CF0" w:rsidR="005D52D4" w:rsidRPr="00F11F4E" w:rsidRDefault="005D52D4" w:rsidP="00F11F4E">
            <w:pPr>
              <w:keepNext/>
              <w:spacing w:before="240" w:after="120" w:line="240" w:lineRule="auto"/>
              <w:ind w:right="85"/>
              <w:jc w:val="both"/>
              <w:rPr>
                <w:rFonts w:ascii="Arial" w:hAnsi="Arial" w:cs="Arial"/>
                <w:b/>
                <w:bCs/>
                <w:sz w:val="20"/>
                <w:szCs w:val="20"/>
              </w:rPr>
            </w:pPr>
          </w:p>
          <w:p w14:paraId="16AC2730" w14:textId="5AE2CAC8"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656821E5"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4B0D8BD6" w14:textId="77777777" w:rsidTr="00687273">
        <w:trPr>
          <w:trHeight w:val="287"/>
        </w:trPr>
        <w:tc>
          <w:tcPr>
            <w:tcW w:w="9776" w:type="dxa"/>
            <w:shd w:val="clear" w:color="auto" w:fill="F2F2F2" w:themeFill="background1" w:themeFillShade="F2"/>
            <w:vAlign w:val="center"/>
          </w:tcPr>
          <w:p w14:paraId="1BE2135D" w14:textId="07C309C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w:t>
            </w:r>
            <w:r w:rsidR="00F11F4E">
              <w:rPr>
                <w:rFonts w:ascii="Arial" w:hAnsi="Arial" w:cs="Arial"/>
                <w:b/>
                <w:sz w:val="20"/>
                <w:szCs w:val="20"/>
              </w:rPr>
              <w:t xml:space="preserve"> </w:t>
            </w:r>
            <w:r w:rsidRPr="00971A5F">
              <w:rPr>
                <w:rFonts w:ascii="Arial" w:hAnsi="Arial" w:cs="Arial"/>
                <w:b/>
                <w:sz w:val="20"/>
                <w:szCs w:val="20"/>
              </w:rPr>
              <w:t>ťažkostiach</w:t>
            </w:r>
          </w:p>
        </w:tc>
      </w:tr>
      <w:tr w:rsidR="00997F82" w:rsidRPr="006A79F0" w14:paraId="47B62D2A" w14:textId="77777777" w:rsidTr="00687273">
        <w:tc>
          <w:tcPr>
            <w:tcW w:w="9776" w:type="dxa"/>
            <w:shd w:val="clear" w:color="auto" w:fill="auto"/>
          </w:tcPr>
          <w:p w14:paraId="61BA5B4B"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54D422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3FF0DB2B"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614CF26"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6D029B">
              <w:rPr>
                <w:rFonts w:ascii="Arial" w:hAnsi="Arial" w:cs="Arial"/>
                <w:bCs/>
                <w:sz w:val="20"/>
                <w:szCs w:val="20"/>
              </w:rPr>
              <w:t xml:space="preserve">Osobitná príloha </w:t>
            </w:r>
            <w:proofErr w:type="spellStart"/>
            <w:r w:rsidRPr="006D029B">
              <w:rPr>
                <w:rFonts w:ascii="Arial" w:hAnsi="Arial" w:cs="Arial"/>
                <w:bCs/>
                <w:sz w:val="20"/>
                <w:szCs w:val="20"/>
              </w:rPr>
              <w:t>ŽoPr</w:t>
            </w:r>
            <w:proofErr w:type="spellEnd"/>
            <w:r w:rsidRPr="006D029B">
              <w:rPr>
                <w:rFonts w:ascii="Arial" w:hAnsi="Arial" w:cs="Arial"/>
                <w:bCs/>
                <w:sz w:val="20"/>
                <w:szCs w:val="20"/>
              </w:rPr>
              <w:t xml:space="preserve"> - Test podniku v ťažkostiach.</w:t>
            </w:r>
          </w:p>
          <w:p w14:paraId="375BA611" w14:textId="77777777" w:rsidR="00535638" w:rsidRPr="00D01EF0"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037804">
              <w:rPr>
                <w:rFonts w:ascii="Arial" w:hAnsi="Arial" w:cs="Arial"/>
                <w:bCs/>
                <w:sz w:val="20"/>
                <w:szCs w:val="20"/>
              </w:rPr>
              <w:t>,</w:t>
            </w:r>
            <w:r w:rsidR="0083321B">
              <w:rPr>
                <w:rFonts w:ascii="Arial" w:hAnsi="Arial" w:cs="Arial"/>
                <w:bCs/>
                <w:sz w:val="20"/>
                <w:szCs w:val="20"/>
              </w:rPr>
              <w:t xml:space="preserve"> overená</w:t>
            </w:r>
            <w:r w:rsidR="0083321B" w:rsidRPr="00D01EF0">
              <w:rPr>
                <w:rFonts w:ascii="Arial" w:hAnsi="Arial" w:cs="Arial"/>
                <w:bCs/>
                <w:sz w:val="20"/>
                <w:szCs w:val="20"/>
              </w:rPr>
              <w:t xml:space="preserve"> podpisom štatutárneho zástupcu/splnomocnenej </w:t>
            </w:r>
            <w:r w:rsidR="0083321B">
              <w:rPr>
                <w:rFonts w:ascii="Arial" w:hAnsi="Arial" w:cs="Arial"/>
                <w:bCs/>
                <w:sz w:val="20"/>
                <w:szCs w:val="20"/>
              </w:rPr>
              <w:t>o</w:t>
            </w:r>
            <w:r w:rsidR="0083321B" w:rsidRPr="00D01EF0">
              <w:rPr>
                <w:rFonts w:ascii="Arial" w:hAnsi="Arial" w:cs="Arial"/>
                <w:bCs/>
                <w:sz w:val="20"/>
                <w:szCs w:val="20"/>
              </w:rPr>
              <w:t>soby</w:t>
            </w:r>
            <w:r w:rsidR="0083321B">
              <w:rPr>
                <w:rFonts w:ascii="Arial" w:hAnsi="Arial" w:cs="Arial"/>
                <w:bCs/>
                <w:sz w:val="20"/>
                <w:szCs w:val="20"/>
              </w:rPr>
              <w:t>.</w:t>
            </w:r>
          </w:p>
          <w:p w14:paraId="51FEBC0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3480614A"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3C211A51"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CFB655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336CE672"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7A7D8D">
              <w:rPr>
                <w:rFonts w:ascii="Arial" w:hAnsi="Arial" w:cs="Arial"/>
                <w:bCs/>
                <w:sz w:val="20"/>
                <w:szCs w:val="20"/>
              </w:rPr>
              <w:t>MAS overí správnosť údajov, ktoré žiadateľ vložil do testu podniku v ťažkostiach z verejne dostupných zdrojov (</w:t>
            </w:r>
            <w:hyperlink r:id="rId13" w:history="1">
              <w:r w:rsidRPr="007A7D8D">
                <w:rPr>
                  <w:rStyle w:val="Hypertextovprepojenie"/>
                  <w:rFonts w:cs="Arial"/>
                  <w:bCs/>
                  <w:sz w:val="20"/>
                  <w:szCs w:val="20"/>
                </w:rPr>
                <w:t>www.registeruz.sk</w:t>
              </w:r>
            </w:hyperlink>
            <w:r w:rsidRPr="007A7D8D">
              <w:rPr>
                <w:rFonts w:ascii="Arial" w:hAnsi="Arial" w:cs="Arial"/>
                <w:bCs/>
                <w:sz w:val="20"/>
                <w:szCs w:val="20"/>
              </w:rPr>
              <w:t>), alebo predloženej účtovnej závierky</w:t>
            </w:r>
            <w:r w:rsidR="001C6F8B" w:rsidRPr="007A7D8D">
              <w:rPr>
                <w:rFonts w:ascii="Arial" w:hAnsi="Arial" w:cs="Arial"/>
                <w:bCs/>
                <w:sz w:val="20"/>
                <w:szCs w:val="20"/>
              </w:rPr>
              <w:t xml:space="preserve">. </w:t>
            </w:r>
            <w:r w:rsidRPr="007A7D8D">
              <w:rPr>
                <w:rFonts w:ascii="Arial" w:hAnsi="Arial" w:cs="Arial"/>
                <w:bCs/>
                <w:sz w:val="20"/>
                <w:szCs w:val="20"/>
              </w:rPr>
              <w:t>Zároveň overí, či nie je žiadateľ v konkurze alebo reštrukturalizácii a to na základe</w:t>
            </w:r>
            <w:r w:rsidR="00DB0AB5" w:rsidRPr="007A7D8D">
              <w:rPr>
                <w:rFonts w:ascii="Arial" w:hAnsi="Arial" w:cs="Arial"/>
                <w:bCs/>
                <w:sz w:val="20"/>
                <w:szCs w:val="20"/>
              </w:rPr>
              <w:t xml:space="preserve"> obchodného vestníka dostupného </w:t>
            </w:r>
            <w:r w:rsidRPr="007A7D8D">
              <w:rPr>
                <w:rFonts w:ascii="Arial" w:hAnsi="Arial" w:cs="Arial"/>
                <w:bCs/>
                <w:sz w:val="20"/>
                <w:szCs w:val="20"/>
              </w:rPr>
              <w:t xml:space="preserve">v elektronickej podobe na: </w:t>
            </w:r>
            <w:hyperlink r:id="rId14" w:history="1">
              <w:r w:rsidRPr="007A7D8D">
                <w:rPr>
                  <w:rStyle w:val="Hypertextovprepojenie"/>
                  <w:rFonts w:cs="Arial"/>
                  <w:sz w:val="20"/>
                  <w:szCs w:val="20"/>
                </w:rPr>
                <w:t>https://www.justice.gov.sk/PortalApp/ObchodnyVestnik/Web/Zoznam.aspx</w:t>
              </w:r>
            </w:hyperlink>
            <w:r w:rsidRPr="007A7D8D">
              <w:rPr>
                <w:rStyle w:val="Hypertextovprepojenie"/>
                <w:rFonts w:cs="Arial"/>
                <w:sz w:val="20"/>
                <w:szCs w:val="20"/>
              </w:rPr>
              <w:t>.</w:t>
            </w:r>
          </w:p>
          <w:p w14:paraId="76C90FB3" w14:textId="77777777" w:rsidR="00997F82"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p w14:paraId="73D183B2" w14:textId="5779CD62" w:rsidR="005D52D4" w:rsidRPr="00D33B30" w:rsidRDefault="005D52D4" w:rsidP="00DD3EE2">
            <w:pPr>
              <w:pStyle w:val="Textkomentra"/>
              <w:spacing w:before="120" w:after="120"/>
              <w:ind w:left="85" w:right="85"/>
              <w:rPr>
                <w:rFonts w:ascii="Arial" w:hAnsi="Arial" w:cs="Arial"/>
                <w:bCs/>
              </w:rPr>
            </w:pPr>
          </w:p>
        </w:tc>
      </w:tr>
      <w:tr w:rsidR="00997F82" w:rsidRPr="00291D70" w14:paraId="2755674F" w14:textId="77777777" w:rsidTr="00687273">
        <w:trPr>
          <w:trHeight w:val="287"/>
        </w:trPr>
        <w:tc>
          <w:tcPr>
            <w:tcW w:w="9776" w:type="dxa"/>
            <w:shd w:val="clear" w:color="auto" w:fill="F2F2F2" w:themeFill="background1" w:themeFillShade="F2"/>
            <w:vAlign w:val="center"/>
          </w:tcPr>
          <w:p w14:paraId="32EF74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4D72193E" w14:textId="77777777" w:rsidTr="00687273">
        <w:tc>
          <w:tcPr>
            <w:tcW w:w="9776" w:type="dxa"/>
            <w:shd w:val="clear" w:color="auto" w:fill="auto"/>
          </w:tcPr>
          <w:p w14:paraId="12691180"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63D12022"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68CAA0E0"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408A9A20"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04794EB"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7528C64C"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31" w:name="_Hlk500340823"/>
            <w:r w:rsidRPr="00D01EF0">
              <w:rPr>
                <w:rFonts w:ascii="Arial" w:hAnsi="Arial" w:cs="Arial"/>
                <w:bCs/>
                <w:sz w:val="20"/>
                <w:szCs w:val="20"/>
              </w:rPr>
              <w:t xml:space="preserve">Žiadateľ, </w:t>
            </w:r>
            <w:r w:rsidR="00AB3386" w:rsidRPr="006C1836">
              <w:rPr>
                <w:rFonts w:ascii="Arial" w:hAnsi="Arial" w:cs="Arial"/>
                <w:bCs/>
                <w:sz w:val="20"/>
                <w:szCs w:val="20"/>
              </w:rPr>
              <w:t xml:space="preserve"> ktorý</w:t>
            </w:r>
            <w:r w:rsidR="00AB3386">
              <w:rPr>
                <w:rFonts w:ascii="Arial" w:hAnsi="Arial" w:cs="Arial"/>
                <w:bCs/>
                <w:sz w:val="20"/>
                <w:szCs w:val="20"/>
              </w:rPr>
              <w:t xml:space="preserve"> </w:t>
            </w:r>
            <w:r w:rsidRPr="00D01EF0">
              <w:rPr>
                <w:rFonts w:ascii="Arial" w:hAnsi="Arial" w:cs="Arial"/>
                <w:bCs/>
                <w:sz w:val="20"/>
                <w:szCs w:val="20"/>
              </w:rPr>
              <w:t xml:space="preserve">podľa podmienok financovania </w:t>
            </w:r>
            <w:r w:rsidR="00AB3386">
              <w:rPr>
                <w:rFonts w:ascii="Arial" w:hAnsi="Arial" w:cs="Arial"/>
                <w:bCs/>
                <w:sz w:val="20"/>
                <w:szCs w:val="20"/>
              </w:rPr>
              <w:t xml:space="preserve">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A72C4">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31"/>
          <w:p w14:paraId="384C4407"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AB3386">
              <w:rPr>
                <w:rFonts w:ascii="Arial" w:hAnsi="Arial" w:cs="Arial"/>
                <w:bCs/>
                <w:sz w:val="20"/>
                <w:szCs w:val="20"/>
              </w:rPr>
              <w:t xml:space="preserve"> </w:t>
            </w:r>
            <w:r w:rsidR="00AB3386" w:rsidRPr="006C1836">
              <w:rPr>
                <w:rFonts w:ascii="Arial" w:hAnsi="Arial" w:cs="Arial"/>
                <w:bCs/>
                <w:sz w:val="20"/>
                <w:szCs w:val="20"/>
              </w:rPr>
              <w:t>ktorý žiada</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0DA821B"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39BE1D2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70993326" w14:textId="77777777" w:rsidTr="00687273">
        <w:tc>
          <w:tcPr>
            <w:tcW w:w="9776" w:type="dxa"/>
            <w:shd w:val="clear" w:color="auto" w:fill="F2F2F2" w:themeFill="background1" w:themeFillShade="F2"/>
            <w:vAlign w:val="center"/>
          </w:tcPr>
          <w:p w14:paraId="2D3F4DD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70F8D7DF" w14:textId="77777777" w:rsidTr="00687273">
        <w:tc>
          <w:tcPr>
            <w:tcW w:w="9776" w:type="dxa"/>
            <w:shd w:val="clear" w:color="auto" w:fill="auto"/>
          </w:tcPr>
          <w:p w14:paraId="404C2C0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54289EC" w14:textId="5FBB8980"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 xml:space="preserve">musí mať </w:t>
            </w:r>
            <w:r w:rsidR="00F11F4E" w:rsidRPr="00F11F4E">
              <w:rPr>
                <w:rFonts w:ascii="Arial" w:hAnsi="Arial" w:cs="Arial"/>
                <w:bCs/>
                <w:sz w:val="20"/>
                <w:szCs w:val="20"/>
              </w:rPr>
              <w:t xml:space="preserve">najneskôr ku dňu predloženia </w:t>
            </w:r>
            <w:proofErr w:type="spellStart"/>
            <w:r w:rsidR="00F11F4E" w:rsidRPr="00F11F4E">
              <w:rPr>
                <w:rFonts w:ascii="Arial" w:hAnsi="Arial" w:cs="Arial"/>
                <w:bCs/>
                <w:sz w:val="20"/>
                <w:szCs w:val="20"/>
              </w:rPr>
              <w:t>ŽoPr</w:t>
            </w:r>
            <w:proofErr w:type="spellEnd"/>
            <w:r w:rsidR="00F11F4E" w:rsidRPr="00F11F4E">
              <w:rPr>
                <w:rFonts w:ascii="Arial" w:hAnsi="Arial" w:cs="Arial"/>
                <w:bCs/>
                <w:sz w:val="20"/>
                <w:szCs w:val="20"/>
              </w:rPr>
              <w:t xml:space="preserve"> </w:t>
            </w:r>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24B1FA1A"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AD48957"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26A5BCE7" w14:textId="46731B52"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5D52D4">
              <w:rPr>
                <w:rFonts w:ascii="Arial" w:hAnsi="Arial" w:cs="Arial"/>
                <w:bCs/>
                <w:sz w:val="20"/>
                <w:szCs w:val="20"/>
              </w:rPr>
              <w:t>e</w:t>
            </w:r>
            <w:r w:rsidRPr="001F15D0">
              <w:rPr>
                <w:rFonts w:ascii="Arial" w:hAnsi="Arial" w:cs="Arial"/>
                <w:bCs/>
                <w:sz w:val="20"/>
                <w:szCs w:val="20"/>
              </w:rPr>
              <w:t>xtový odkaz) na tieto dokumenty.</w:t>
            </w:r>
          </w:p>
          <w:p w14:paraId="3F4CABC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2"/>
          <w:p w14:paraId="7B66E488"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55A1D2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D1E5D94"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E85E50B" w14:textId="77777777" w:rsidTr="00687273">
        <w:trPr>
          <w:trHeight w:val="287"/>
        </w:trPr>
        <w:tc>
          <w:tcPr>
            <w:tcW w:w="9776" w:type="dxa"/>
            <w:shd w:val="clear" w:color="auto" w:fill="F2F2F2" w:themeFill="background1" w:themeFillShade="F2"/>
            <w:vAlign w:val="center"/>
          </w:tcPr>
          <w:p w14:paraId="157E6F70" w14:textId="77777777" w:rsidR="00997F82" w:rsidRPr="006D71F3" w:rsidRDefault="00997F82" w:rsidP="00AB338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69BFD2B7" w14:textId="77777777" w:rsidTr="00687273">
        <w:tc>
          <w:tcPr>
            <w:tcW w:w="9776" w:type="dxa"/>
            <w:shd w:val="clear" w:color="auto" w:fill="auto"/>
          </w:tcPr>
          <w:p w14:paraId="61B0AA2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17CFEEC"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434C92A1"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6BA1FDB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408FE79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6BB39099"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2BF1F23"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2CD9553" w14:textId="129EEE64" w:rsidR="00F11F4E" w:rsidRPr="00F11F4E" w:rsidRDefault="00F11F4E" w:rsidP="00CA18C8">
            <w:pPr>
              <w:pStyle w:val="Odsekzoznamu"/>
              <w:widowControl w:val="0"/>
              <w:spacing w:before="240" w:after="120" w:line="240" w:lineRule="auto"/>
              <w:ind w:left="85" w:right="85"/>
              <w:contextualSpacing w:val="0"/>
              <w:jc w:val="both"/>
              <w:rPr>
                <w:rFonts w:ascii="Arial" w:hAnsi="Arial" w:cs="Arial"/>
                <w:sz w:val="20"/>
                <w:szCs w:val="20"/>
              </w:rPr>
            </w:pPr>
            <w:r w:rsidRPr="00F11F4E">
              <w:rPr>
                <w:rFonts w:ascii="Arial" w:hAnsi="Arial" w:cs="Arial"/>
                <w:sz w:val="20"/>
                <w:szCs w:val="20"/>
              </w:rPr>
              <w:t>Podmienka sa nevzťahuje na štatutárny orgán obce.</w:t>
            </w:r>
          </w:p>
          <w:p w14:paraId="591A6EBC" w14:textId="31C94E4C"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170726"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C7A2961" w14:textId="77777777" w:rsidR="00D65B2C"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w:t>
            </w:r>
            <w:r w:rsidR="00D65B2C">
              <w:rPr>
                <w:rFonts w:ascii="Arial" w:hAnsi="Arial" w:cs="Arial"/>
                <w:bCs/>
                <w:sz w:val="20"/>
                <w:szCs w:val="20"/>
              </w:rPr>
              <w:t>:</w:t>
            </w:r>
            <w:r w:rsidRPr="002F75C7">
              <w:rPr>
                <w:rFonts w:ascii="Arial" w:hAnsi="Arial" w:cs="Arial"/>
                <w:bCs/>
                <w:sz w:val="20"/>
                <w:szCs w:val="20"/>
              </w:rPr>
              <w:t xml:space="preserve"> </w:t>
            </w:r>
          </w:p>
          <w:p w14:paraId="15922949" w14:textId="77777777" w:rsidR="00875935"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997F82" w:rsidRPr="002F75C7">
              <w:rPr>
                <w:rFonts w:ascii="Arial" w:hAnsi="Arial" w:cs="Arial"/>
                <w:bCs/>
                <w:sz w:val="20"/>
                <w:szCs w:val="20"/>
              </w:rPr>
              <w:t xml:space="preserve">Výpis z registra trestov </w:t>
            </w:r>
            <w:r w:rsidR="00997F82">
              <w:rPr>
                <w:rFonts w:ascii="Arial" w:hAnsi="Arial" w:cs="Arial"/>
                <w:bCs/>
                <w:sz w:val="20"/>
                <w:szCs w:val="20"/>
              </w:rPr>
              <w:t>fyzických osôb</w:t>
            </w:r>
            <w:r>
              <w:rPr>
                <w:rFonts w:ascii="Arial" w:hAnsi="Arial" w:cs="Arial"/>
                <w:bCs/>
                <w:sz w:val="20"/>
                <w:szCs w:val="20"/>
              </w:rPr>
              <w:t xml:space="preserve">  </w:t>
            </w:r>
            <w:r w:rsidR="00997F82" w:rsidRPr="002F75C7">
              <w:rPr>
                <w:rFonts w:ascii="Arial" w:hAnsi="Arial" w:cs="Arial"/>
                <w:bCs/>
                <w:sz w:val="20"/>
                <w:szCs w:val="20"/>
              </w:rPr>
              <w:t xml:space="preserve"> </w:t>
            </w:r>
            <w:r w:rsidR="00236E5C">
              <w:rPr>
                <w:rFonts w:ascii="Arial" w:hAnsi="Arial" w:cs="Arial"/>
                <w:bCs/>
                <w:sz w:val="20"/>
                <w:szCs w:val="20"/>
              </w:rPr>
              <w:t xml:space="preserve">alebo </w:t>
            </w:r>
          </w:p>
          <w:p w14:paraId="23468E18" w14:textId="77777777" w:rsidR="008E0B0A"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D34CDE" w:rsidRPr="006C1836">
              <w:rPr>
                <w:rFonts w:ascii="Arial" w:hAnsi="Arial" w:cs="Arial"/>
                <w:bCs/>
                <w:sz w:val="20"/>
                <w:szCs w:val="20"/>
              </w:rPr>
              <w:t>Údaje na vyžiadanie</w:t>
            </w:r>
            <w:r w:rsidR="00D34CDE">
              <w:rPr>
                <w:rFonts w:ascii="Arial" w:hAnsi="Arial" w:cs="Arial"/>
                <w:bCs/>
                <w:sz w:val="20"/>
                <w:szCs w:val="20"/>
              </w:rPr>
              <w:t xml:space="preserve"> </w:t>
            </w:r>
            <w:r w:rsidR="00236E5C">
              <w:rPr>
                <w:rFonts w:ascii="Arial" w:hAnsi="Arial" w:cs="Arial"/>
                <w:bCs/>
                <w:sz w:val="20"/>
                <w:szCs w:val="20"/>
              </w:rPr>
              <w:t xml:space="preserve">výpisu z registra trestov </w:t>
            </w:r>
          </w:p>
          <w:p w14:paraId="64C5E783" w14:textId="77777777" w:rsidR="00997F82" w:rsidRDefault="00D34CDE" w:rsidP="00CA18C8">
            <w:pPr>
              <w:pStyle w:val="Odsekzoznamu"/>
              <w:widowControl w:val="0"/>
              <w:spacing w:before="60" w:after="60" w:line="240" w:lineRule="auto"/>
              <w:ind w:left="85" w:right="85"/>
              <w:contextualSpacing w:val="0"/>
              <w:jc w:val="both"/>
              <w:rPr>
                <w:rFonts w:ascii="Arial" w:hAnsi="Arial" w:cs="Arial"/>
                <w:bCs/>
                <w:sz w:val="20"/>
                <w:szCs w:val="20"/>
              </w:rPr>
            </w:pPr>
            <w:r w:rsidRPr="006C1836">
              <w:rPr>
                <w:rFonts w:ascii="Arial" w:hAnsi="Arial" w:cs="Arial"/>
                <w:bCs/>
                <w:sz w:val="20"/>
                <w:szCs w:val="20"/>
              </w:rPr>
              <w:t>a to za</w:t>
            </w:r>
            <w:r>
              <w:rPr>
                <w:rFonts w:ascii="Arial" w:hAnsi="Arial" w:cs="Arial"/>
                <w:bCs/>
                <w:sz w:val="20"/>
                <w:szCs w:val="20"/>
              </w:rPr>
              <w:t xml:space="preserve">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sidR="00997F82" w:rsidRPr="002F75C7">
              <w:rPr>
                <w:rFonts w:ascii="Arial" w:hAnsi="Arial" w:cs="Arial"/>
                <w:bCs/>
                <w:sz w:val="20"/>
                <w:szCs w:val="20"/>
              </w:rPr>
              <w:t>,</w:t>
            </w:r>
          </w:p>
          <w:p w14:paraId="174F80A8"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0076E5E"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D34CDE">
              <w:rPr>
                <w:rFonts w:ascii="Arial" w:hAnsi="Arial" w:cs="Arial"/>
                <w:bCs/>
                <w:sz w:val="20"/>
                <w:szCs w:val="20"/>
              </w:rPr>
              <w:t>údaje na vyžiadanie výpisu z registra trestov  z</w:t>
            </w:r>
            <w:r w:rsidR="00236E5C">
              <w:rPr>
                <w:rFonts w:ascii="Arial" w:hAnsi="Arial" w:cs="Arial"/>
                <w:bCs/>
                <w:sz w:val="20"/>
                <w:szCs w:val="20"/>
              </w:rPr>
              <w:t>a príslušné fyzické osoby</w:t>
            </w:r>
            <w:r>
              <w:rPr>
                <w:rFonts w:ascii="Arial" w:hAnsi="Arial" w:cs="Arial"/>
                <w:bCs/>
                <w:sz w:val="20"/>
                <w:szCs w:val="20"/>
              </w:rPr>
              <w:t>.</w:t>
            </w:r>
          </w:p>
          <w:p w14:paraId="1821F4FA"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49AA0A18" w14:textId="77777777" w:rsidTr="00687273">
        <w:trPr>
          <w:trHeight w:val="287"/>
        </w:trPr>
        <w:tc>
          <w:tcPr>
            <w:tcW w:w="9776" w:type="dxa"/>
            <w:shd w:val="clear" w:color="auto" w:fill="F2F2F2" w:themeFill="background1" w:themeFillShade="F2"/>
            <w:vAlign w:val="center"/>
          </w:tcPr>
          <w:p w14:paraId="7F03A3A6"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155CF944" w14:textId="77777777" w:rsidTr="00687273">
        <w:tc>
          <w:tcPr>
            <w:tcW w:w="9776" w:type="dxa"/>
            <w:shd w:val="clear" w:color="auto" w:fill="auto"/>
          </w:tcPr>
          <w:p w14:paraId="1B521F0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87DF18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52A72CD8" w14:textId="1F9AA56C" w:rsidR="00997F82" w:rsidRPr="00D43DC3" w:rsidRDefault="00D34CDE"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9369D5">
              <w:rPr>
                <w:rFonts w:ascii="Arial" w:hAnsi="Arial" w:cs="Arial"/>
                <w:bCs/>
                <w:sz w:val="20"/>
                <w:szCs w:val="20"/>
              </w:rPr>
              <w:t>.</w:t>
            </w:r>
          </w:p>
          <w:p w14:paraId="727036C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5F2681A"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4F90985E"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9322FB4"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57109560"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695E926" w14:textId="77777777" w:rsidTr="00687273">
        <w:trPr>
          <w:trHeight w:val="287"/>
        </w:trPr>
        <w:tc>
          <w:tcPr>
            <w:tcW w:w="9776" w:type="dxa"/>
            <w:shd w:val="clear" w:color="auto" w:fill="F2F2F2" w:themeFill="background1" w:themeFillShade="F2"/>
            <w:vAlign w:val="center"/>
          </w:tcPr>
          <w:p w14:paraId="323F6F1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7A9CBCF3" w14:textId="77777777" w:rsidTr="00687273">
        <w:tc>
          <w:tcPr>
            <w:tcW w:w="9776" w:type="dxa"/>
            <w:shd w:val="clear" w:color="auto" w:fill="auto"/>
          </w:tcPr>
          <w:p w14:paraId="001E3332"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19EB738" w14:textId="385859E7" w:rsidR="00997F82" w:rsidRDefault="00F11F4E"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rojekt mus</w:t>
            </w:r>
            <w:r>
              <w:rPr>
                <w:rFonts w:ascii="Arial" w:hAnsi="Arial" w:cs="Arial"/>
                <w:bCs/>
                <w:sz w:val="20"/>
                <w:szCs w:val="20"/>
              </w:rPr>
              <w:t>í</w:t>
            </w:r>
            <w:r w:rsidR="00997F82" w:rsidRPr="00BE7B8E">
              <w:rPr>
                <w:rFonts w:ascii="Arial" w:hAnsi="Arial" w:cs="Arial"/>
                <w:bCs/>
                <w:sz w:val="20"/>
                <w:szCs w:val="20"/>
              </w:rPr>
              <w:t xml:space="preserve"> byť vo vecnom súlade s</w:t>
            </w:r>
            <w:r>
              <w:rPr>
                <w:rFonts w:ascii="Arial" w:hAnsi="Arial" w:cs="Arial"/>
                <w:bCs/>
                <w:sz w:val="20"/>
                <w:szCs w:val="20"/>
              </w:rPr>
              <w:t xml:space="preserve"> aktivitou</w:t>
            </w:r>
          </w:p>
          <w:p w14:paraId="60E79FB5" w14:textId="55571BA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sdt>
              <w:sdtPr>
                <w:rPr>
                  <w:rFonts w:ascii="Arial" w:hAnsi="Arial" w:cs="Arial"/>
                </w:rPr>
                <w:alias w:val="Hlavné aktivity"/>
                <w:tag w:val="Hlavné aktivity"/>
                <w:id w:val="-1076510678"/>
                <w:placeholder>
                  <w:docPart w:val="3AD3AFD633C54479AD5DAAFEC239B3A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7667">
                  <w:rPr>
                    <w:rFonts w:ascii="Arial" w:hAnsi="Arial" w:cs="Arial"/>
                  </w:rPr>
                  <w:t>C1 Komunitné sociálne služby</w:t>
                </w:r>
              </w:sdtContent>
            </w:sdt>
          </w:p>
          <w:p w14:paraId="30E6CC1B" w14:textId="22210896" w:rsidR="00997F82" w:rsidRDefault="00F11F4E"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tak ako je zadefinovaná v </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365D750D" w14:textId="48F305EB" w:rsidR="00F11F4E" w:rsidRDefault="00F11F4E" w:rsidP="00183589">
            <w:pPr>
              <w:pStyle w:val="Odsekzoznamu"/>
              <w:widowControl w:val="0"/>
              <w:spacing w:before="240" w:after="120" w:line="240" w:lineRule="auto"/>
              <w:ind w:left="85" w:right="85"/>
              <w:contextualSpacing w:val="0"/>
              <w:jc w:val="both"/>
              <w:rPr>
                <w:rFonts w:ascii="Arial" w:hAnsi="Arial" w:cs="Arial"/>
                <w:b/>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najneskôr však do 30.</w:t>
            </w:r>
            <w:ins w:id="33" w:author="Autor">
              <w:r w:rsidR="00A1703B">
                <w:rPr>
                  <w:rFonts w:ascii="Arial" w:hAnsi="Arial" w:cs="Arial"/>
                  <w:bCs/>
                  <w:sz w:val="20"/>
                  <w:szCs w:val="20"/>
                </w:rPr>
                <w:t>11.</w:t>
              </w:r>
            </w:ins>
            <w:del w:id="34" w:author="Autor">
              <w:r w:rsidDel="00A1703B">
                <w:rPr>
                  <w:rFonts w:ascii="Arial" w:hAnsi="Arial" w:cs="Arial"/>
                  <w:bCs/>
                  <w:sz w:val="20"/>
                  <w:szCs w:val="20"/>
                </w:rPr>
                <w:delText>09</w:delText>
              </w:r>
            </w:del>
            <w:r>
              <w:rPr>
                <w:rFonts w:ascii="Arial" w:hAnsi="Arial" w:cs="Arial"/>
                <w:bCs/>
                <w:sz w:val="20"/>
                <w:szCs w:val="20"/>
              </w:rPr>
              <w:t xml:space="preserve">.2023.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w:t>
            </w:r>
          </w:p>
          <w:p w14:paraId="2130EA1F" w14:textId="6FB964D0"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927795"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4A02848B" w14:textId="595835A0" w:rsidR="00997F82" w:rsidRDefault="00997F82" w:rsidP="00F11F4E">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80E10EB" w14:textId="3494BBBD" w:rsidR="00F11F4E" w:rsidRPr="00F11F4E" w:rsidRDefault="00F11F4E" w:rsidP="00F11F4E">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w:t>
            </w:r>
            <w:ins w:id="35" w:author="Autor">
              <w:r w:rsidR="00A1703B">
                <w:rPr>
                  <w:rFonts w:ascii="Arial" w:hAnsi="Arial" w:cs="Arial"/>
                  <w:bCs/>
                  <w:sz w:val="20"/>
                  <w:szCs w:val="20"/>
                </w:rPr>
                <w:t>11.</w:t>
              </w:r>
            </w:ins>
            <w:del w:id="36" w:author="Autor">
              <w:r w:rsidDel="00A1703B">
                <w:rPr>
                  <w:rFonts w:ascii="Arial" w:hAnsi="Arial" w:cs="Arial"/>
                  <w:bCs/>
                  <w:sz w:val="20"/>
                  <w:szCs w:val="20"/>
                </w:rPr>
                <w:delText>09</w:delText>
              </w:r>
            </w:del>
            <w:r>
              <w:rPr>
                <w:rFonts w:ascii="Arial" w:hAnsi="Arial" w:cs="Arial"/>
                <w:bCs/>
                <w:sz w:val="20"/>
                <w:szCs w:val="20"/>
              </w:rPr>
              <w:t>.2023.</w:t>
            </w:r>
          </w:p>
          <w:p w14:paraId="5DA3943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77B273A" w14:textId="5B104662"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F11F4E" w:rsidRPr="00855874">
              <w:rPr>
                <w:rFonts w:ascii="Arial" w:hAnsi="Arial" w:cs="Arial"/>
                <w:bCs/>
                <w:sz w:val="20"/>
                <w:szCs w:val="20"/>
              </w:rPr>
              <w:t xml:space="preserve">overí znenie čestného vyhlásenia, ktoré tvorí súčasť formulára </w:t>
            </w:r>
            <w:proofErr w:type="spellStart"/>
            <w:r w:rsidR="00F11F4E" w:rsidRPr="00855874">
              <w:rPr>
                <w:rFonts w:ascii="Arial" w:hAnsi="Arial" w:cs="Arial"/>
                <w:bCs/>
                <w:sz w:val="20"/>
                <w:szCs w:val="20"/>
              </w:rPr>
              <w:t>ŽoPr</w:t>
            </w:r>
            <w:proofErr w:type="spellEnd"/>
            <w:r w:rsidR="00F11F4E">
              <w:rPr>
                <w:rFonts w:ascii="Arial" w:hAnsi="Arial" w:cs="Arial"/>
                <w:bCs/>
                <w:sz w:val="20"/>
                <w:szCs w:val="20"/>
              </w:rPr>
              <w:t xml:space="preserve"> a</w:t>
            </w:r>
            <w:r w:rsidR="00F11F4E"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10DE478A" w14:textId="77777777" w:rsidTr="00687273">
        <w:trPr>
          <w:trHeight w:val="287"/>
        </w:trPr>
        <w:tc>
          <w:tcPr>
            <w:tcW w:w="9776" w:type="dxa"/>
            <w:shd w:val="clear" w:color="auto" w:fill="F2F2F2" w:themeFill="background1" w:themeFillShade="F2"/>
            <w:vAlign w:val="center"/>
          </w:tcPr>
          <w:p w14:paraId="6A09B128" w14:textId="04CDAC3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F11F4E">
              <w:rPr>
                <w:rFonts w:ascii="Arial" w:hAnsi="Arial" w:cs="Arial"/>
                <w:b/>
                <w:sz w:val="20"/>
                <w:szCs w:val="20"/>
              </w:rPr>
              <w:t xml:space="preserve">realizáciu projektu </w:t>
            </w:r>
            <w:r w:rsidRPr="00BE7B8E">
              <w:rPr>
                <w:rFonts w:ascii="Arial" w:hAnsi="Arial" w:cs="Arial"/>
                <w:b/>
                <w:sz w:val="20"/>
                <w:szCs w:val="20"/>
              </w:rPr>
              <w:t xml:space="preserve"> pred</w:t>
            </w:r>
            <w:r>
              <w:rPr>
                <w:rFonts w:ascii="Arial" w:hAnsi="Arial" w:cs="Arial"/>
                <w:b/>
                <w:sz w:val="20"/>
                <w:szCs w:val="20"/>
              </w:rPr>
              <w:t xml:space="preserve"> </w:t>
            </w:r>
            <w:r w:rsidR="00F11F4E">
              <w:rPr>
                <w:rFonts w:ascii="Arial" w:hAnsi="Arial" w:cs="Arial"/>
                <w:b/>
                <w:sz w:val="20"/>
                <w:szCs w:val="20"/>
              </w:rPr>
              <w:t xml:space="preserve">predložením </w:t>
            </w:r>
            <w:proofErr w:type="spellStart"/>
            <w:r w:rsidR="00F11F4E">
              <w:rPr>
                <w:rFonts w:ascii="Arial" w:hAnsi="Arial" w:cs="Arial"/>
                <w:b/>
                <w:sz w:val="20"/>
                <w:szCs w:val="20"/>
              </w:rPr>
              <w:t>ŽoPr</w:t>
            </w:r>
            <w:proofErr w:type="spellEnd"/>
            <w:r w:rsidR="00F11F4E">
              <w:rPr>
                <w:rFonts w:ascii="Arial" w:hAnsi="Arial" w:cs="Arial"/>
                <w:b/>
                <w:sz w:val="20"/>
                <w:szCs w:val="20"/>
              </w:rPr>
              <w:t xml:space="preserve"> na MAS </w:t>
            </w:r>
          </w:p>
        </w:tc>
      </w:tr>
      <w:tr w:rsidR="00997F82" w:rsidRPr="006A79F0" w14:paraId="64F045BD" w14:textId="77777777" w:rsidTr="00687273">
        <w:tc>
          <w:tcPr>
            <w:tcW w:w="9776" w:type="dxa"/>
            <w:shd w:val="clear" w:color="auto" w:fill="auto"/>
          </w:tcPr>
          <w:p w14:paraId="3A6B4436"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024A59B" w14:textId="4C3251F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8175DA">
              <w:rPr>
                <w:rFonts w:ascii="Arial" w:hAnsi="Arial" w:cs="Arial"/>
                <w:bCs/>
                <w:sz w:val="20"/>
                <w:szCs w:val="20"/>
              </w:rPr>
              <w:t xml:space="preserve">realizáciu projektu pred predložením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 </w:t>
            </w:r>
            <w:r>
              <w:rPr>
                <w:rFonts w:ascii="Arial" w:hAnsi="Arial" w:cs="Arial"/>
                <w:bCs/>
                <w:sz w:val="20"/>
                <w:szCs w:val="20"/>
              </w:rPr>
              <w:t>.</w:t>
            </w:r>
          </w:p>
          <w:p w14:paraId="58F20AEA" w14:textId="417E54C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8175DA">
              <w:rPr>
                <w:rFonts w:ascii="Arial" w:hAnsi="Arial" w:cs="Arial"/>
                <w:bCs/>
                <w:sz w:val="20"/>
                <w:szCs w:val="20"/>
              </w:rPr>
              <w:t xml:space="preserve"> realizácie projektu</w:t>
            </w:r>
            <w:r w:rsidRPr="00440325">
              <w:rPr>
                <w:rFonts w:ascii="Arial" w:hAnsi="Arial" w:cs="Arial"/>
                <w:bCs/>
                <w:sz w:val="20"/>
                <w:szCs w:val="20"/>
              </w:rPr>
              <w:t xml:space="preserve"> sa rozumie:</w:t>
            </w:r>
          </w:p>
          <w:p w14:paraId="5899AA8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1A2F7F4B"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2B3324F5" w14:textId="1DF9F90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8175DA">
              <w:rPr>
                <w:rFonts w:ascii="Arial" w:hAnsi="Arial" w:cs="Arial"/>
                <w:bCs/>
                <w:sz w:val="20"/>
                <w:szCs w:val="20"/>
              </w:rPr>
              <w:t>ajú</w:t>
            </w:r>
            <w:r w:rsidRPr="00440325">
              <w:rPr>
                <w:rFonts w:ascii="Arial" w:hAnsi="Arial" w:cs="Arial"/>
                <w:bCs/>
                <w:sz w:val="20"/>
                <w:szCs w:val="20"/>
              </w:rPr>
              <w:t xml:space="preserve"> za </w:t>
            </w:r>
            <w:r w:rsidR="008175DA">
              <w:rPr>
                <w:rFonts w:ascii="Arial" w:hAnsi="Arial" w:cs="Arial"/>
                <w:bCs/>
                <w:sz w:val="20"/>
                <w:szCs w:val="20"/>
              </w:rPr>
              <w:t>realizáciu projektu.</w:t>
            </w:r>
          </w:p>
          <w:p w14:paraId="5DC8C0FB" w14:textId="7354E0F1"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ins w:id="37" w:author="Autor">
              <w:r w:rsidR="008466DE">
                <w:rPr>
                  <w:rFonts w:ascii="Arial" w:hAnsi="Arial" w:cs="Arial"/>
                  <w:bCs/>
                  <w:sz w:val="20"/>
                  <w:szCs w:val="20"/>
                </w:rPr>
                <w:t xml:space="preserve">dáva </w:t>
              </w:r>
            </w:ins>
            <w:del w:id="38" w:author="Autor">
              <w:r w:rsidRPr="002123FB" w:rsidDel="008466DE">
                <w:rPr>
                  <w:rFonts w:ascii="Arial" w:hAnsi="Arial" w:cs="Arial"/>
                  <w:bCs/>
                  <w:sz w:val="20"/>
                  <w:szCs w:val="20"/>
                </w:rPr>
                <w:delText xml:space="preserve">odporúča </w:delText>
              </w:r>
            </w:del>
            <w:r w:rsidRPr="002123FB">
              <w:rPr>
                <w:rFonts w:ascii="Arial" w:hAnsi="Arial" w:cs="Arial"/>
                <w:bCs/>
                <w:sz w:val="20"/>
                <w:szCs w:val="20"/>
              </w:rPr>
              <w:t>žiadateľovi</w:t>
            </w:r>
            <w:ins w:id="39" w:author="Autor">
              <w:r w:rsidR="008466DE">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79A034D9" w14:textId="712696B1"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8175DA">
              <w:rPr>
                <w:rFonts w:ascii="Arial" w:hAnsi="Arial" w:cs="Arial"/>
                <w:bCs/>
                <w:sz w:val="20"/>
                <w:szCs w:val="20"/>
              </w:rPr>
              <w:t xml:space="preserve">realizácia projektu začala pred   </w:t>
            </w:r>
            <w:proofErr w:type="spellStart"/>
            <w:r w:rsidR="008175DA">
              <w:rPr>
                <w:rFonts w:ascii="Arial" w:hAnsi="Arial" w:cs="Arial"/>
                <w:bCs/>
                <w:sz w:val="20"/>
                <w:szCs w:val="20"/>
              </w:rPr>
              <w:t>pred</w:t>
            </w:r>
            <w:proofErr w:type="spellEnd"/>
            <w:r w:rsidR="008175DA">
              <w:rPr>
                <w:rFonts w:ascii="Arial" w:hAnsi="Arial" w:cs="Arial"/>
                <w:bCs/>
                <w:sz w:val="20"/>
                <w:szCs w:val="20"/>
              </w:rPr>
              <w:t xml:space="preserve"> predložením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w:t>
            </w:r>
            <w:r w:rsidRPr="002123FB">
              <w:rPr>
                <w:rFonts w:ascii="Arial" w:hAnsi="Arial" w:cs="Arial"/>
                <w:bCs/>
                <w:sz w:val="20"/>
                <w:szCs w:val="20"/>
              </w:rPr>
              <w:t xml:space="preserve"> napr.:</w:t>
            </w:r>
          </w:p>
          <w:p w14:paraId="1218569B" w14:textId="11B7B9A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8175DA">
              <w:rPr>
                <w:rFonts w:ascii="Arial" w:hAnsi="Arial" w:cs="Arial"/>
                <w:bCs/>
                <w:sz w:val="20"/>
                <w:szCs w:val="20"/>
              </w:rPr>
              <w:t xml:space="preserve"> moment predloženia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 </w:t>
            </w:r>
            <w:r w:rsidRPr="002123FB">
              <w:rPr>
                <w:rFonts w:ascii="Arial" w:hAnsi="Arial" w:cs="Arial"/>
                <w:bCs/>
                <w:sz w:val="20"/>
                <w:szCs w:val="20"/>
              </w:rPr>
              <w:t>,</w:t>
            </w:r>
          </w:p>
          <w:p w14:paraId="4ABF2FD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39AC8B6"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AE20979" w14:textId="2100B48D" w:rsidR="00997F82" w:rsidRPr="008175DA" w:rsidRDefault="00997F82" w:rsidP="008175DA">
            <w:pPr>
              <w:pStyle w:val="Odsekzoznamu"/>
              <w:spacing w:before="240" w:after="120" w:line="240" w:lineRule="auto"/>
              <w:ind w:left="85" w:right="85"/>
              <w:contextualSpacing w:val="0"/>
              <w:jc w:val="both"/>
              <w:rPr>
                <w:rFonts w:ascii="Arial" w:hAnsi="Arial" w:cs="Arial"/>
                <w:b/>
                <w:bCs/>
                <w:sz w:val="20"/>
                <w:szCs w:val="20"/>
              </w:rPr>
            </w:pPr>
            <w:r w:rsidRPr="008175D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8175DA">
              <w:rPr>
                <w:rFonts w:ascii="Arial" w:hAnsi="Arial" w:cs="Arial"/>
                <w:bCs/>
                <w:sz w:val="20"/>
                <w:szCs w:val="20"/>
              </w:rPr>
              <w:t xml:space="preserve">predložení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 </w:t>
            </w:r>
            <w:r w:rsidRPr="008175DA">
              <w:rPr>
                <w:rFonts w:ascii="Arial" w:hAnsi="Arial" w:cs="Arial"/>
                <w:b/>
                <w:bCs/>
                <w:sz w:val="20"/>
                <w:szCs w:val="20"/>
              </w:rPr>
              <w:t>Forma preukázania:</w:t>
            </w:r>
          </w:p>
          <w:p w14:paraId="2C925AB9" w14:textId="76FA781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0" w:name="_Hlk500341825"/>
            <w:r>
              <w:rPr>
                <w:rFonts w:ascii="Arial" w:hAnsi="Arial" w:cs="Arial"/>
                <w:bCs/>
                <w:sz w:val="20"/>
                <w:szCs w:val="20"/>
              </w:rPr>
              <w:t>Informácie uvedené v</w:t>
            </w:r>
            <w:r w:rsidR="00B12571">
              <w:rPr>
                <w:rFonts w:ascii="Arial" w:hAnsi="Arial" w:cs="Arial"/>
                <w:bCs/>
                <w:sz w:val="20"/>
                <w:szCs w:val="20"/>
              </w:rPr>
              <w:t> </w:t>
            </w:r>
            <w:proofErr w:type="spellStart"/>
            <w:r w:rsidR="00B12571">
              <w:rPr>
                <w:rFonts w:ascii="Arial" w:hAnsi="Arial" w:cs="Arial"/>
                <w:bCs/>
                <w:sz w:val="20"/>
                <w:szCs w:val="20"/>
              </w:rPr>
              <w:t>ŽoPr</w:t>
            </w:r>
            <w:proofErr w:type="spellEnd"/>
            <w:r w:rsidR="00B12571">
              <w:rPr>
                <w:rFonts w:ascii="Arial" w:hAnsi="Arial" w:cs="Arial"/>
                <w:bCs/>
                <w:sz w:val="20"/>
                <w:szCs w:val="20"/>
              </w:rPr>
              <w:t xml:space="preserve">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B12571">
              <w:rPr>
                <w:rFonts w:ascii="Arial" w:hAnsi="Arial" w:cs="Arial"/>
                <w:bCs/>
                <w:sz w:val="20"/>
                <w:szCs w:val="20"/>
              </w:rPr>
              <w:t xml:space="preserve">al </w:t>
            </w:r>
            <w:r w:rsidRPr="001F15D0">
              <w:rPr>
                <w:rFonts w:ascii="Arial" w:hAnsi="Arial" w:cs="Arial"/>
                <w:bCs/>
                <w:sz w:val="20"/>
                <w:szCs w:val="20"/>
              </w:rPr>
              <w:t>projekt</w:t>
            </w:r>
            <w:r w:rsidR="00B12571">
              <w:rPr>
                <w:rFonts w:ascii="Arial" w:hAnsi="Arial" w:cs="Arial"/>
                <w:bCs/>
                <w:sz w:val="20"/>
                <w:szCs w:val="20"/>
              </w:rPr>
              <w:t>u</w:t>
            </w:r>
            <w:r w:rsidRPr="001F15D0">
              <w:rPr>
                <w:rFonts w:ascii="Arial" w:hAnsi="Arial" w:cs="Arial"/>
                <w:bCs/>
                <w:sz w:val="20"/>
                <w:szCs w:val="20"/>
              </w:rPr>
              <w:t xml:space="preserve"> pred</w:t>
            </w:r>
            <w:r w:rsidR="00B12571">
              <w:rPr>
                <w:rFonts w:ascii="Arial" w:hAnsi="Arial" w:cs="Arial"/>
                <w:bCs/>
                <w:sz w:val="20"/>
                <w:szCs w:val="20"/>
              </w:rPr>
              <w:t xml:space="preserve"> predložením </w:t>
            </w:r>
            <w:proofErr w:type="spellStart"/>
            <w:r w:rsidR="00B12571">
              <w:rPr>
                <w:rFonts w:ascii="Arial" w:hAnsi="Arial" w:cs="Arial"/>
                <w:bCs/>
                <w:sz w:val="20"/>
                <w:szCs w:val="20"/>
              </w:rPr>
              <w:t>ŽoPr</w:t>
            </w:r>
            <w:proofErr w:type="spellEnd"/>
            <w:r w:rsidR="00B12571">
              <w:rPr>
                <w:rFonts w:ascii="Arial" w:hAnsi="Arial" w:cs="Arial"/>
                <w:bCs/>
                <w:sz w:val="20"/>
                <w:szCs w:val="20"/>
              </w:rPr>
              <w:t xml:space="preserve"> na MAS. </w:t>
            </w:r>
            <w:r w:rsidRPr="001F15D0">
              <w:rPr>
                <w:rFonts w:ascii="Arial" w:hAnsi="Arial" w:cs="Arial"/>
                <w:bCs/>
                <w:sz w:val="20"/>
                <w:szCs w:val="20"/>
              </w:rPr>
              <w:t>.</w:t>
            </w:r>
          </w:p>
          <w:bookmarkEnd w:id="40"/>
          <w:p w14:paraId="05AF370A"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DDF2737"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9362F7E" w14:textId="77777777" w:rsidTr="00687273">
        <w:trPr>
          <w:trHeight w:val="287"/>
        </w:trPr>
        <w:tc>
          <w:tcPr>
            <w:tcW w:w="9776" w:type="dxa"/>
            <w:shd w:val="clear" w:color="auto" w:fill="F2F2F2" w:themeFill="background1" w:themeFillShade="F2"/>
            <w:vAlign w:val="center"/>
          </w:tcPr>
          <w:p w14:paraId="70B05EE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615F7A7E" w14:textId="77777777" w:rsidTr="00687273">
        <w:tc>
          <w:tcPr>
            <w:tcW w:w="9776" w:type="dxa"/>
            <w:shd w:val="clear" w:color="auto" w:fill="auto"/>
          </w:tcPr>
          <w:p w14:paraId="6EC8D19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91E2989" w14:textId="77777777" w:rsidR="00997F82" w:rsidRPr="001641A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7667">
              <w:rPr>
                <w:rFonts w:ascii="Arial" w:hAnsi="Arial" w:cs="Arial"/>
                <w:bCs/>
                <w:sz w:val="20"/>
                <w:szCs w:val="20"/>
              </w:rPr>
              <w:t xml:space="preserve"> </w:t>
            </w:r>
            <w:r w:rsidR="00D36526" w:rsidRPr="00D36526">
              <w:rPr>
                <w:rFonts w:ascii="Arial" w:hAnsi="Arial" w:cs="Arial"/>
                <w:sz w:val="20"/>
                <w:szCs w:val="20"/>
              </w:rPr>
              <w:t>Bánovce nad Bebravou</w:t>
            </w:r>
            <w:r w:rsidR="00D36526">
              <w:rPr>
                <w:rFonts w:ascii="Arial" w:hAnsi="Arial" w:cs="Arial"/>
                <w:sz w:val="20"/>
                <w:szCs w:val="20"/>
              </w:rPr>
              <w:t xml:space="preserve">, </w:t>
            </w:r>
            <w:r w:rsidR="00D36526" w:rsidRPr="00D36526">
              <w:rPr>
                <w:rFonts w:ascii="Arial" w:hAnsi="Arial" w:cs="Arial"/>
                <w:sz w:val="20"/>
                <w:szCs w:val="20"/>
              </w:rPr>
              <w:t>Brezolupy</w:t>
            </w:r>
            <w:r w:rsidR="00D36526">
              <w:rPr>
                <w:rFonts w:ascii="Arial" w:hAnsi="Arial" w:cs="Arial"/>
                <w:sz w:val="20"/>
                <w:szCs w:val="20"/>
              </w:rPr>
              <w:t xml:space="preserve">, </w:t>
            </w:r>
            <w:r w:rsidR="00D36526" w:rsidRPr="00D36526">
              <w:rPr>
                <w:rFonts w:ascii="Arial" w:hAnsi="Arial" w:cs="Arial"/>
                <w:sz w:val="20"/>
                <w:szCs w:val="20"/>
              </w:rPr>
              <w:t>Cimenná</w:t>
            </w:r>
            <w:r w:rsidR="00D36526">
              <w:rPr>
                <w:rFonts w:ascii="Arial" w:hAnsi="Arial" w:cs="Arial"/>
                <w:sz w:val="20"/>
                <w:szCs w:val="20"/>
              </w:rPr>
              <w:t xml:space="preserve">, </w:t>
            </w:r>
            <w:r w:rsidR="00D36526" w:rsidRPr="00D36526">
              <w:rPr>
                <w:rFonts w:ascii="Arial" w:hAnsi="Arial" w:cs="Arial"/>
                <w:sz w:val="20"/>
                <w:szCs w:val="20"/>
              </w:rPr>
              <w:t>Dežerice</w:t>
            </w:r>
            <w:r w:rsidR="00D36526">
              <w:rPr>
                <w:rFonts w:ascii="Arial" w:hAnsi="Arial" w:cs="Arial"/>
                <w:sz w:val="20"/>
                <w:szCs w:val="20"/>
              </w:rPr>
              <w:t xml:space="preserve">, </w:t>
            </w:r>
            <w:r w:rsidR="00D36526" w:rsidRPr="00D36526">
              <w:rPr>
                <w:rFonts w:ascii="Arial" w:hAnsi="Arial" w:cs="Arial"/>
                <w:sz w:val="20"/>
                <w:szCs w:val="20"/>
              </w:rPr>
              <w:t>Dolné Naštice</w:t>
            </w:r>
            <w:r w:rsidR="00D36526">
              <w:rPr>
                <w:rFonts w:ascii="Arial" w:hAnsi="Arial" w:cs="Arial"/>
                <w:sz w:val="20"/>
                <w:szCs w:val="20"/>
              </w:rPr>
              <w:t xml:space="preserve">, </w:t>
            </w:r>
            <w:r w:rsidR="00D36526" w:rsidRPr="00D36526">
              <w:rPr>
                <w:rFonts w:ascii="Arial" w:hAnsi="Arial" w:cs="Arial"/>
                <w:sz w:val="20"/>
                <w:szCs w:val="20"/>
              </w:rPr>
              <w:t>Dubnička</w:t>
            </w:r>
            <w:r w:rsidR="00D36526">
              <w:rPr>
                <w:rFonts w:ascii="Arial" w:hAnsi="Arial" w:cs="Arial"/>
                <w:sz w:val="20"/>
                <w:szCs w:val="20"/>
              </w:rPr>
              <w:t xml:space="preserve">, </w:t>
            </w:r>
            <w:r w:rsidR="00D36526" w:rsidRPr="00D36526">
              <w:rPr>
                <w:rFonts w:ascii="Arial" w:hAnsi="Arial" w:cs="Arial"/>
                <w:sz w:val="20"/>
                <w:szCs w:val="20"/>
              </w:rPr>
              <w:t>Dvorec</w:t>
            </w:r>
            <w:r w:rsidR="00D36526">
              <w:rPr>
                <w:rFonts w:ascii="Arial" w:hAnsi="Arial" w:cs="Arial"/>
                <w:sz w:val="20"/>
                <w:szCs w:val="20"/>
              </w:rPr>
              <w:t xml:space="preserve">, </w:t>
            </w:r>
            <w:r w:rsidR="00D36526" w:rsidRPr="00D36526">
              <w:rPr>
                <w:rFonts w:ascii="Arial" w:hAnsi="Arial" w:cs="Arial"/>
                <w:sz w:val="20"/>
                <w:szCs w:val="20"/>
              </w:rPr>
              <w:t>Haláčovce</w:t>
            </w:r>
            <w:r w:rsidR="00D36526">
              <w:rPr>
                <w:rFonts w:ascii="Arial" w:hAnsi="Arial" w:cs="Arial"/>
                <w:sz w:val="20"/>
                <w:szCs w:val="20"/>
              </w:rPr>
              <w:t xml:space="preserve">, </w:t>
            </w:r>
            <w:r w:rsidR="00D36526" w:rsidRPr="00D36526">
              <w:rPr>
                <w:rFonts w:ascii="Arial" w:hAnsi="Arial" w:cs="Arial"/>
                <w:sz w:val="20"/>
                <w:szCs w:val="20"/>
              </w:rPr>
              <w:t>Ľutov</w:t>
            </w:r>
            <w:r w:rsidR="00D36526">
              <w:rPr>
                <w:rFonts w:ascii="Arial" w:hAnsi="Arial" w:cs="Arial"/>
                <w:sz w:val="20"/>
                <w:szCs w:val="20"/>
              </w:rPr>
              <w:t xml:space="preserve">, </w:t>
            </w:r>
            <w:r w:rsidR="00D36526" w:rsidRPr="00D36526">
              <w:rPr>
                <w:rFonts w:ascii="Arial" w:hAnsi="Arial" w:cs="Arial"/>
                <w:sz w:val="20"/>
                <w:szCs w:val="20"/>
              </w:rPr>
              <w:t>Malá Hradná</w:t>
            </w:r>
            <w:r w:rsidR="00D36526">
              <w:rPr>
                <w:rFonts w:ascii="Arial" w:hAnsi="Arial" w:cs="Arial"/>
                <w:sz w:val="20"/>
                <w:szCs w:val="20"/>
              </w:rPr>
              <w:t xml:space="preserve">, </w:t>
            </w:r>
            <w:r w:rsidR="00D36526" w:rsidRPr="00D36526">
              <w:rPr>
                <w:rFonts w:ascii="Arial" w:hAnsi="Arial" w:cs="Arial"/>
                <w:sz w:val="20"/>
                <w:szCs w:val="20"/>
              </w:rPr>
              <w:t>Malé Hoste</w:t>
            </w:r>
            <w:r w:rsidR="00D36526">
              <w:rPr>
                <w:rFonts w:ascii="Arial" w:hAnsi="Arial" w:cs="Arial"/>
                <w:sz w:val="20"/>
                <w:szCs w:val="20"/>
              </w:rPr>
              <w:t xml:space="preserve">, </w:t>
            </w:r>
            <w:r w:rsidR="00D36526" w:rsidRPr="00D36526">
              <w:rPr>
                <w:rFonts w:ascii="Arial" w:hAnsi="Arial" w:cs="Arial"/>
                <w:sz w:val="20"/>
                <w:szCs w:val="20"/>
              </w:rPr>
              <w:t>Otrhánky</w:t>
            </w:r>
            <w:r w:rsidR="00D36526">
              <w:rPr>
                <w:rFonts w:ascii="Arial" w:hAnsi="Arial" w:cs="Arial"/>
                <w:sz w:val="20"/>
                <w:szCs w:val="20"/>
              </w:rPr>
              <w:t xml:space="preserve">, </w:t>
            </w:r>
            <w:r w:rsidR="00D36526" w:rsidRPr="00D36526">
              <w:rPr>
                <w:rFonts w:ascii="Arial" w:hAnsi="Arial" w:cs="Arial"/>
                <w:sz w:val="20"/>
                <w:szCs w:val="20"/>
              </w:rPr>
              <w:t>Podlužany</w:t>
            </w:r>
            <w:r w:rsidR="00D36526">
              <w:rPr>
                <w:rFonts w:ascii="Arial" w:hAnsi="Arial" w:cs="Arial"/>
                <w:sz w:val="20"/>
                <w:szCs w:val="20"/>
              </w:rPr>
              <w:t xml:space="preserve">, </w:t>
            </w:r>
            <w:r w:rsidR="00D36526" w:rsidRPr="00D36526">
              <w:rPr>
                <w:rFonts w:ascii="Arial" w:hAnsi="Arial" w:cs="Arial"/>
                <w:sz w:val="20"/>
                <w:szCs w:val="20"/>
              </w:rPr>
              <w:t>Pochabany</w:t>
            </w:r>
            <w:r w:rsidR="00D36526">
              <w:rPr>
                <w:rFonts w:ascii="Arial" w:hAnsi="Arial" w:cs="Arial"/>
                <w:sz w:val="20"/>
                <w:szCs w:val="20"/>
              </w:rPr>
              <w:t xml:space="preserve">, </w:t>
            </w:r>
            <w:r w:rsidR="00D36526" w:rsidRPr="00D36526">
              <w:rPr>
                <w:rFonts w:ascii="Arial" w:hAnsi="Arial" w:cs="Arial"/>
                <w:sz w:val="20"/>
                <w:szCs w:val="20"/>
              </w:rPr>
              <w:t>Pravotice</w:t>
            </w:r>
            <w:r w:rsidR="00D36526">
              <w:rPr>
                <w:rFonts w:ascii="Arial" w:hAnsi="Arial" w:cs="Arial"/>
                <w:sz w:val="20"/>
                <w:szCs w:val="20"/>
              </w:rPr>
              <w:t xml:space="preserve">, </w:t>
            </w:r>
            <w:r w:rsidR="00D36526" w:rsidRPr="00D36526">
              <w:rPr>
                <w:rFonts w:ascii="Arial" w:hAnsi="Arial" w:cs="Arial"/>
                <w:sz w:val="20"/>
                <w:szCs w:val="20"/>
              </w:rPr>
              <w:t>Prusy</w:t>
            </w:r>
            <w:r w:rsidR="00D36526">
              <w:rPr>
                <w:rFonts w:ascii="Arial" w:hAnsi="Arial" w:cs="Arial"/>
                <w:sz w:val="20"/>
                <w:szCs w:val="20"/>
              </w:rPr>
              <w:t xml:space="preserve">, </w:t>
            </w:r>
            <w:r w:rsidR="00D36526" w:rsidRPr="00D36526">
              <w:rPr>
                <w:rFonts w:ascii="Arial" w:hAnsi="Arial" w:cs="Arial"/>
                <w:sz w:val="20"/>
                <w:szCs w:val="20"/>
              </w:rPr>
              <w:t>Ruskovce</w:t>
            </w:r>
            <w:r w:rsidR="00D36526">
              <w:rPr>
                <w:rFonts w:ascii="Arial" w:hAnsi="Arial" w:cs="Arial"/>
                <w:sz w:val="20"/>
                <w:szCs w:val="20"/>
              </w:rPr>
              <w:t xml:space="preserve">, </w:t>
            </w:r>
            <w:r w:rsidR="00D36526" w:rsidRPr="00D36526">
              <w:rPr>
                <w:rFonts w:ascii="Arial" w:hAnsi="Arial" w:cs="Arial"/>
                <w:sz w:val="20"/>
                <w:szCs w:val="20"/>
              </w:rPr>
              <w:t>Veľké Držkovce</w:t>
            </w:r>
            <w:r w:rsidR="00D36526">
              <w:rPr>
                <w:rFonts w:ascii="Arial" w:hAnsi="Arial" w:cs="Arial"/>
                <w:sz w:val="20"/>
                <w:szCs w:val="20"/>
              </w:rPr>
              <w:t xml:space="preserve">, </w:t>
            </w:r>
            <w:r w:rsidR="00D36526" w:rsidRPr="00D36526">
              <w:rPr>
                <w:rFonts w:ascii="Arial" w:hAnsi="Arial" w:cs="Arial"/>
                <w:sz w:val="20"/>
                <w:szCs w:val="20"/>
              </w:rPr>
              <w:t>Veľké Chlievany</w:t>
            </w:r>
            <w:r w:rsidR="00D36526">
              <w:rPr>
                <w:rFonts w:ascii="Arial" w:hAnsi="Arial" w:cs="Arial"/>
                <w:sz w:val="20"/>
                <w:szCs w:val="20"/>
              </w:rPr>
              <w:t xml:space="preserve">, </w:t>
            </w:r>
            <w:r w:rsidR="00D36526" w:rsidRPr="00D36526">
              <w:rPr>
                <w:rFonts w:ascii="Arial" w:hAnsi="Arial" w:cs="Arial"/>
                <w:sz w:val="20"/>
                <w:szCs w:val="20"/>
              </w:rPr>
              <w:t>Zlatníky</w:t>
            </w:r>
            <w:r w:rsidR="00D36526">
              <w:rPr>
                <w:rFonts w:ascii="Arial" w:hAnsi="Arial" w:cs="Arial"/>
                <w:sz w:val="20"/>
                <w:szCs w:val="20"/>
              </w:rPr>
              <w:t>.</w:t>
            </w:r>
            <w:r w:rsidR="004C7667" w:rsidRPr="001641AA">
              <w:rPr>
                <w:rFonts w:ascii="Arial" w:hAnsi="Arial" w:cs="Arial"/>
                <w:sz w:val="20"/>
                <w:szCs w:val="20"/>
              </w:rPr>
              <w:t xml:space="preserve"> </w:t>
            </w:r>
          </w:p>
          <w:p w14:paraId="052C3AE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0CDD348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D34A26B"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07479D05" w14:textId="11D95D5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24EB9563" w14:textId="77777777" w:rsidTr="00687273">
        <w:trPr>
          <w:trHeight w:val="287"/>
        </w:trPr>
        <w:tc>
          <w:tcPr>
            <w:tcW w:w="9776" w:type="dxa"/>
            <w:shd w:val="clear" w:color="auto" w:fill="F2F2F2" w:themeFill="background1" w:themeFillShade="F2"/>
            <w:vAlign w:val="center"/>
          </w:tcPr>
          <w:p w14:paraId="26EB1E0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6C09EB20" w14:textId="77777777" w:rsidTr="00687273">
        <w:tc>
          <w:tcPr>
            <w:tcW w:w="9776" w:type="dxa"/>
            <w:shd w:val="clear" w:color="auto" w:fill="auto"/>
          </w:tcPr>
          <w:p w14:paraId="7CCEBC3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216C41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5E6CD4C2"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102AF7B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5B6EB84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1A0FCA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58093941" w14:textId="5ADE931E"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74E6615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4531CBB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22619F86"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1631A250" w14:textId="1F8CB78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w:t>
            </w:r>
            <w:r w:rsidR="00B12571">
              <w:rPr>
                <w:rFonts w:ascii="Arial" w:hAnsi="Arial" w:cs="Arial"/>
                <w:bCs/>
                <w:sz w:val="20"/>
                <w:szCs w:val="20"/>
              </w:rPr>
              <w:t>.</w:t>
            </w:r>
            <w:r w:rsidRPr="00AC73D7">
              <w:rPr>
                <w:rFonts w:ascii="Arial" w:hAnsi="Arial" w:cs="Arial"/>
                <w:bCs/>
                <w:sz w:val="20"/>
                <w:szCs w:val="20"/>
              </w:rPr>
              <w:t xml:space="preserve"> </w:t>
            </w:r>
            <w:bookmarkStart w:id="41" w:name="_Hlk500342161"/>
            <w:r w:rsidRPr="00A067DF">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1"/>
          </w:p>
          <w:p w14:paraId="092C873F"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C4D278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06F1020A"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66E7F75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538E0EE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1AC27DA" w14:textId="77777777" w:rsidTr="00687273">
        <w:trPr>
          <w:trHeight w:val="287"/>
        </w:trPr>
        <w:tc>
          <w:tcPr>
            <w:tcW w:w="9776" w:type="dxa"/>
            <w:shd w:val="clear" w:color="auto" w:fill="F2F2F2" w:themeFill="background1" w:themeFillShade="F2"/>
            <w:vAlign w:val="center"/>
          </w:tcPr>
          <w:p w14:paraId="0BDDA91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0DB7E1D5" w14:textId="77777777" w:rsidTr="00687273">
        <w:tc>
          <w:tcPr>
            <w:tcW w:w="9776" w:type="dxa"/>
            <w:shd w:val="clear" w:color="auto" w:fill="auto"/>
          </w:tcPr>
          <w:p w14:paraId="5481A9E4"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D5F658D" w14:textId="64F5D1F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B12571">
              <w:rPr>
                <w:rFonts w:ascii="Arial" w:hAnsi="Arial" w:cs="Arial"/>
                <w:bCs/>
                <w:sz w:val="20"/>
                <w:szCs w:val="20"/>
              </w:rPr>
              <w:t>ej</w:t>
            </w:r>
            <w:r w:rsidRPr="00AA50FD">
              <w:rPr>
                <w:rFonts w:ascii="Arial" w:hAnsi="Arial" w:cs="Arial"/>
                <w:bCs/>
                <w:sz w:val="20"/>
                <w:szCs w:val="20"/>
              </w:rPr>
              <w:t xml:space="preserve"> aktiv</w:t>
            </w:r>
            <w:r w:rsidR="00B12571">
              <w:rPr>
                <w:rFonts w:ascii="Arial" w:hAnsi="Arial" w:cs="Arial"/>
                <w:bCs/>
                <w:sz w:val="20"/>
                <w:szCs w:val="20"/>
              </w:rPr>
              <w:t>i</w:t>
            </w:r>
            <w:r w:rsidRPr="00AA50FD">
              <w:rPr>
                <w:rFonts w:ascii="Arial" w:hAnsi="Arial" w:cs="Arial"/>
                <w:bCs/>
                <w:sz w:val="20"/>
                <w:szCs w:val="20"/>
              </w:rPr>
              <w:t>t</w:t>
            </w:r>
            <w:r w:rsidR="00B12571">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p>
          <w:p w14:paraId="1FC77DE8" w14:textId="7AA32EC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B12571">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B12571">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04415048" w14:textId="36EF2434" w:rsidR="00B12571" w:rsidRPr="00B12571" w:rsidRDefault="0028286B" w:rsidP="00B12571">
            <w:pPr>
              <w:pStyle w:val="Odsekzoznamu"/>
              <w:spacing w:before="120" w:after="120" w:line="240" w:lineRule="auto"/>
              <w:ind w:left="85" w:right="85"/>
              <w:contextualSpacing w:val="0"/>
              <w:jc w:val="both"/>
              <w:rPr>
                <w:rFonts w:ascii="Arial" w:hAnsi="Arial" w:cs="Arial"/>
                <w:bCs/>
                <w:sz w:val="20"/>
                <w:szCs w:val="20"/>
              </w:rPr>
            </w:pPr>
            <w:hyperlink r:id="rId17" w:history="1">
              <w:r w:rsidR="00B12571" w:rsidRPr="00FD44C8">
                <w:rPr>
                  <w:rStyle w:val="Hypertextovprepojenie"/>
                  <w:rFonts w:cs="Arial"/>
                  <w:bCs/>
                  <w:sz w:val="20"/>
                  <w:szCs w:val="20"/>
                </w:rPr>
                <w:t>https://www.mirri.gov.sk/mpsr/irop-programove-obdobie-2014-2020/clld/programove-dokumenty/prirucka-k-procesu-verejneho-obstaravania/index.html</w:t>
              </w:r>
            </w:hyperlink>
          </w:p>
          <w:p w14:paraId="150F1B0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F8BFC75"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3861017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C8176CF"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25F5AF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D9C6423" w14:textId="77777777" w:rsidTr="00687273">
        <w:trPr>
          <w:trHeight w:val="287"/>
        </w:trPr>
        <w:tc>
          <w:tcPr>
            <w:tcW w:w="9776" w:type="dxa"/>
            <w:shd w:val="clear" w:color="auto" w:fill="F2F2F2" w:themeFill="background1" w:themeFillShade="F2"/>
            <w:vAlign w:val="center"/>
          </w:tcPr>
          <w:p w14:paraId="7F3133C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3DC5A2DB" w14:textId="77777777" w:rsidTr="00687273">
        <w:tc>
          <w:tcPr>
            <w:tcW w:w="9776" w:type="dxa"/>
            <w:shd w:val="clear" w:color="auto" w:fill="auto"/>
          </w:tcPr>
          <w:p w14:paraId="13BA5C86"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F7C30EE"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0A6E19C5"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CDF3F0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B82E788"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47F93861"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EF4B143"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4C4130E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7BFD03E6"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48B786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597E0C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E9679A7"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62058552"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767A2E11" w14:textId="77777777" w:rsidTr="00687273">
        <w:trPr>
          <w:trHeight w:val="287"/>
        </w:trPr>
        <w:tc>
          <w:tcPr>
            <w:tcW w:w="9776" w:type="dxa"/>
            <w:shd w:val="clear" w:color="auto" w:fill="F2F2F2" w:themeFill="background1" w:themeFillShade="F2"/>
            <w:vAlign w:val="center"/>
          </w:tcPr>
          <w:p w14:paraId="08D88BDC"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11E78346" w14:textId="77777777" w:rsidTr="00687273">
        <w:tc>
          <w:tcPr>
            <w:tcW w:w="9776" w:type="dxa"/>
            <w:shd w:val="clear" w:color="auto" w:fill="auto"/>
          </w:tcPr>
          <w:p w14:paraId="48463664"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48A169AD" w14:textId="7777777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735FF965" w14:textId="77777777"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43EF98F1" w14:textId="1D131F7E"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59CB3C20"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64CE8B03"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62B7E7CD"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44448B06"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1496401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6324B2AD"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1A448BF3" w14:textId="77777777" w:rsidTr="00687273">
        <w:trPr>
          <w:trHeight w:val="287"/>
        </w:trPr>
        <w:tc>
          <w:tcPr>
            <w:tcW w:w="9776" w:type="dxa"/>
            <w:shd w:val="clear" w:color="auto" w:fill="F2F2F2" w:themeFill="background1" w:themeFillShade="F2"/>
            <w:vAlign w:val="center"/>
          </w:tcPr>
          <w:p w14:paraId="79A3C18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654795C1" w14:textId="77777777" w:rsidTr="00687273">
        <w:tc>
          <w:tcPr>
            <w:tcW w:w="9776" w:type="dxa"/>
            <w:shd w:val="clear" w:color="auto" w:fill="auto"/>
          </w:tcPr>
          <w:p w14:paraId="52B9A1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71A1C5" w14:textId="01ABEDE8"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B12571">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4057C2A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01D27F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38318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574203E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1A9BC7A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73E67D94" w14:textId="77777777" w:rsidTr="00687273">
        <w:trPr>
          <w:trHeight w:val="287"/>
        </w:trPr>
        <w:tc>
          <w:tcPr>
            <w:tcW w:w="9776" w:type="dxa"/>
            <w:shd w:val="clear" w:color="auto" w:fill="F2F2F2" w:themeFill="background1" w:themeFillShade="F2"/>
            <w:vAlign w:val="center"/>
          </w:tcPr>
          <w:p w14:paraId="419E6070" w14:textId="3BD29B8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2" w:name="_Ref498795443"/>
            <w:r w:rsidRPr="002451DC">
              <w:rPr>
                <w:rFonts w:ascii="Arial" w:hAnsi="Arial" w:cs="Arial"/>
                <w:b/>
                <w:sz w:val="20"/>
                <w:szCs w:val="20"/>
              </w:rPr>
              <w:lastRenderedPageBreak/>
              <w:t>Podmienka mať povolenia na realizáciu  projektu</w:t>
            </w:r>
            <w:bookmarkEnd w:id="42"/>
          </w:p>
        </w:tc>
      </w:tr>
      <w:tr w:rsidR="00997F82" w:rsidRPr="006A79F0" w14:paraId="29BB0500" w14:textId="77777777" w:rsidTr="00687273">
        <w:tc>
          <w:tcPr>
            <w:tcW w:w="9776" w:type="dxa"/>
            <w:shd w:val="clear" w:color="auto" w:fill="auto"/>
          </w:tcPr>
          <w:p w14:paraId="6C6C8F3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BC0671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3F3F92E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4F4896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4491A0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73793D6F"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0D36CDED"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0A86C7A8"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6FA6213D"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53561D9D"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06BB993C"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B143661" w14:textId="77777777" w:rsidTr="00687273">
        <w:trPr>
          <w:trHeight w:val="287"/>
        </w:trPr>
        <w:tc>
          <w:tcPr>
            <w:tcW w:w="9776" w:type="dxa"/>
            <w:shd w:val="clear" w:color="auto" w:fill="F2F2F2" w:themeFill="background1" w:themeFillShade="F2"/>
            <w:vAlign w:val="center"/>
          </w:tcPr>
          <w:p w14:paraId="65F24A2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81AF23D" w14:textId="77777777" w:rsidTr="00687273">
        <w:tc>
          <w:tcPr>
            <w:tcW w:w="9776" w:type="dxa"/>
            <w:shd w:val="clear" w:color="auto" w:fill="auto"/>
          </w:tcPr>
          <w:p w14:paraId="7176EA26"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A019582" w14:textId="624F2CC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12571">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9D19709"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89C0304" w14:textId="78E1B882" w:rsidR="00997F82" w:rsidRPr="006F56C3" w:rsidRDefault="00997F82" w:rsidP="009A65F5">
            <w:pPr>
              <w:pStyle w:val="Odsekzoznamu"/>
              <w:tabs>
                <w:tab w:val="left" w:pos="4096"/>
              </w:tabs>
              <w:spacing w:before="120" w:after="120" w:line="240" w:lineRule="auto"/>
              <w:ind w:left="85" w:right="85"/>
              <w:contextualSpacing w:val="0"/>
              <w:jc w:val="both"/>
              <w:rPr>
                <w:rFonts w:ascii="Arial" w:hAnsi="Arial" w:cs="Arial"/>
                <w:b/>
                <w:bCs/>
                <w:color w:val="FF0000"/>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A067DF">
              <w:rPr>
                <w:rFonts w:ascii="Arial" w:hAnsi="Arial" w:cs="Arial"/>
                <w:sz w:val="20"/>
                <w:szCs w:val="20"/>
                <w:lang w:eastAsia="en-US"/>
              </w:rPr>
              <w:t xml:space="preserve">podmienky poskytnutia príspevku č. </w:t>
            </w:r>
            <w:r w:rsidR="00EF6B59" w:rsidRPr="006D029B">
              <w:rPr>
                <w:rFonts w:ascii="Arial" w:hAnsi="Arial" w:cs="Arial"/>
                <w:sz w:val="20"/>
                <w:szCs w:val="20"/>
                <w:lang w:eastAsia="en-US"/>
              </w:rPr>
              <w:t>1</w:t>
            </w:r>
            <w:r w:rsidR="00B12571">
              <w:rPr>
                <w:rFonts w:ascii="Arial" w:hAnsi="Arial" w:cs="Arial"/>
                <w:sz w:val="20"/>
                <w:szCs w:val="20"/>
                <w:lang w:eastAsia="en-US"/>
              </w:rPr>
              <w:t>5</w:t>
            </w:r>
            <w:r w:rsidR="00EF6B59" w:rsidRPr="006D029B">
              <w:rPr>
                <w:rFonts w:ascii="Arial" w:hAnsi="Arial" w:cs="Arial"/>
                <w:sz w:val="20"/>
                <w:szCs w:val="20"/>
                <w:lang w:eastAsia="en-US"/>
              </w:rPr>
              <w:t>.</w:t>
            </w:r>
            <w:r w:rsidR="006F56C3">
              <w:rPr>
                <w:rFonts w:ascii="Arial" w:hAnsi="Arial" w:cs="Arial"/>
                <w:b/>
                <w:bCs/>
                <w:sz w:val="20"/>
                <w:szCs w:val="20"/>
                <w:lang w:eastAsia="en-US"/>
              </w:rPr>
              <w:t xml:space="preserve">    </w:t>
            </w:r>
          </w:p>
          <w:p w14:paraId="442CACF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0F5150B"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5350423"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6DEC94F2"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24202A3A" w14:textId="77777777" w:rsidTr="00687273">
        <w:trPr>
          <w:trHeight w:val="287"/>
        </w:trPr>
        <w:tc>
          <w:tcPr>
            <w:tcW w:w="9776" w:type="dxa"/>
            <w:shd w:val="clear" w:color="auto" w:fill="F2F2F2" w:themeFill="background1" w:themeFillShade="F2"/>
            <w:vAlign w:val="center"/>
          </w:tcPr>
          <w:p w14:paraId="2CCBDE6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3" w:name="_Ref498785182"/>
            <w:r w:rsidRPr="00A268F6">
              <w:rPr>
                <w:rFonts w:ascii="Arial" w:hAnsi="Arial" w:cs="Arial"/>
                <w:b/>
                <w:sz w:val="20"/>
                <w:szCs w:val="20"/>
              </w:rPr>
              <w:lastRenderedPageBreak/>
              <w:t>Maximálna a minimálna výška príspevku</w:t>
            </w:r>
            <w:bookmarkEnd w:id="43"/>
          </w:p>
        </w:tc>
      </w:tr>
      <w:tr w:rsidR="00997F82" w:rsidRPr="006A79F0" w14:paraId="2F070BE7" w14:textId="77777777" w:rsidTr="00687273">
        <w:tc>
          <w:tcPr>
            <w:tcW w:w="9776" w:type="dxa"/>
            <w:shd w:val="clear" w:color="auto" w:fill="auto"/>
          </w:tcPr>
          <w:p w14:paraId="0100C2E0"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540A9A6"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EF6B59">
              <w:rPr>
                <w:rFonts w:ascii="Arial" w:hAnsi="Arial" w:cs="Arial"/>
                <w:bCs/>
                <w:sz w:val="20"/>
                <w:szCs w:val="20"/>
              </w:rPr>
              <w:t xml:space="preserve">   </w:t>
            </w:r>
            <w:r w:rsidR="00A705BE">
              <w:rPr>
                <w:rFonts w:ascii="Arial" w:hAnsi="Arial" w:cs="Arial"/>
                <w:bCs/>
                <w:sz w:val="20"/>
                <w:szCs w:val="20"/>
              </w:rPr>
              <w:t>3 000,00</w:t>
            </w:r>
            <w:r>
              <w:rPr>
                <w:rFonts w:ascii="Arial" w:hAnsi="Arial" w:cs="Arial"/>
                <w:bCs/>
                <w:sz w:val="20"/>
                <w:szCs w:val="20"/>
              </w:rPr>
              <w:t xml:space="preserve"> EUR</w:t>
            </w:r>
          </w:p>
          <w:p w14:paraId="6CB90777" w14:textId="2F8FC98A" w:rsidR="00997F82" w:rsidRPr="007771A3" w:rsidRDefault="00997F82" w:rsidP="00CD453C">
            <w:pPr>
              <w:pStyle w:val="Odsekzoznamu"/>
              <w:spacing w:after="120" w:line="240" w:lineRule="auto"/>
              <w:ind w:left="85" w:right="85"/>
              <w:contextualSpacing w:val="0"/>
              <w:jc w:val="both"/>
              <w:rPr>
                <w:rFonts w:ascii="Arial" w:hAnsi="Arial" w:cs="Arial"/>
                <w:bCs/>
                <w:sz w:val="20"/>
                <w:szCs w:val="20"/>
              </w:rPr>
            </w:pPr>
            <w:r w:rsidRPr="007771A3">
              <w:rPr>
                <w:rFonts w:ascii="Arial" w:hAnsi="Arial" w:cs="Arial"/>
                <w:bCs/>
                <w:sz w:val="20"/>
                <w:szCs w:val="20"/>
              </w:rPr>
              <w:t xml:space="preserve">Maximálna výška príspevku: </w:t>
            </w:r>
            <w:r w:rsidR="005518A1">
              <w:rPr>
                <w:rFonts w:ascii="Arial" w:hAnsi="Arial" w:cs="Arial"/>
                <w:bCs/>
                <w:sz w:val="20"/>
                <w:szCs w:val="20"/>
              </w:rPr>
              <w:t>4</w:t>
            </w:r>
            <w:r w:rsidR="000B4151" w:rsidRPr="007771A3">
              <w:rPr>
                <w:rFonts w:ascii="Arial" w:hAnsi="Arial" w:cs="Arial"/>
                <w:bCs/>
                <w:sz w:val="20"/>
                <w:szCs w:val="20"/>
              </w:rPr>
              <w:t>0 </w:t>
            </w:r>
            <w:r w:rsidR="00A705BE" w:rsidRPr="007771A3">
              <w:rPr>
                <w:rFonts w:ascii="Arial" w:hAnsi="Arial" w:cs="Arial"/>
                <w:bCs/>
                <w:sz w:val="20"/>
                <w:szCs w:val="20"/>
              </w:rPr>
              <w:t xml:space="preserve">000,00 </w:t>
            </w:r>
            <w:r w:rsidRPr="007771A3">
              <w:rPr>
                <w:rFonts w:ascii="Arial" w:hAnsi="Arial" w:cs="Arial"/>
                <w:bCs/>
                <w:sz w:val="20"/>
                <w:szCs w:val="20"/>
              </w:rPr>
              <w:t xml:space="preserve">EUR </w:t>
            </w:r>
          </w:p>
          <w:p w14:paraId="1FE6194A" w14:textId="07F8306F" w:rsidR="00B12571" w:rsidRDefault="00B12571"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4</w:t>
            </w:r>
            <w:r w:rsidR="00193832">
              <w:rPr>
                <w:rFonts w:ascii="Arial" w:hAnsi="Arial" w:cs="Arial"/>
                <w:b/>
                <w:bCs/>
                <w:sz w:val="20"/>
                <w:szCs w:val="20"/>
              </w:rPr>
              <w:t>2 105,26</w:t>
            </w:r>
            <w:r w:rsidRPr="00163553">
              <w:rPr>
                <w:rFonts w:ascii="Arial" w:hAnsi="Arial" w:cs="Arial"/>
                <w:b/>
                <w:bCs/>
                <w:sz w:val="20"/>
                <w:szCs w:val="20"/>
              </w:rPr>
              <w:t xml:space="preserve"> </w:t>
            </w:r>
            <w:r>
              <w:rPr>
                <w:rFonts w:ascii="Arial" w:hAnsi="Arial" w:cs="Arial"/>
                <w:b/>
                <w:bCs/>
                <w:sz w:val="20"/>
                <w:szCs w:val="20"/>
              </w:rPr>
              <w:t>E</w:t>
            </w:r>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1160547C" w14:textId="145BC6CB"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795D8A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AA5AD68"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10FA126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649FAB10"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C727BDF" w14:textId="77777777" w:rsidR="00997F82" w:rsidRPr="000A79E2" w:rsidRDefault="00997F82" w:rsidP="00A705B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05BE">
              <w:rPr>
                <w:rFonts w:ascii="Arial" w:hAnsi="Arial" w:cs="Arial"/>
                <w:bCs/>
                <w:sz w:val="20"/>
                <w:szCs w:val="20"/>
              </w:rPr>
              <w:t> </w:t>
            </w:r>
            <w:r>
              <w:rPr>
                <w:rFonts w:ascii="Arial" w:hAnsi="Arial" w:cs="Arial"/>
                <w:bCs/>
                <w:sz w:val="20"/>
                <w:szCs w:val="20"/>
              </w:rPr>
              <w:t>príspevok</w:t>
            </w:r>
            <w:r w:rsidR="00A705BE">
              <w:rPr>
                <w:rFonts w:ascii="Arial" w:hAnsi="Arial" w:cs="Arial"/>
                <w:bCs/>
                <w:sz w:val="20"/>
                <w:szCs w:val="20"/>
              </w:rPr>
              <w:t>.</w:t>
            </w:r>
          </w:p>
        </w:tc>
      </w:tr>
    </w:tbl>
    <w:p w14:paraId="6DAB8C6F"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CAB24A9" w14:textId="77777777" w:rsidTr="004461E5">
        <w:tc>
          <w:tcPr>
            <w:tcW w:w="9810" w:type="dxa"/>
            <w:shd w:val="clear" w:color="auto" w:fill="9CC2E5" w:themeFill="accent1" w:themeFillTint="99"/>
          </w:tcPr>
          <w:p w14:paraId="693761AD"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CAA0FB5" w14:textId="77777777" w:rsidR="006C1836" w:rsidRPr="00F147A3" w:rsidRDefault="006C1836" w:rsidP="006C1836">
      <w:pPr>
        <w:spacing w:before="120" w:after="120" w:line="240" w:lineRule="auto"/>
        <w:ind w:right="-142"/>
        <w:jc w:val="both"/>
        <w:rPr>
          <w:rFonts w:ascii="Arial" w:hAnsi="Arial" w:cs="Arial"/>
          <w:bCs/>
          <w:sz w:val="20"/>
          <w:szCs w:val="20"/>
          <w:u w:val="single"/>
        </w:rPr>
      </w:pPr>
      <w:bookmarkStart w:id="44"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w:t>
      </w:r>
      <w:r w:rsidRPr="00593E5D">
        <w:rPr>
          <w:rFonts w:ascii="Arial" w:hAnsi="Arial" w:cs="Arial"/>
          <w:bCs/>
          <w:sz w:val="20"/>
          <w:szCs w:val="20"/>
        </w:rPr>
        <w:t xml:space="preserve">že </w:t>
      </w:r>
      <w:r w:rsidRPr="00F147A3">
        <w:rPr>
          <w:rFonts w:ascii="Arial" w:hAnsi="Arial" w:cs="Arial"/>
          <w:bCs/>
          <w:sz w:val="20"/>
          <w:szCs w:val="20"/>
          <w:u w:val="single"/>
        </w:rPr>
        <w:t>Splnomocnenie bude (v prípade, že ho žiadateľ k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môže pozostávať aj z viacerých samostatných dokumentov. </w:t>
      </w:r>
    </w:p>
    <w:p w14:paraId="432961F4" w14:textId="77777777" w:rsidR="006C1836" w:rsidRPr="00F147A3" w:rsidRDefault="006C1836" w:rsidP="006C1836">
      <w:pPr>
        <w:spacing w:before="120" w:after="120" w:line="240" w:lineRule="auto"/>
        <w:ind w:right="-142"/>
        <w:jc w:val="both"/>
        <w:rPr>
          <w:rFonts w:ascii="Arial" w:hAnsi="Arial" w:cs="Arial"/>
          <w:bCs/>
          <w:sz w:val="20"/>
          <w:szCs w:val="20"/>
          <w:u w:val="single"/>
        </w:rPr>
      </w:pPr>
      <w:r w:rsidRPr="00F147A3">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44"/>
    <w:p w14:paraId="259FA742"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FC69DC7" w14:textId="77777777" w:rsidTr="004461E5">
        <w:trPr>
          <w:trHeight w:val="287"/>
        </w:trPr>
        <w:tc>
          <w:tcPr>
            <w:tcW w:w="9776" w:type="dxa"/>
            <w:shd w:val="clear" w:color="auto" w:fill="F2F2F2" w:themeFill="background1" w:themeFillShade="F2"/>
            <w:vAlign w:val="center"/>
          </w:tcPr>
          <w:p w14:paraId="78E04BBE"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509172C0" w14:textId="77777777" w:rsidTr="004461E5">
        <w:tc>
          <w:tcPr>
            <w:tcW w:w="9776" w:type="dxa"/>
            <w:tcBorders>
              <w:bottom w:val="single" w:sz="4" w:space="0" w:color="auto"/>
            </w:tcBorders>
            <w:shd w:val="clear" w:color="auto" w:fill="auto"/>
          </w:tcPr>
          <w:p w14:paraId="119FA88C" w14:textId="14F66780" w:rsidR="008D1623"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5518A1">
              <w:rPr>
                <w:rFonts w:ascii="Arial" w:hAnsi="Arial" w:cs="Arial"/>
                <w:bCs/>
                <w:sz w:val="20"/>
                <w:szCs w:val="20"/>
              </w:rPr>
              <w:t>,</w:t>
            </w:r>
            <w:r w:rsidR="005518A1">
              <w:t xml:space="preserve"> </w:t>
            </w:r>
            <w:r w:rsidR="005518A1" w:rsidRPr="005518A1">
              <w:rPr>
                <w:rFonts w:ascii="Arial" w:hAnsi="Arial" w:cs="Arial"/>
                <w:bCs/>
                <w:sz w:val="20"/>
                <w:szCs w:val="20"/>
              </w:rPr>
              <w:t>resp. v prípade obce, pri poverení zástupcu starostu, písomné poverenie starostu v zmysle §13b zákona č. 369/1990 Zb. o obecnom zriadení v znení neskorších predpisov pre zástupcu starostu.</w:t>
            </w:r>
          </w:p>
          <w:p w14:paraId="3511C0C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051C60F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CBFB33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514A8777"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33BB533"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4A33E9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85DC669" w14:textId="74554271"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584716E1" w14:textId="77777777" w:rsidTr="004461E5">
        <w:tblPrEx>
          <w:tblCellMar>
            <w:left w:w="108" w:type="dxa"/>
            <w:right w:w="108" w:type="dxa"/>
          </w:tblCellMar>
        </w:tblPrEx>
        <w:trPr>
          <w:trHeight w:val="287"/>
        </w:trPr>
        <w:tc>
          <w:tcPr>
            <w:tcW w:w="9776" w:type="dxa"/>
            <w:shd w:val="clear" w:color="auto" w:fill="F2F2F2" w:themeFill="background1" w:themeFillShade="F2"/>
          </w:tcPr>
          <w:p w14:paraId="76EC09F6" w14:textId="77777777" w:rsidR="00997F82" w:rsidRPr="002C3A60" w:rsidRDefault="00997F82" w:rsidP="009C1BE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2F592B31" w14:textId="77777777" w:rsidTr="004461E5">
        <w:tblPrEx>
          <w:tblCellMar>
            <w:left w:w="108" w:type="dxa"/>
            <w:right w:w="108" w:type="dxa"/>
          </w:tblCellMar>
        </w:tblPrEx>
        <w:tc>
          <w:tcPr>
            <w:tcW w:w="9776" w:type="dxa"/>
            <w:tcBorders>
              <w:bottom w:val="single" w:sz="4" w:space="0" w:color="auto"/>
            </w:tcBorders>
          </w:tcPr>
          <w:p w14:paraId="3A45A0F6"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1C3CD470"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lastRenderedPageBreak/>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64AE82B5"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15D95889" w14:textId="58D0DFF6" w:rsidR="00E02584" w:rsidRDefault="00872D25" w:rsidP="00E02584">
            <w:pPr>
              <w:spacing w:before="120" w:after="120" w:line="240" w:lineRule="auto"/>
              <w:ind w:left="85" w:right="85"/>
              <w:jc w:val="both"/>
              <w:rPr>
                <w:rFonts w:ascii="Arial" w:hAnsi="Arial" w:cs="Arial"/>
                <w:bCs/>
                <w:sz w:val="20"/>
                <w:szCs w:val="20"/>
              </w:rPr>
            </w:pPr>
            <w:r w:rsidRPr="002A72C4">
              <w:rPr>
                <w:rFonts w:ascii="Arial" w:hAnsi="Arial" w:cs="Arial"/>
                <w:bCs/>
                <w:sz w:val="20"/>
                <w:szCs w:val="20"/>
              </w:rPr>
              <w:t xml:space="preserve">Test podniku v ťažkostiach sa vypracováva na základe posledných schválených účtovných závierok žiadateľa, s výnimkou žiadateľa, ktorým je obec. </w:t>
            </w:r>
            <w:r w:rsidR="006120C7">
              <w:t xml:space="preserve"> </w:t>
            </w:r>
            <w:r w:rsidR="006120C7" w:rsidRPr="006120C7">
              <w:rPr>
                <w:rFonts w:ascii="Arial" w:hAnsi="Arial" w:cs="Arial"/>
                <w:bCs/>
                <w:sz w:val="20"/>
                <w:szCs w:val="20"/>
              </w:rPr>
              <w:t xml:space="preserve">To nemá vplyv na povinnosť obce predložiť aj účtovnú závierku.  </w:t>
            </w:r>
            <w:r w:rsidR="00B12571">
              <w:rPr>
                <w:rFonts w:ascii="Arial" w:hAnsi="Arial" w:cs="Arial"/>
                <w:bCs/>
                <w:sz w:val="20"/>
                <w:szCs w:val="20"/>
              </w:rPr>
              <w:t>Test podniku v ťažkostiach sa predkladá v elektronickej podobe vo formáte .</w:t>
            </w:r>
            <w:proofErr w:type="spellStart"/>
            <w:r w:rsidR="00B12571">
              <w:rPr>
                <w:rFonts w:ascii="Arial" w:hAnsi="Arial" w:cs="Arial"/>
                <w:bCs/>
                <w:sz w:val="20"/>
                <w:szCs w:val="20"/>
              </w:rPr>
              <w:t>xls</w:t>
            </w:r>
            <w:proofErr w:type="spellEnd"/>
            <w:r w:rsidR="00B12571">
              <w:rPr>
                <w:rFonts w:ascii="Arial" w:hAnsi="Arial" w:cs="Arial"/>
                <w:bCs/>
                <w:sz w:val="20"/>
                <w:szCs w:val="20"/>
              </w:rPr>
              <w:t>.</w:t>
            </w:r>
          </w:p>
          <w:p w14:paraId="4E264022" w14:textId="77777777" w:rsidR="007771A3" w:rsidRPr="00122776" w:rsidRDefault="007771A3" w:rsidP="00E02584">
            <w:pPr>
              <w:spacing w:before="120" w:after="120" w:line="240" w:lineRule="auto"/>
              <w:ind w:left="85" w:right="85"/>
              <w:jc w:val="both"/>
              <w:rPr>
                <w:rFonts w:ascii="Arial" w:hAnsi="Arial" w:cs="Arial"/>
                <w:bCs/>
                <w:strike/>
                <w:color w:val="FF0000"/>
                <w:sz w:val="20"/>
                <w:szCs w:val="20"/>
              </w:rPr>
            </w:pPr>
          </w:p>
          <w:p w14:paraId="2C773351" w14:textId="486A9EE1"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6120C7">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73F87188"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D2856B5"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E459B06" w14:textId="77777777" w:rsidR="006C1836" w:rsidRPr="002C3A60" w:rsidRDefault="006C1836" w:rsidP="00AB16D7">
            <w:pPr>
              <w:spacing w:after="120" w:line="240" w:lineRule="auto"/>
              <w:ind w:left="85" w:right="85"/>
              <w:jc w:val="both"/>
              <w:rPr>
                <w:rFonts w:ascii="Arial" w:hAnsi="Arial" w:cs="Arial"/>
                <w:bCs/>
                <w:sz w:val="20"/>
                <w:szCs w:val="20"/>
              </w:rPr>
            </w:pPr>
          </w:p>
        </w:tc>
      </w:tr>
      <w:tr w:rsidR="00997F82" w:rsidRPr="009E297B" w14:paraId="07FE8FB1" w14:textId="77777777" w:rsidTr="004461E5">
        <w:tblPrEx>
          <w:tblCellMar>
            <w:left w:w="108" w:type="dxa"/>
            <w:right w:w="108" w:type="dxa"/>
          </w:tblCellMar>
        </w:tblPrEx>
        <w:trPr>
          <w:trHeight w:val="287"/>
        </w:trPr>
        <w:tc>
          <w:tcPr>
            <w:tcW w:w="9776" w:type="dxa"/>
            <w:shd w:val="clear" w:color="auto" w:fill="F2F2F2" w:themeFill="background1" w:themeFillShade="F2"/>
          </w:tcPr>
          <w:p w14:paraId="0ADAD3DE"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2ECEF07F" w14:textId="77777777" w:rsidTr="004461E5">
        <w:tblPrEx>
          <w:tblCellMar>
            <w:left w:w="108" w:type="dxa"/>
            <w:right w:w="108" w:type="dxa"/>
          </w:tblCellMar>
        </w:tblPrEx>
        <w:tc>
          <w:tcPr>
            <w:tcW w:w="9776" w:type="dxa"/>
            <w:tcBorders>
              <w:bottom w:val="single" w:sz="4" w:space="0" w:color="auto"/>
            </w:tcBorders>
          </w:tcPr>
          <w:p w14:paraId="4BDB3AF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3470E78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6A6ECD7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37CCC9C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4666EEE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9C1BE7">
              <w:rPr>
                <w:rFonts w:ascii="Arial" w:hAnsi="Arial" w:cs="Arial"/>
                <w:bCs/>
                <w:sz w:val="20"/>
                <w:szCs w:val="20"/>
              </w:rPr>
              <w:t xml:space="preserve">: </w:t>
            </w:r>
            <w:r w:rsidR="009C1BE7" w:rsidRPr="00AF1665">
              <w:rPr>
                <w:rFonts w:ascii="Arial" w:eastAsia="Times New Roman" w:hAnsi="Arial" w:cs="Arial"/>
                <w:sz w:val="20"/>
                <w:szCs w:val="20"/>
              </w:rPr>
              <w:t>IROP-CLLD-</w:t>
            </w:r>
            <w:r w:rsidR="00F147A3">
              <w:rPr>
                <w:rFonts w:ascii="Arial" w:eastAsia="Times New Roman" w:hAnsi="Arial" w:cs="Arial"/>
                <w:sz w:val="20"/>
                <w:szCs w:val="20"/>
              </w:rPr>
              <w:t>V904</w:t>
            </w:r>
            <w:r w:rsidR="009C1BE7" w:rsidRPr="00AF1665">
              <w:rPr>
                <w:rFonts w:ascii="Arial" w:eastAsia="Times New Roman" w:hAnsi="Arial" w:cs="Arial"/>
                <w:sz w:val="20"/>
                <w:szCs w:val="20"/>
              </w:rPr>
              <w:t>-512-001</w:t>
            </w:r>
            <w:r w:rsidR="009C1BE7">
              <w:rPr>
                <w:rFonts w:ascii="Arial" w:hAnsi="Arial" w:cs="Arial"/>
                <w:bCs/>
                <w:sz w:val="20"/>
                <w:szCs w:val="20"/>
              </w:rPr>
              <w:t xml:space="preserve"> a</w:t>
            </w:r>
            <w:r>
              <w:rPr>
                <w:rFonts w:ascii="Arial" w:hAnsi="Arial" w:cs="Arial"/>
                <w:bCs/>
                <w:sz w:val="20"/>
                <w:szCs w:val="20"/>
              </w:rPr>
              <w:t>lebo označenie príslušnej Aktivity z Konceptu stratégie CLLD MAS.</w:t>
            </w:r>
          </w:p>
          <w:p w14:paraId="75E7F28D"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5E50F4D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62CEED5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37743D1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0159237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53B2E406"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 xml:space="preserve">lia, ktorých spolufinancovanie </w:t>
            </w:r>
            <w:r w:rsidRPr="00F147A3">
              <w:rPr>
                <w:rFonts w:ascii="Arial" w:hAnsi="Arial" w:cs="Arial"/>
                <w:bCs/>
                <w:sz w:val="20"/>
                <w:szCs w:val="20"/>
              </w:rPr>
              <w:t>nepresiahne 10% vz</w:t>
            </w:r>
            <w:r w:rsidRPr="00044A25">
              <w:rPr>
                <w:rFonts w:ascii="Arial" w:hAnsi="Arial" w:cs="Arial"/>
                <w:bCs/>
                <w:sz w:val="20"/>
                <w:szCs w:val="20"/>
              </w:rPr>
              <w:t>hľadom na mieru príspevku (90%) predmetnú prílohu nepredkladajú</w:t>
            </w:r>
            <w:r w:rsidRPr="009177DD">
              <w:rPr>
                <w:rFonts w:ascii="Arial" w:hAnsi="Arial" w:cs="Arial"/>
                <w:bCs/>
                <w:sz w:val="20"/>
                <w:szCs w:val="20"/>
              </w:rPr>
              <w:t>.</w:t>
            </w:r>
          </w:p>
          <w:p w14:paraId="10E298D2"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5865DF3" w14:textId="01666A70" w:rsidR="006120C7" w:rsidRPr="002C3A60" w:rsidRDefault="006120C7" w:rsidP="00B12571">
            <w:pPr>
              <w:widowControl w:val="0"/>
              <w:spacing w:after="120" w:line="240" w:lineRule="auto"/>
              <w:ind w:left="85" w:right="85"/>
              <w:jc w:val="both"/>
              <w:rPr>
                <w:rFonts w:ascii="Arial" w:hAnsi="Arial" w:cs="Arial"/>
                <w:bCs/>
                <w:sz w:val="20"/>
                <w:szCs w:val="20"/>
              </w:rPr>
            </w:pPr>
          </w:p>
        </w:tc>
      </w:tr>
      <w:tr w:rsidR="006120C7" w:rsidRPr="006A79F0" w14:paraId="2B7E19F9" w14:textId="77777777" w:rsidTr="006120C7">
        <w:tblPrEx>
          <w:tblCellMar>
            <w:left w:w="108" w:type="dxa"/>
            <w:right w:w="108" w:type="dxa"/>
          </w:tblCellMar>
        </w:tblPrEx>
        <w:tc>
          <w:tcPr>
            <w:tcW w:w="9776" w:type="dxa"/>
            <w:tcBorders>
              <w:bottom w:val="single" w:sz="4" w:space="0" w:color="auto"/>
            </w:tcBorders>
            <w:shd w:val="clear" w:color="auto" w:fill="F2F2F2" w:themeFill="background1" w:themeFillShade="F2"/>
          </w:tcPr>
          <w:p w14:paraId="0ADF16E6" w14:textId="5EDF6786" w:rsidR="006120C7" w:rsidRPr="006120C7" w:rsidRDefault="006120C7" w:rsidP="006120C7">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6120C7">
              <w:rPr>
                <w:rFonts w:ascii="Arial" w:hAnsi="Arial" w:cs="Arial"/>
                <w:b/>
                <w:color w:val="44546A" w:themeColor="text2"/>
                <w:szCs w:val="19"/>
              </w:rPr>
              <w:t>Uznesenie, resp. výpis z uznesenia o schválení programu rozvoja a príslušnej územnoplánovacej dokumentácie</w:t>
            </w:r>
          </w:p>
        </w:tc>
      </w:tr>
      <w:tr w:rsidR="006120C7" w:rsidRPr="006A79F0" w14:paraId="5A5F5000" w14:textId="77777777" w:rsidTr="004461E5">
        <w:tblPrEx>
          <w:tblCellMar>
            <w:left w:w="108" w:type="dxa"/>
            <w:right w:w="108" w:type="dxa"/>
          </w:tblCellMar>
        </w:tblPrEx>
        <w:tc>
          <w:tcPr>
            <w:tcW w:w="9776" w:type="dxa"/>
            <w:tcBorders>
              <w:bottom w:val="single" w:sz="4" w:space="0" w:color="auto"/>
            </w:tcBorders>
          </w:tcPr>
          <w:p w14:paraId="2A2DCA4C"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 xml:space="preserve">V rámci tejto prílohy </w:t>
            </w:r>
            <w:proofErr w:type="spellStart"/>
            <w:r w:rsidRPr="006120C7">
              <w:rPr>
                <w:rFonts w:ascii="Arial" w:hAnsi="Arial" w:cs="Arial"/>
                <w:bCs/>
                <w:sz w:val="20"/>
                <w:szCs w:val="20"/>
              </w:rPr>
              <w:t>ŽoPr</w:t>
            </w:r>
            <w:proofErr w:type="spellEnd"/>
            <w:r w:rsidRPr="006120C7">
              <w:rPr>
                <w:rFonts w:ascii="Arial" w:hAnsi="Arial" w:cs="Arial"/>
                <w:bCs/>
                <w:sz w:val="20"/>
                <w:szCs w:val="20"/>
              </w:rPr>
              <w:t xml:space="preserve"> žiadateľ, ktorým je obec, predkladá </w:t>
            </w:r>
            <w:proofErr w:type="spellStart"/>
            <w:r w:rsidRPr="006120C7">
              <w:rPr>
                <w:rFonts w:ascii="Arial" w:hAnsi="Arial" w:cs="Arial"/>
                <w:bCs/>
                <w:sz w:val="20"/>
                <w:szCs w:val="20"/>
              </w:rPr>
              <w:t>sken</w:t>
            </w:r>
            <w:proofErr w:type="spellEnd"/>
            <w:r w:rsidRPr="006120C7">
              <w:rPr>
                <w:rFonts w:ascii="Arial" w:hAnsi="Arial" w:cs="Arial"/>
                <w:bCs/>
                <w:sz w:val="20"/>
                <w:szCs w:val="20"/>
              </w:rPr>
              <w:t xml:space="preserve"> uznesenia (výpisu z uznesenia) o schválení programu obce, resp. spoločného programu rozvoja obcí a </w:t>
            </w:r>
            <w:proofErr w:type="spellStart"/>
            <w:r w:rsidRPr="006120C7">
              <w:rPr>
                <w:rFonts w:ascii="Arial" w:hAnsi="Arial" w:cs="Arial"/>
                <w:bCs/>
                <w:sz w:val="20"/>
                <w:szCs w:val="20"/>
              </w:rPr>
              <w:t>sken</w:t>
            </w:r>
            <w:proofErr w:type="spellEnd"/>
            <w:r w:rsidRPr="006120C7">
              <w:rPr>
                <w:rFonts w:ascii="Arial" w:hAnsi="Arial" w:cs="Arial"/>
                <w:bCs/>
                <w:sz w:val="20"/>
                <w:szCs w:val="20"/>
              </w:rPr>
              <w:t xml:space="preserve"> uznesenia (výpisu z uznesenia) </w:t>
            </w:r>
            <w:r w:rsidRPr="006120C7">
              <w:rPr>
                <w:rFonts w:ascii="Arial" w:hAnsi="Arial" w:cs="Arial"/>
                <w:bCs/>
                <w:sz w:val="20"/>
                <w:szCs w:val="20"/>
              </w:rPr>
              <w:lastRenderedPageBreak/>
              <w:t>o schválení príslušnej územnoplánovacej dokumentácie.</w:t>
            </w:r>
          </w:p>
          <w:p w14:paraId="39B68586"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 xml:space="preserve">V prípade, ak sú príslušné uznesenia zverejnené na webovom sídle obce, uvedie žiadateľ v časti 10 Formulára </w:t>
            </w:r>
            <w:proofErr w:type="spellStart"/>
            <w:r w:rsidRPr="006120C7">
              <w:rPr>
                <w:rFonts w:ascii="Arial" w:hAnsi="Arial" w:cs="Arial"/>
                <w:bCs/>
                <w:sz w:val="20"/>
                <w:szCs w:val="20"/>
              </w:rPr>
              <w:t>ŽoPr</w:t>
            </w:r>
            <w:proofErr w:type="spellEnd"/>
            <w:r w:rsidRPr="006120C7">
              <w:rPr>
                <w:rFonts w:ascii="Arial" w:hAnsi="Arial" w:cs="Arial"/>
                <w:bCs/>
                <w:sz w:val="20"/>
                <w:szCs w:val="20"/>
              </w:rPr>
              <w:t xml:space="preserve"> odkaz (</w:t>
            </w:r>
            <w:proofErr w:type="spellStart"/>
            <w:r w:rsidRPr="006120C7">
              <w:rPr>
                <w:rFonts w:ascii="Arial" w:hAnsi="Arial" w:cs="Arial"/>
                <w:bCs/>
                <w:sz w:val="20"/>
                <w:szCs w:val="20"/>
              </w:rPr>
              <w:t>link</w:t>
            </w:r>
            <w:proofErr w:type="spellEnd"/>
            <w:r w:rsidRPr="006120C7">
              <w:rPr>
                <w:rFonts w:ascii="Arial" w:hAnsi="Arial" w:cs="Arial"/>
                <w:bCs/>
                <w:sz w:val="20"/>
                <w:szCs w:val="20"/>
              </w:rPr>
              <w:t xml:space="preserve">, resp. </w:t>
            </w:r>
            <w:proofErr w:type="spellStart"/>
            <w:r w:rsidRPr="006120C7">
              <w:rPr>
                <w:rFonts w:ascii="Arial" w:hAnsi="Arial" w:cs="Arial"/>
                <w:bCs/>
                <w:sz w:val="20"/>
                <w:szCs w:val="20"/>
              </w:rPr>
              <w:t>hypertoxtový</w:t>
            </w:r>
            <w:proofErr w:type="spellEnd"/>
            <w:r w:rsidRPr="006120C7">
              <w:rPr>
                <w:rFonts w:ascii="Arial" w:hAnsi="Arial" w:cs="Arial"/>
                <w:bCs/>
                <w:sz w:val="20"/>
                <w:szCs w:val="20"/>
              </w:rPr>
              <w:t xml:space="preserve"> odkaz) na tieto dokumenty.</w:t>
            </w:r>
          </w:p>
          <w:p w14:paraId="2A2D3D33"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Predkladanie prílohy sa netýka iných žiadateľov než je obec.</w:t>
            </w:r>
          </w:p>
          <w:p w14:paraId="4FDC8822" w14:textId="266FF836" w:rsidR="006120C7" w:rsidRDefault="006120C7" w:rsidP="006120C7">
            <w:pPr>
              <w:widowControl w:val="0"/>
              <w:spacing w:before="120" w:after="120" w:line="240" w:lineRule="auto"/>
              <w:ind w:left="85" w:right="85"/>
              <w:jc w:val="both"/>
              <w:rPr>
                <w:rFonts w:ascii="Arial" w:hAnsi="Arial" w:cs="Arial"/>
                <w:bCs/>
                <w:sz w:val="20"/>
                <w:szCs w:val="20"/>
              </w:rPr>
            </w:pPr>
          </w:p>
        </w:tc>
      </w:tr>
      <w:tr w:rsidR="00997F82" w:rsidRPr="009E297B" w14:paraId="4564FD32" w14:textId="77777777" w:rsidTr="004461E5">
        <w:tblPrEx>
          <w:tblCellMar>
            <w:left w:w="108" w:type="dxa"/>
            <w:right w:w="108" w:type="dxa"/>
          </w:tblCellMar>
        </w:tblPrEx>
        <w:trPr>
          <w:trHeight w:val="287"/>
        </w:trPr>
        <w:tc>
          <w:tcPr>
            <w:tcW w:w="9776" w:type="dxa"/>
            <w:shd w:val="clear" w:color="auto" w:fill="F2F2F2" w:themeFill="background1" w:themeFillShade="F2"/>
          </w:tcPr>
          <w:p w14:paraId="53ECFAF9" w14:textId="77777777" w:rsidR="00997F82" w:rsidRPr="002C3A60" w:rsidRDefault="00997F82" w:rsidP="00FD2001">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FD2001">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563735AA" w14:textId="77777777" w:rsidTr="004461E5">
        <w:tblPrEx>
          <w:tblCellMar>
            <w:left w:w="108" w:type="dxa"/>
            <w:right w:w="108" w:type="dxa"/>
          </w:tblCellMar>
        </w:tblPrEx>
        <w:tc>
          <w:tcPr>
            <w:tcW w:w="9776" w:type="dxa"/>
            <w:tcBorders>
              <w:bottom w:val="single" w:sz="4" w:space="0" w:color="auto"/>
            </w:tcBorders>
          </w:tcPr>
          <w:p w14:paraId="4E523FBB"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463B73C"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40794B85" w14:textId="77777777" w:rsidR="00236E5C" w:rsidRDefault="00FD2001"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 xml:space="preserve">údaje na vyžiadanie </w:t>
            </w:r>
            <w:r w:rsidR="00236E5C">
              <w:rPr>
                <w:rFonts w:ascii="Arial" w:hAnsi="Arial" w:cs="Arial"/>
                <w:bCs/>
                <w:sz w:val="20"/>
                <w:szCs w:val="20"/>
              </w:rPr>
              <w:t>výpisu z registra trestov</w:t>
            </w:r>
          </w:p>
          <w:p w14:paraId="0852F52D" w14:textId="0DD2CC55"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w:t>
            </w:r>
            <w:r w:rsidR="00D25161">
              <w:rPr>
                <w:rFonts w:ascii="Arial" w:hAnsi="Arial" w:cs="Arial"/>
                <w:bCs/>
                <w:sz w:val="20"/>
                <w:szCs w:val="20"/>
              </w:rPr>
              <w:t xml:space="preserve"> (s výnimkou štatutárneho orgánu obce)</w:t>
            </w:r>
            <w:r w:rsidR="00D25161" w:rsidRPr="00F413B2">
              <w:rPr>
                <w:rFonts w:ascii="Arial" w:hAnsi="Arial" w:cs="Arial"/>
                <w:bCs/>
                <w:sz w:val="20"/>
                <w:szCs w:val="20"/>
              </w:rPr>
              <w:t>,</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0BD06ECC" w14:textId="633B4F11"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95F6649" w14:textId="77777777" w:rsidTr="004461E5">
        <w:tblPrEx>
          <w:tblCellMar>
            <w:left w:w="108" w:type="dxa"/>
            <w:right w:w="108" w:type="dxa"/>
          </w:tblCellMar>
        </w:tblPrEx>
        <w:trPr>
          <w:trHeight w:val="287"/>
        </w:trPr>
        <w:tc>
          <w:tcPr>
            <w:tcW w:w="9776" w:type="dxa"/>
            <w:shd w:val="clear" w:color="auto" w:fill="F2F2F2" w:themeFill="background1" w:themeFillShade="F2"/>
          </w:tcPr>
          <w:p w14:paraId="1F12A562"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A9D0EE6" w14:textId="77777777" w:rsidTr="004461E5">
        <w:tblPrEx>
          <w:tblCellMar>
            <w:left w:w="108" w:type="dxa"/>
            <w:right w:w="108" w:type="dxa"/>
          </w:tblCellMar>
        </w:tblPrEx>
        <w:tc>
          <w:tcPr>
            <w:tcW w:w="9776" w:type="dxa"/>
            <w:tcBorders>
              <w:bottom w:val="single" w:sz="4" w:space="0" w:color="auto"/>
            </w:tcBorders>
          </w:tcPr>
          <w:p w14:paraId="4BE3D583"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7E82D8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7CA5A14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9286DC3"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F07DDBC"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BD22D92"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192AFD5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21453757"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7768C471" w14:textId="5C6381C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w:t>
            </w:r>
            <w:r w:rsidRPr="00A067DF">
              <w:rPr>
                <w:rFonts w:ascii="Arial" w:hAnsi="Arial" w:cs="Arial"/>
                <w:bCs/>
                <w:sz w:val="20"/>
                <w:szCs w:val="20"/>
              </w:rPr>
              <w:t>príspevku č</w:t>
            </w:r>
            <w:r w:rsidR="001C6F8B" w:rsidRPr="00A067DF">
              <w:rPr>
                <w:rFonts w:ascii="Arial" w:hAnsi="Arial" w:cs="Arial"/>
                <w:bCs/>
                <w:sz w:val="20"/>
                <w:szCs w:val="20"/>
              </w:rPr>
              <w:t>. 8</w:t>
            </w:r>
            <w:r w:rsidRPr="00A067DF">
              <w:rPr>
                <w:rFonts w:ascii="Arial" w:hAnsi="Arial" w:cs="Arial"/>
                <w:bCs/>
                <w:sz w:val="20"/>
                <w:szCs w:val="20"/>
              </w:rPr>
              <w:t>,</w:t>
            </w:r>
            <w:r w:rsidR="006120C7" w:rsidRPr="00A067DF">
              <w:rPr>
                <w:rFonts w:ascii="Arial" w:hAnsi="Arial" w:cs="Arial"/>
                <w:bCs/>
                <w:sz w:val="20"/>
                <w:szCs w:val="20"/>
              </w:rPr>
              <w:t xml:space="preserve"> </w:t>
            </w:r>
            <w:r w:rsidRPr="00A067DF">
              <w:rPr>
                <w:rFonts w:ascii="Arial" w:hAnsi="Arial" w:cs="Arial"/>
                <w:bCs/>
                <w:sz w:val="20"/>
                <w:szCs w:val="20"/>
              </w:rPr>
              <w:t>že žiadateľ</w:t>
            </w:r>
            <w:r w:rsidRPr="00835223">
              <w:rPr>
                <w:rFonts w:ascii="Arial" w:hAnsi="Arial" w:cs="Arial"/>
                <w:bCs/>
                <w:sz w:val="20"/>
                <w:szCs w:val="20"/>
              </w:rPr>
              <w:t xml:space="preserve"> ne</w:t>
            </w:r>
            <w:r>
              <w:rPr>
                <w:rFonts w:ascii="Arial" w:hAnsi="Arial" w:cs="Arial"/>
                <w:bCs/>
                <w:sz w:val="20"/>
                <w:szCs w:val="20"/>
              </w:rPr>
              <w:t xml:space="preserve">začal </w:t>
            </w:r>
            <w:r w:rsidRPr="00835223">
              <w:rPr>
                <w:rFonts w:ascii="Arial" w:hAnsi="Arial" w:cs="Arial"/>
                <w:bCs/>
                <w:sz w:val="20"/>
                <w:szCs w:val="20"/>
              </w:rPr>
              <w:t xml:space="preserve">práce na projekte </w:t>
            </w:r>
            <w:proofErr w:type="spellStart"/>
            <w:r w:rsidRPr="00835223">
              <w:rPr>
                <w:rFonts w:ascii="Arial" w:hAnsi="Arial" w:cs="Arial"/>
                <w:bCs/>
                <w:sz w:val="20"/>
                <w:szCs w:val="20"/>
              </w:rPr>
              <w:t>pred</w:t>
            </w:r>
            <w:r w:rsidR="00D25161">
              <w:rPr>
                <w:rFonts w:ascii="Arial" w:hAnsi="Arial" w:cs="Arial"/>
                <w:bCs/>
                <w:sz w:val="20"/>
                <w:szCs w:val="20"/>
              </w:rPr>
              <w:t>predložením</w:t>
            </w:r>
            <w:proofErr w:type="spellEnd"/>
            <w:r w:rsidR="00D25161">
              <w:rPr>
                <w:rFonts w:ascii="Arial" w:hAnsi="Arial" w:cs="Arial"/>
                <w:bCs/>
                <w:sz w:val="20"/>
                <w:szCs w:val="20"/>
              </w:rPr>
              <w:t xml:space="preserve">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na MAS </w:t>
            </w:r>
            <w:r w:rsidRPr="00835223">
              <w:rPr>
                <w:rFonts w:ascii="Arial" w:hAnsi="Arial" w:cs="Arial"/>
                <w:bCs/>
                <w:sz w:val="20"/>
                <w:szCs w:val="20"/>
              </w:rPr>
              <w:t xml:space="preserve">), je potrebné, aby zmluvy s dodávateľom nenadobudli účinnosť pred </w:t>
            </w:r>
            <w:r w:rsidR="00D25161">
              <w:rPr>
                <w:rFonts w:ascii="Arial" w:hAnsi="Arial" w:cs="Arial"/>
                <w:bCs/>
                <w:sz w:val="20"/>
                <w:szCs w:val="20"/>
              </w:rPr>
              <w:t xml:space="preserve">predložením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na MAS </w:t>
            </w:r>
            <w:r w:rsidRPr="00835223">
              <w:rPr>
                <w:rFonts w:ascii="Arial" w:hAnsi="Arial" w:cs="Arial"/>
                <w:bCs/>
                <w:sz w:val="20"/>
                <w:szCs w:val="20"/>
              </w:rPr>
              <w:t>(preto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w:t>
            </w:r>
            <w:r w:rsidR="00D25161">
              <w:rPr>
                <w:rFonts w:ascii="Arial" w:hAnsi="Arial" w:cs="Arial"/>
                <w:bCs/>
                <w:sz w:val="20"/>
                <w:szCs w:val="20"/>
              </w:rPr>
              <w:t xml:space="preserve"> predložení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na MAS</w:t>
            </w:r>
            <w:r w:rsidRPr="00835223">
              <w:rPr>
                <w:rFonts w:ascii="Arial" w:hAnsi="Arial" w:cs="Arial"/>
                <w:bCs/>
                <w:sz w:val="20"/>
                <w:szCs w:val="20"/>
              </w:rPr>
              <w:t>).</w:t>
            </w:r>
          </w:p>
          <w:p w14:paraId="094519F7"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3B01D666"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FD2001">
              <w:rPr>
                <w:rFonts w:ascii="Arial" w:hAnsi="Arial" w:cs="Arial"/>
                <w:bCs/>
                <w:sz w:val="20"/>
                <w:szCs w:val="20"/>
              </w:rPr>
              <w:t>, vrátane všetkých cenových ponúk</w:t>
            </w:r>
            <w:r>
              <w:rPr>
                <w:rFonts w:ascii="Arial" w:hAnsi="Arial" w:cs="Arial"/>
                <w:bCs/>
                <w:sz w:val="20"/>
                <w:szCs w:val="20"/>
              </w:rPr>
              <w:t>.</w:t>
            </w:r>
          </w:p>
          <w:p w14:paraId="508ACD56" w14:textId="1A0D0A4D"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D25161">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25161">
              <w:rPr>
                <w:rFonts w:ascii="Arial" w:hAnsi="Arial" w:cs="Arial"/>
                <w:bCs/>
                <w:sz w:val="20"/>
                <w:szCs w:val="20"/>
              </w:rPr>
              <w:t xml:space="preserve"> </w:t>
            </w:r>
            <w:hyperlink r:id="rId20" w:history="1">
              <w:r w:rsidR="00D25161" w:rsidRPr="00A37301">
                <w:rPr>
                  <w:rStyle w:val="Hypertextovprepojenie"/>
                  <w:rFonts w:cs="Arial"/>
                  <w:sz w:val="20"/>
                </w:rPr>
                <w:t>https://www.mirri.gov.sk/mpsr/irop-programove-obdobie-2014-2020/clld/programove-dokumenty/prirucka-k-procesu-verejneho-obstaravania/index.html</w:t>
              </w:r>
            </w:hyperlink>
            <w:r w:rsidR="00D25161">
              <w:rPr>
                <w:rFonts w:ascii="Arial" w:hAnsi="Arial" w:cs="Arial"/>
                <w:sz w:val="20"/>
              </w:rPr>
              <w:t xml:space="preserve"> </w:t>
            </w:r>
            <w:r w:rsidR="00DF0742">
              <w:rPr>
                <w:rFonts w:ascii="Arial" w:hAnsi="Arial" w:cs="Arial"/>
                <w:bCs/>
                <w:sz w:val="20"/>
                <w:szCs w:val="20"/>
              </w:rPr>
              <w:t xml:space="preserve"> </w:t>
            </w:r>
          </w:p>
          <w:p w14:paraId="77F4449D" w14:textId="77777777" w:rsidR="00DF0742" w:rsidRPr="00593E5D"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Pr="00593E5D">
              <w:rPr>
                <w:rFonts w:ascii="Arial" w:hAnsi="Arial" w:cs="Arial"/>
                <w:bCs/>
                <w:sz w:val="20"/>
                <w:szCs w:val="20"/>
              </w:rPr>
              <w:t>).</w:t>
            </w:r>
            <w:r w:rsidR="00FD2001" w:rsidRPr="00593E5D">
              <w:rPr>
                <w:rFonts w:ascii="Arial" w:hAnsi="Arial" w:cs="Arial"/>
                <w:bCs/>
                <w:sz w:val="20"/>
                <w:szCs w:val="20"/>
              </w:rPr>
              <w:t xml:space="preserve"> Aj v tomto prípade je žiadateľ povinný predložiť všetky cenové ponuky.</w:t>
            </w:r>
          </w:p>
          <w:p w14:paraId="70F93C35"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487C32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0756796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1B7CFE4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534903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C8C4E76" w14:textId="3078F69F"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D25161" w:rsidRPr="00A37301">
                <w:rPr>
                  <w:rStyle w:val="Hypertextovprepojenie"/>
                  <w:rFonts w:cs="Arial"/>
                  <w:sz w:val="20"/>
                </w:rPr>
                <w:t>https://www.mirri.gov.sk/mpsr/irop-programove-obdobie-2014-2020/clld/programove-dokumenty/prirucka-k-procesu-verejneho-obstaravania/index.html</w:t>
              </w:r>
            </w:hyperlink>
            <w:r w:rsidR="00D25161">
              <w:rPr>
                <w:rFonts w:ascii="Arial" w:hAnsi="Arial" w:cs="Arial"/>
                <w:sz w:val="20"/>
              </w:rPr>
              <w:t xml:space="preserve"> </w:t>
            </w:r>
          </w:p>
          <w:p w14:paraId="035BE765" w14:textId="478F098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D25161">
              <w:rPr>
                <w:rFonts w:ascii="Arial" w:hAnsi="Arial" w:cs="Arial"/>
                <w:bCs/>
                <w:sz w:val="20"/>
                <w:szCs w:val="20"/>
              </w:rPr>
              <w:t xml:space="preserve"> sa predkladá</w:t>
            </w:r>
            <w:r w:rsidRPr="00B24E47">
              <w:rPr>
                <w:rFonts w:ascii="Arial" w:hAnsi="Arial" w:cs="Arial"/>
                <w:bCs/>
                <w:sz w:val="20"/>
                <w:szCs w:val="20"/>
              </w:rPr>
              <w:t>:</w:t>
            </w:r>
          </w:p>
          <w:p w14:paraId="6CDAF274" w14:textId="34B023D3"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p>
          <w:p w14:paraId="27559E0D" w14:textId="75470AA0"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4818ABFB" w14:textId="77777777" w:rsidTr="004461E5">
        <w:tblPrEx>
          <w:tblCellMar>
            <w:left w:w="108" w:type="dxa"/>
            <w:right w:w="108" w:type="dxa"/>
          </w:tblCellMar>
        </w:tblPrEx>
        <w:trPr>
          <w:trHeight w:val="287"/>
        </w:trPr>
        <w:tc>
          <w:tcPr>
            <w:tcW w:w="9776" w:type="dxa"/>
            <w:shd w:val="clear" w:color="auto" w:fill="F2F2F2" w:themeFill="background1" w:themeFillShade="F2"/>
          </w:tcPr>
          <w:p w14:paraId="16514D8C"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52B560AF" w14:textId="77777777" w:rsidTr="004461E5">
        <w:tblPrEx>
          <w:tblCellMar>
            <w:left w:w="108" w:type="dxa"/>
            <w:right w:w="108" w:type="dxa"/>
          </w:tblCellMar>
        </w:tblPrEx>
        <w:tc>
          <w:tcPr>
            <w:tcW w:w="9776" w:type="dxa"/>
            <w:tcBorders>
              <w:bottom w:val="single" w:sz="4" w:space="0" w:color="auto"/>
            </w:tcBorders>
          </w:tcPr>
          <w:p w14:paraId="758A97E5"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FD2001">
              <w:rPr>
                <w:rFonts w:ascii="Arial" w:hAnsi="Arial" w:cs="Arial"/>
                <w:bCs/>
                <w:sz w:val="20"/>
                <w:szCs w:val="20"/>
              </w:rPr>
              <w:t xml:space="preserve"> </w:t>
            </w:r>
            <w:r w:rsidR="00FD2001" w:rsidRPr="00593E5D">
              <w:rPr>
                <w:rFonts w:ascii="Arial" w:hAnsi="Arial" w:cs="Arial"/>
                <w:bCs/>
                <w:sz w:val="20"/>
                <w:szCs w:val="20"/>
              </w:rPr>
              <w:t>hodnotenia finančnej situácie</w:t>
            </w:r>
            <w:r w:rsidR="00FD2001">
              <w:rPr>
                <w:rFonts w:ascii="Arial" w:hAnsi="Arial" w:cs="Arial"/>
                <w:bCs/>
                <w:sz w:val="20"/>
                <w:szCs w:val="20"/>
              </w:rPr>
              <w:t xml:space="preserve"> </w:t>
            </w:r>
            <w:r>
              <w:rPr>
                <w:rFonts w:ascii="Arial" w:hAnsi="Arial" w:cs="Arial"/>
                <w:bCs/>
                <w:sz w:val="20"/>
                <w:szCs w:val="20"/>
              </w:rPr>
              <w:t>.</w:t>
            </w:r>
          </w:p>
          <w:p w14:paraId="60F2129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1C11CE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87F8EA9"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92D61">
              <w:rPr>
                <w:rFonts w:ascii="Arial" w:hAnsi="Arial" w:cs="Arial"/>
                <w:bCs/>
                <w:sz w:val="20"/>
                <w:szCs w:val="20"/>
              </w:rPr>
              <w:t xml:space="preserve"> </w:t>
            </w:r>
            <w:r w:rsidR="00C348DB">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090A5B6"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872D25">
              <w:rPr>
                <w:rFonts w:ascii="Arial" w:hAnsi="Arial" w:cs="Arial"/>
                <w:bCs/>
                <w:sz w:val="20"/>
                <w:szCs w:val="20"/>
              </w:rPr>
              <w:t>.</w:t>
            </w:r>
          </w:p>
          <w:p w14:paraId="0832196D"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348DB">
              <w:rPr>
                <w:rFonts w:ascii="Arial" w:hAnsi="Arial" w:cs="Arial"/>
                <w:bCs/>
                <w:sz w:val="20"/>
                <w:szCs w:val="20"/>
              </w:rPr>
              <w:t>.</w:t>
            </w:r>
          </w:p>
          <w:p w14:paraId="05062A11" w14:textId="44AB7269" w:rsidR="00997F82" w:rsidRDefault="00997F82" w:rsidP="00AB16D7">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D25161">
              <w:rPr>
                <w:rFonts w:ascii="Arial" w:hAnsi="Arial" w:cs="Arial"/>
                <w:bCs/>
                <w:sz w:val="20"/>
                <w:szCs w:val="20"/>
              </w:rPr>
              <w:t xml:space="preserve"> Formulár sa predkladá </w:t>
            </w:r>
            <w:r w:rsidR="00D25161" w:rsidRPr="002C3A60">
              <w:rPr>
                <w:rFonts w:ascii="Arial" w:hAnsi="Arial" w:cs="Arial"/>
                <w:bCs/>
                <w:sz w:val="20"/>
                <w:szCs w:val="20"/>
              </w:rPr>
              <w:t>vo formáte .</w:t>
            </w:r>
            <w:proofErr w:type="spellStart"/>
            <w:r w:rsidR="00D25161">
              <w:rPr>
                <w:rFonts w:ascii="Arial" w:hAnsi="Arial" w:cs="Arial"/>
                <w:bCs/>
                <w:sz w:val="20"/>
                <w:szCs w:val="20"/>
              </w:rPr>
              <w:t>xls</w:t>
            </w:r>
            <w:proofErr w:type="spellEnd"/>
            <w:r w:rsidR="00D25161">
              <w:rPr>
                <w:rFonts w:ascii="Arial" w:hAnsi="Arial" w:cs="Arial"/>
                <w:bCs/>
                <w:sz w:val="20"/>
                <w:szCs w:val="20"/>
              </w:rPr>
              <w:t>.</w:t>
            </w:r>
          </w:p>
          <w:p w14:paraId="58887BE2"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07055F4D"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3F1AE0">
              <w:rPr>
                <w:rStyle w:val="Hypertextovprepojenie"/>
                <w:rFonts w:cs="Arial"/>
                <w:bCs/>
                <w:color w:val="auto"/>
                <w:sz w:val="20"/>
                <w:szCs w:val="20"/>
                <w:u w:val="none"/>
              </w:rPr>
              <w:t>alebo tej</w:t>
            </w:r>
            <w:r w:rsidRPr="003F1AE0">
              <w:rPr>
                <w:rFonts w:ascii="Arial" w:hAnsi="Arial" w:cs="Arial"/>
                <w:bCs/>
                <w:sz w:val="20"/>
                <w:szCs w:val="20"/>
              </w:rPr>
              <w:t>,</w:t>
            </w:r>
            <w:r>
              <w:rPr>
                <w:rFonts w:ascii="Arial" w:hAnsi="Arial" w:cs="Arial"/>
                <w:bCs/>
                <w:sz w:val="20"/>
                <w:szCs w:val="20"/>
              </w:rPr>
              <w:t xml:space="preserve">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r w:rsidR="00792D61">
              <w:rPr>
                <w:rFonts w:ascii="Arial" w:hAnsi="Arial" w:cs="Arial"/>
                <w:bCs/>
                <w:sz w:val="20"/>
                <w:szCs w:val="20"/>
              </w:rPr>
              <w:t xml:space="preserve"> </w:t>
            </w:r>
          </w:p>
          <w:p w14:paraId="05EF91B4" w14:textId="06E9FC42" w:rsidR="00FE56B4" w:rsidRPr="002C3A60" w:rsidRDefault="00FE56B4" w:rsidP="00C348DB">
            <w:pPr>
              <w:spacing w:after="120" w:line="240" w:lineRule="auto"/>
              <w:ind w:left="85" w:right="85"/>
              <w:jc w:val="both"/>
              <w:rPr>
                <w:rFonts w:ascii="Arial" w:hAnsi="Arial" w:cs="Arial"/>
                <w:bCs/>
                <w:sz w:val="20"/>
                <w:szCs w:val="20"/>
              </w:rPr>
            </w:pPr>
          </w:p>
        </w:tc>
      </w:tr>
      <w:tr w:rsidR="00997F82" w:rsidRPr="00603E9E" w14:paraId="3F3AA63B" w14:textId="77777777" w:rsidTr="004461E5">
        <w:tblPrEx>
          <w:tblCellMar>
            <w:left w:w="108" w:type="dxa"/>
            <w:right w:w="108" w:type="dxa"/>
          </w:tblCellMar>
        </w:tblPrEx>
        <w:tc>
          <w:tcPr>
            <w:tcW w:w="9776" w:type="dxa"/>
            <w:shd w:val="clear" w:color="auto" w:fill="F2F2F2" w:themeFill="background1" w:themeFillShade="F2"/>
          </w:tcPr>
          <w:p w14:paraId="134AFF8E"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528F539" w14:textId="77777777" w:rsidTr="004461E5">
        <w:tblPrEx>
          <w:tblCellMar>
            <w:left w:w="108" w:type="dxa"/>
            <w:right w:w="108" w:type="dxa"/>
          </w:tblCellMar>
        </w:tblPrEx>
        <w:tc>
          <w:tcPr>
            <w:tcW w:w="9776" w:type="dxa"/>
            <w:tcBorders>
              <w:bottom w:val="single" w:sz="4" w:space="0" w:color="auto"/>
            </w:tcBorders>
          </w:tcPr>
          <w:p w14:paraId="4807EF63"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73778D84"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4C7CF804"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71437D0E"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4521667D"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2D65B28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4F435537" w14:textId="1DCD7660" w:rsidR="00997F82" w:rsidRDefault="00997F82" w:rsidP="000569D6">
            <w:pPr>
              <w:spacing w:after="120" w:line="240" w:lineRule="auto"/>
              <w:ind w:left="85" w:right="85"/>
              <w:jc w:val="both"/>
              <w:rPr>
                <w:rFonts w:ascii="Arial" w:hAnsi="Arial" w:cs="Arial"/>
                <w:bCs/>
                <w:sz w:val="20"/>
                <w:szCs w:val="20"/>
              </w:rPr>
            </w:pPr>
          </w:p>
        </w:tc>
      </w:tr>
      <w:tr w:rsidR="00997F82" w:rsidRPr="00603E9E" w14:paraId="142D1902" w14:textId="77777777" w:rsidTr="004461E5">
        <w:tblPrEx>
          <w:tblCellMar>
            <w:left w:w="108" w:type="dxa"/>
            <w:right w:w="108" w:type="dxa"/>
          </w:tblCellMar>
        </w:tblPrEx>
        <w:tc>
          <w:tcPr>
            <w:tcW w:w="9776" w:type="dxa"/>
            <w:shd w:val="clear" w:color="auto" w:fill="F2F2F2" w:themeFill="background1" w:themeFillShade="F2"/>
          </w:tcPr>
          <w:p w14:paraId="6F54682A"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4BD9D1B" w14:textId="77777777" w:rsidTr="004461E5">
        <w:tblPrEx>
          <w:tblCellMar>
            <w:left w:w="108" w:type="dxa"/>
            <w:right w:w="108" w:type="dxa"/>
          </w:tblCellMar>
        </w:tblPrEx>
        <w:tc>
          <w:tcPr>
            <w:tcW w:w="9776" w:type="dxa"/>
            <w:tcBorders>
              <w:bottom w:val="single" w:sz="4" w:space="0" w:color="auto"/>
            </w:tcBorders>
          </w:tcPr>
          <w:p w14:paraId="21251E0C"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7FE6E4E"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9C5CFB1" w14:textId="1BB27D4C"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0ABFAB9A" w14:textId="77777777" w:rsidTr="004461E5">
        <w:tblPrEx>
          <w:tblCellMar>
            <w:left w:w="108" w:type="dxa"/>
            <w:right w:w="108" w:type="dxa"/>
          </w:tblCellMar>
        </w:tblPrEx>
        <w:tc>
          <w:tcPr>
            <w:tcW w:w="9776" w:type="dxa"/>
            <w:shd w:val="clear" w:color="auto" w:fill="F2F2F2" w:themeFill="background1" w:themeFillShade="F2"/>
          </w:tcPr>
          <w:p w14:paraId="3940EC8D"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73C8FE85" w14:textId="77777777" w:rsidTr="004461E5">
        <w:tblPrEx>
          <w:tblCellMar>
            <w:left w:w="108" w:type="dxa"/>
            <w:right w:w="108" w:type="dxa"/>
          </w:tblCellMar>
        </w:tblPrEx>
        <w:tc>
          <w:tcPr>
            <w:tcW w:w="9776" w:type="dxa"/>
            <w:tcBorders>
              <w:bottom w:val="single" w:sz="4" w:space="0" w:color="auto"/>
            </w:tcBorders>
          </w:tcPr>
          <w:p w14:paraId="7626E645" w14:textId="23AD39B4"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25161">
              <w:rPr>
                <w:rFonts w:ascii="Arial" w:hAnsi="Arial" w:cs="Arial"/>
                <w:bCs/>
                <w:sz w:val="20"/>
                <w:szCs w:val="20"/>
              </w:rPr>
              <w:t xml:space="preserve"> </w:t>
            </w:r>
            <w:r w:rsidR="00D25161">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4D5CCF2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845FE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D5F7B4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530A324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4937D0F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D597C22" w14:textId="5BE34D76"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A1F9F01" w14:textId="1EEEA1CE" w:rsidR="00D25161" w:rsidRPr="00AB16D7" w:rsidRDefault="00D25161" w:rsidP="00D25161">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FC18B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E4D01C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92D61">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0B499B97"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1E2AC1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FF1166C" w14:textId="52BB0EB8"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D25161">
              <w:rPr>
                <w:rFonts w:ascii="Arial" w:hAnsi="Arial" w:cs="Arial"/>
                <w:bCs/>
                <w:sz w:val="20"/>
                <w:szCs w:val="20"/>
              </w:rPr>
              <w:t xml:space="preserve">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kde v tabuľke 3 uvádza identifikačné znaky </w:t>
            </w:r>
            <w:r w:rsidRPr="00AE5DF4">
              <w:rPr>
                <w:rFonts w:ascii="Arial" w:hAnsi="Arial" w:cs="Arial"/>
                <w:bCs/>
                <w:sz w:val="20"/>
                <w:szCs w:val="20"/>
              </w:rPr>
              <w:t> predmetnej nehnuteľnosti,</w:t>
            </w:r>
          </w:p>
          <w:p w14:paraId="2EF5F0D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2C247BFC" w14:textId="6D308275"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EB5484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5BA22AC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74EDD9D" w14:textId="02241DAF"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798D66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D653B4E"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FA0E0AD" w14:textId="3E93705B"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79D80F4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70D027F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C99CF52" w14:textId="394A2C3A"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33B37D9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7E5ECF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AC1654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0858081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13A58559" w14:textId="476C9905" w:rsidR="00D25161" w:rsidRDefault="00997F82" w:rsidP="00D2516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2C372CC9" w14:textId="23000265" w:rsidR="00D25161" w:rsidRPr="00AB16D7" w:rsidRDefault="00D25161" w:rsidP="00AB16D7">
            <w:pPr>
              <w:widowControl w:val="0"/>
              <w:spacing w:before="60" w:after="60" w:line="240" w:lineRule="auto"/>
              <w:ind w:right="85"/>
              <w:jc w:val="both"/>
              <w:rPr>
                <w:rFonts w:ascii="Arial" w:hAnsi="Arial" w:cs="Arial"/>
                <w:bCs/>
                <w:sz w:val="20"/>
                <w:szCs w:val="20"/>
              </w:rPr>
            </w:pPr>
            <w:r>
              <w:rPr>
                <w:rFonts w:ascii="Arial" w:hAnsi="Arial" w:cs="Arial"/>
                <w:bCs/>
                <w:sz w:val="20"/>
                <w:szCs w:val="20"/>
              </w:rPr>
              <w:t>Skutočnosť, že ide o líniovú stavbu musí byť zrejmá zo stavebného povolenia</w:t>
            </w:r>
          </w:p>
          <w:p w14:paraId="46C822C6"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6EAE13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BCDF7C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7A78B7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792D61">
              <w:rPr>
                <w:rFonts w:ascii="Arial" w:hAnsi="Arial" w:cs="Arial"/>
                <w:bCs/>
                <w:sz w:val="20"/>
                <w:szCs w:val="20"/>
              </w:rPr>
              <w:t>5 r</w:t>
            </w:r>
            <w:r w:rsidRPr="00D01EF0">
              <w:rPr>
                <w:rFonts w:ascii="Arial" w:hAnsi="Arial" w:cs="Arial"/>
                <w:bCs/>
                <w:sz w:val="20"/>
                <w:szCs w:val="20"/>
              </w:rPr>
              <w:t xml:space="preserve">okov, po finančnom ukončení projektu. </w:t>
            </w:r>
          </w:p>
          <w:p w14:paraId="69F1C57A" w14:textId="280A0CF9" w:rsidR="00997F82" w:rsidRPr="003078BC" w:rsidRDefault="00D25161" w:rsidP="00AB16D7">
            <w:pPr>
              <w:widowControl w:val="0"/>
              <w:spacing w:before="60" w:after="60" w:line="240" w:lineRule="auto"/>
              <w:ind w:right="85"/>
              <w:jc w:val="both"/>
              <w:rPr>
                <w:rFonts w:ascii="Arial" w:hAnsi="Arial" w:cs="Arial"/>
                <w:bCs/>
                <w:sz w:val="20"/>
                <w:szCs w:val="20"/>
              </w:rPr>
            </w:pPr>
            <w:r>
              <w:rPr>
                <w:rFonts w:ascii="Arial" w:hAnsi="Arial" w:cs="Arial"/>
                <w:bCs/>
                <w:sz w:val="20"/>
                <w:szCs w:val="20"/>
              </w:rPr>
              <w:t>P</w:t>
            </w:r>
            <w:r w:rsidR="00997F82" w:rsidRPr="00AB16D7">
              <w:rPr>
                <w:rFonts w:ascii="Arial" w:hAnsi="Arial" w:cs="Arial"/>
                <w:bCs/>
                <w:sz w:val="20"/>
                <w:szCs w:val="20"/>
              </w:rPr>
              <w:t>lomb</w:t>
            </w:r>
            <w:r>
              <w:rPr>
                <w:rFonts w:ascii="Arial" w:hAnsi="Arial" w:cs="Arial"/>
                <w:bCs/>
                <w:sz w:val="20"/>
                <w:szCs w:val="20"/>
              </w:rPr>
              <w:t>a</w:t>
            </w:r>
            <w:r w:rsidR="00997F82" w:rsidRPr="003078BC">
              <w:rPr>
                <w:rFonts w:ascii="Arial" w:hAnsi="Arial" w:cs="Arial"/>
                <w:bCs/>
                <w:sz w:val="20"/>
                <w:szCs w:val="20"/>
              </w:rPr>
              <w:t xml:space="preserve"> </w:t>
            </w:r>
            <w:r>
              <w:rPr>
                <w:rFonts w:ascii="Arial" w:hAnsi="Arial" w:cs="Arial"/>
                <w:bCs/>
                <w:sz w:val="20"/>
                <w:szCs w:val="20"/>
              </w:rPr>
              <w:t xml:space="preserve">na liste vlastníctva </w:t>
            </w:r>
            <w:r w:rsidR="00997F82" w:rsidRPr="00AB16D7">
              <w:rPr>
                <w:rFonts w:ascii="Arial" w:hAnsi="Arial" w:cs="Arial"/>
                <w:bCs/>
                <w:sz w:val="20"/>
                <w:szCs w:val="20"/>
              </w:rPr>
              <w:t>je prípustn</w:t>
            </w:r>
            <w:r>
              <w:rPr>
                <w:rFonts w:ascii="Arial" w:hAnsi="Arial" w:cs="Arial"/>
                <w:bCs/>
                <w:sz w:val="20"/>
                <w:szCs w:val="20"/>
              </w:rPr>
              <w:t>á</w:t>
            </w:r>
            <w:r w:rsidR="00997F82" w:rsidRPr="003078BC">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7B31BCE6"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3E28ACC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397842DA"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55A97DC2"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624A702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5CBCE7CC"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56156B54"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0EC356C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880E474" w14:textId="6FE737C3" w:rsidR="00997F82" w:rsidRPr="00476864" w:rsidRDefault="00997F82" w:rsidP="00CD453C">
            <w:pPr>
              <w:widowControl w:val="0"/>
              <w:spacing w:after="120" w:line="240" w:lineRule="auto"/>
              <w:ind w:left="85" w:right="85"/>
              <w:jc w:val="both"/>
              <w:rPr>
                <w:rFonts w:ascii="Arial Narrow" w:hAnsi="Arial Narrow" w:cs="Arial"/>
                <w:bCs/>
              </w:rPr>
            </w:pPr>
          </w:p>
        </w:tc>
      </w:tr>
    </w:tbl>
    <w:p w14:paraId="343EE01C"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89F2272" w14:textId="77777777" w:rsidTr="00FF6C9B">
        <w:tc>
          <w:tcPr>
            <w:tcW w:w="9810" w:type="dxa"/>
            <w:shd w:val="clear" w:color="auto" w:fill="9CC2E5" w:themeFill="accent1" w:themeFillTint="99"/>
          </w:tcPr>
          <w:p w14:paraId="6B286B09"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5BF931B9"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01F57CE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1C52C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43F123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42AA30E7"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622E9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54724B8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3FC85322"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032A1812" w14:textId="533894EC"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r w:rsidR="00D25161" w:rsidRPr="00D25161">
        <w:rPr>
          <w:sz w:val="20"/>
        </w:rPr>
        <w:t xml:space="preserve">(prílohy sa predkladajú ako obyčajné kópie originálov, pričom žiadateľ uchováva originály u seba pre účely prípadných kontrol)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D25161">
        <w:rPr>
          <w:sz w:val="20"/>
        </w:rPr>
        <w:t xml:space="preserve"> </w:t>
      </w:r>
      <w:r w:rsidR="00D25161" w:rsidRPr="00D25161">
        <w:rPr>
          <w:sz w:val="20"/>
        </w:rPr>
        <w:t xml:space="preserve">Elektronické verzie predstavujú </w:t>
      </w:r>
      <w:proofErr w:type="spellStart"/>
      <w:r w:rsidR="00D25161" w:rsidRPr="00D25161">
        <w:rPr>
          <w:sz w:val="20"/>
        </w:rPr>
        <w:t>skeny</w:t>
      </w:r>
      <w:proofErr w:type="spellEnd"/>
      <w:r w:rsidR="00D25161" w:rsidRPr="00D25161">
        <w:rPr>
          <w:sz w:val="20"/>
        </w:rPr>
        <w:t xml:space="preserve"> originálnych dokumentov vo formáte </w:t>
      </w:r>
      <w:proofErr w:type="spellStart"/>
      <w:r w:rsidR="00D25161" w:rsidRPr="00D25161">
        <w:rPr>
          <w:sz w:val="20"/>
        </w:rPr>
        <w:t>pdf</w:t>
      </w:r>
      <w:proofErr w:type="spellEnd"/>
      <w:r w:rsidR="00D25161" w:rsidRPr="00D25161">
        <w:rPr>
          <w:sz w:val="20"/>
        </w:rPr>
        <w:t>. ak nie je v kapitole 3 pri niektorej z príloh uvedené inak.</w:t>
      </w:r>
    </w:p>
    <w:p w14:paraId="00EA206B"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30EA4C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2798658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1C7B36F5"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DF8277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740EC2E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5570E3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7C89A10"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55CB2211"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6CE6C03D"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B69CABC" w14:textId="29CFE678" w:rsidR="00A111BC" w:rsidRPr="003F3414" w:rsidRDefault="00A111BC" w:rsidP="00A111BC">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D25161" w:rsidRPr="00D25161">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nosiči na adresu</w:t>
      </w:r>
      <w:r>
        <w:rPr>
          <w:rFonts w:ascii="Arial" w:hAnsi="Arial" w:cs="Arial"/>
          <w:b/>
          <w:bCs/>
          <w:color w:val="000000"/>
          <w:sz w:val="20"/>
          <w:szCs w:val="20"/>
        </w:rPr>
        <w:t xml:space="preserve"> </w:t>
      </w:r>
      <w:r w:rsidR="00D25161">
        <w:rPr>
          <w:rFonts w:ascii="Arial" w:hAnsi="Arial" w:cs="Arial"/>
          <w:b/>
          <w:bCs/>
          <w:color w:val="000000"/>
          <w:sz w:val="20"/>
          <w:szCs w:val="20"/>
        </w:rPr>
        <w:t>kancelárie</w:t>
      </w:r>
      <w:r w:rsidRPr="003F3414">
        <w:rPr>
          <w:rFonts w:ascii="Arial" w:hAnsi="Arial" w:cs="Arial"/>
          <w:b/>
          <w:bCs/>
          <w:color w:val="000000"/>
          <w:sz w:val="20"/>
          <w:szCs w:val="20"/>
        </w:rPr>
        <w:t xml:space="preserve">: </w:t>
      </w:r>
    </w:p>
    <w:p w14:paraId="549381C3" w14:textId="27C9593F" w:rsidR="00A111BC" w:rsidRPr="00EB0EE7" w:rsidRDefault="00A111BC" w:rsidP="00EB0EE7">
      <w:pPr>
        <w:tabs>
          <w:tab w:val="left" w:pos="426"/>
        </w:tabs>
        <w:spacing w:before="120" w:after="120" w:line="240" w:lineRule="auto"/>
        <w:jc w:val="center"/>
        <w:rPr>
          <w:rFonts w:ascii="Arial" w:hAnsi="Arial" w:cs="Arial"/>
          <w:b/>
          <w:bCs/>
          <w:sz w:val="20"/>
          <w:szCs w:val="20"/>
          <w:u w:val="single"/>
        </w:rPr>
      </w:pPr>
      <w:r w:rsidRPr="00EB0EE7">
        <w:rPr>
          <w:rFonts w:ascii="Arial" w:hAnsi="Arial" w:cs="Arial"/>
          <w:b/>
          <w:bCs/>
          <w:sz w:val="20"/>
          <w:szCs w:val="20"/>
          <w:u w:val="single"/>
        </w:rPr>
        <w:t xml:space="preserve">Miestna akčná skupina Bebrava, Nám. Ľ. Štúra </w:t>
      </w:r>
      <w:r w:rsidR="00D25161">
        <w:rPr>
          <w:rFonts w:ascii="Arial" w:hAnsi="Arial" w:cs="Arial"/>
          <w:b/>
          <w:bCs/>
          <w:sz w:val="20"/>
          <w:szCs w:val="20"/>
          <w:u w:val="single"/>
        </w:rPr>
        <w:t>6/6</w:t>
      </w:r>
      <w:r w:rsidRPr="00EB0EE7">
        <w:rPr>
          <w:rFonts w:ascii="Arial" w:hAnsi="Arial" w:cs="Arial"/>
          <w:b/>
          <w:bCs/>
          <w:sz w:val="20"/>
          <w:szCs w:val="20"/>
          <w:u w:val="single"/>
        </w:rPr>
        <w:t>, 957 01 Bánovce nad Bebravou</w:t>
      </w:r>
    </w:p>
    <w:p w14:paraId="39E5EC3C" w14:textId="77777777" w:rsidR="00A111BC" w:rsidRDefault="00A111BC" w:rsidP="00A111BC">
      <w:pPr>
        <w:spacing w:before="120" w:after="120" w:line="240" w:lineRule="auto"/>
        <w:jc w:val="both"/>
        <w:rPr>
          <w:rFonts w:ascii="Arial" w:hAnsi="Arial" w:cs="Arial"/>
          <w:sz w:val="20"/>
          <w:szCs w:val="20"/>
        </w:rPr>
      </w:pPr>
    </w:p>
    <w:p w14:paraId="54554AED" w14:textId="77777777" w:rsidR="003F1AE0" w:rsidRDefault="003F1AE0" w:rsidP="00C04A44">
      <w:pPr>
        <w:spacing w:before="120" w:after="120" w:line="240" w:lineRule="auto"/>
        <w:jc w:val="both"/>
        <w:rPr>
          <w:rFonts w:ascii="Arial" w:eastAsia="Calibri" w:hAnsi="Arial" w:cs="Arial"/>
          <w:b/>
          <w:sz w:val="20"/>
          <w:szCs w:val="20"/>
        </w:rPr>
      </w:pPr>
    </w:p>
    <w:p w14:paraId="67285B22"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123D1CEB" w14:textId="0358D69F"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D25161">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4D8B169F"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6BEFB4E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65FB749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B4456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70D67E7D"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6FBF831C"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2115B333"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02D3F97D" w14:textId="77777777" w:rsidTr="00FF6C9B">
        <w:tc>
          <w:tcPr>
            <w:tcW w:w="9634" w:type="dxa"/>
            <w:shd w:val="clear" w:color="auto" w:fill="9CC2E5" w:themeFill="accent1" w:themeFillTint="99"/>
          </w:tcPr>
          <w:p w14:paraId="58885FE7"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916D85A"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1C76A10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0E0D74F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354C401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49441DA1"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553190D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698D67E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70D82225"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2EA2D0B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372EC0B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17A344EF"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6D983740"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038C757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3E82CFD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B6D1A4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395796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785EF7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6E4D959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317119E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AFA73A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532A561"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2FF556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87D12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13FC6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26B323A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416B23A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46442FD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0EC00F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8EE67A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2D0BAD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3406A300"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7DA805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1DA6D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B8F9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0A5767EA"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 </w:t>
      </w:r>
      <w:r w:rsidR="00DF757C" w:rsidRPr="00DF757C">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na odborné hodnotenie;</w:t>
      </w:r>
    </w:p>
    <w:p w14:paraId="563A2571"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b) </w:t>
      </w:r>
      <w:r w:rsidR="00DF757C" w:rsidRPr="00DF757C">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riadne, včas a v určenej forme, MAS vydá oznámenie o neschválení (vrátane identifikovania nedostatkov)</w:t>
      </w:r>
    </w:p>
    <w:p w14:paraId="0FBB4B0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1F3AF3E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33AB0DD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443F3B7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48D9F55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6CA5D6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počas odborného hodnotenia odborní hodnotitelia zistia, že na posúdenie splnenia odborného hodnotenia je potrebné poskytnúť zo strany žiadateľa doplňujúce informácie, MAS vyzve žiadateľa na objasnenie resp. </w:t>
      </w:r>
      <w:r w:rsidRPr="003F3414">
        <w:rPr>
          <w:rFonts w:ascii="Arial" w:eastAsia="Calibri" w:hAnsi="Arial" w:cs="Arial"/>
          <w:sz w:val="20"/>
        </w:rPr>
        <w:lastRenderedPageBreak/>
        <w:t>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3128D2E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62EF8A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5305DC4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22DFB5A8"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7B48B429"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F3489B3" w14:textId="77777777" w:rsidR="00997F82" w:rsidRPr="00AE5DF4" w:rsidRDefault="00997F82" w:rsidP="00997F82">
      <w:pPr>
        <w:spacing w:after="0" w:line="240" w:lineRule="auto"/>
        <w:jc w:val="both"/>
        <w:rPr>
          <w:rFonts w:ascii="Arial" w:hAnsi="Arial" w:cs="Arial"/>
          <w:sz w:val="20"/>
          <w:szCs w:val="20"/>
        </w:rPr>
      </w:pPr>
    </w:p>
    <w:p w14:paraId="0D9354CC"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6828D57F"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1935C9B" w14:textId="77777777" w:rsidR="00997F82" w:rsidRPr="008E3991" w:rsidRDefault="00997F82" w:rsidP="00997F82">
      <w:pPr>
        <w:pStyle w:val="Odsekzoznamu"/>
        <w:ind w:left="142"/>
        <w:jc w:val="both"/>
        <w:rPr>
          <w:rFonts w:ascii="Arial" w:hAnsi="Arial" w:cs="Arial"/>
          <w:sz w:val="20"/>
          <w:szCs w:val="20"/>
        </w:rPr>
      </w:pPr>
    </w:p>
    <w:p w14:paraId="0D545644" w14:textId="77777777" w:rsidR="00297FE2" w:rsidRPr="008E3991" w:rsidRDefault="00297FE2" w:rsidP="00297FE2">
      <w:pPr>
        <w:pStyle w:val="Odsekzoznamu"/>
        <w:ind w:left="851"/>
        <w:jc w:val="both"/>
        <w:rPr>
          <w:rFonts w:ascii="Arial" w:hAnsi="Arial" w:cs="Arial"/>
          <w:sz w:val="20"/>
          <w:szCs w:val="20"/>
        </w:rPr>
      </w:pPr>
    </w:p>
    <w:p w14:paraId="5B6156AF" w14:textId="0A4BFC9B" w:rsidR="00604816" w:rsidRPr="00604816" w:rsidRDefault="00675E77" w:rsidP="003357FD">
      <w:pPr>
        <w:pStyle w:val="Odsekzoznamu"/>
        <w:numPr>
          <w:ilvl w:val="0"/>
          <w:numId w:val="43"/>
        </w:numPr>
        <w:spacing w:after="0"/>
        <w:ind w:left="851"/>
        <w:jc w:val="both"/>
        <w:rPr>
          <w:rFonts w:ascii="Arial" w:hAnsi="Arial" w:cs="Arial"/>
          <w:color w:val="7030A0"/>
          <w:sz w:val="20"/>
          <w:szCs w:val="20"/>
        </w:rPr>
      </w:pPr>
      <w:r>
        <w:rPr>
          <w:rFonts w:ascii="Arial" w:hAnsi="Arial" w:cs="Arial"/>
          <w:sz w:val="20"/>
          <w:szCs w:val="20"/>
        </w:rPr>
        <w:t xml:space="preserve">Hodnota </w:t>
      </w:r>
      <w:proofErr w:type="spellStart"/>
      <w:r>
        <w:rPr>
          <w:rFonts w:ascii="Arial" w:hAnsi="Arial" w:cs="Arial"/>
          <w:sz w:val="20"/>
          <w:szCs w:val="20"/>
        </w:rPr>
        <w:t>Value</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Money</w:t>
      </w:r>
      <w:r w:rsidR="00604816">
        <w:rPr>
          <w:rStyle w:val="Odkaznapoznmkupodiarou"/>
          <w:rFonts w:ascii="Arial" w:hAnsi="Arial" w:cs="Arial"/>
          <w:sz w:val="20"/>
          <w:szCs w:val="20"/>
        </w:rPr>
        <w:footnoteReference w:id="3"/>
      </w:r>
      <w:r w:rsidR="003C75A0">
        <w:rPr>
          <w:rFonts w:ascii="Arial" w:hAnsi="Arial" w:cs="Arial"/>
          <w:sz w:val="20"/>
          <w:szCs w:val="20"/>
        </w:rPr>
        <w:t xml:space="preserve">, </w:t>
      </w:r>
    </w:p>
    <w:p w14:paraId="3E620B55" w14:textId="77777777" w:rsidR="00997F82" w:rsidRPr="005C0D80" w:rsidRDefault="00997F82" w:rsidP="003357FD">
      <w:pPr>
        <w:pStyle w:val="Odsekzoznamu"/>
        <w:numPr>
          <w:ilvl w:val="0"/>
          <w:numId w:val="43"/>
        </w:numPr>
        <w:spacing w:after="0"/>
        <w:ind w:left="851"/>
        <w:jc w:val="both"/>
        <w:rPr>
          <w:rFonts w:ascii="Arial" w:hAnsi="Arial" w:cs="Arial"/>
          <w:sz w:val="20"/>
          <w:szCs w:val="20"/>
        </w:rPr>
      </w:pPr>
      <w:r w:rsidRPr="005C0D80">
        <w:rPr>
          <w:rFonts w:ascii="Arial" w:hAnsi="Arial" w:cs="Arial"/>
          <w:sz w:val="20"/>
          <w:szCs w:val="20"/>
        </w:rPr>
        <w:t xml:space="preserve">Posúdenie vplyvu a dopadu projektu na plnenie stratégie CLLD - toto rozlišovacie kritérium sa aplikuje jedine v prípadoch, ak aplikácia na základe hodnoty </w:t>
      </w:r>
      <w:proofErr w:type="spellStart"/>
      <w:r w:rsidRPr="005C0D80">
        <w:rPr>
          <w:rFonts w:ascii="Arial" w:hAnsi="Arial" w:cs="Arial"/>
          <w:sz w:val="20"/>
          <w:szCs w:val="20"/>
        </w:rPr>
        <w:t>value</w:t>
      </w:r>
      <w:proofErr w:type="spellEnd"/>
      <w:r w:rsidRPr="005C0D80">
        <w:rPr>
          <w:rFonts w:ascii="Arial" w:hAnsi="Arial" w:cs="Arial"/>
          <w:sz w:val="20"/>
          <w:szCs w:val="20"/>
        </w:rPr>
        <w:t xml:space="preserve"> </w:t>
      </w:r>
      <w:proofErr w:type="spellStart"/>
      <w:r w:rsidRPr="005C0D80">
        <w:rPr>
          <w:rFonts w:ascii="Arial" w:hAnsi="Arial" w:cs="Arial"/>
          <w:sz w:val="20"/>
          <w:szCs w:val="20"/>
        </w:rPr>
        <w:t>for</w:t>
      </w:r>
      <w:proofErr w:type="spellEnd"/>
      <w:r w:rsidRPr="005C0D80">
        <w:rPr>
          <w:rFonts w:ascii="Arial" w:hAnsi="Arial" w:cs="Arial"/>
          <w:sz w:val="20"/>
          <w:szCs w:val="20"/>
        </w:rPr>
        <w:t xml:space="preserve"> </w:t>
      </w:r>
      <w:proofErr w:type="spellStart"/>
      <w:r w:rsidRPr="005C0D80">
        <w:rPr>
          <w:rFonts w:ascii="Arial" w:hAnsi="Arial" w:cs="Arial"/>
          <w:sz w:val="20"/>
          <w:szCs w:val="20"/>
        </w:rPr>
        <w:t>money</w:t>
      </w:r>
      <w:proofErr w:type="spellEnd"/>
      <w:r w:rsidRPr="005C0D80">
        <w:rPr>
          <w:rFonts w:ascii="Arial" w:hAnsi="Arial" w:cs="Arial"/>
          <w:sz w:val="20"/>
          <w:szCs w:val="20"/>
        </w:rPr>
        <w:t xml:space="preserve"> neurčila konečné poradie žiadostí o príspevok na hranici alokácie. Toto rozlišovacie kritérium aplikuje výberová komisia MAS.</w:t>
      </w:r>
    </w:p>
    <w:p w14:paraId="5259872E"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4FA3DE9B" w14:textId="77777777" w:rsidR="00997F82" w:rsidRPr="00C13613" w:rsidRDefault="00997F82" w:rsidP="00997F82">
      <w:pPr>
        <w:spacing w:before="120" w:after="120" w:line="240" w:lineRule="auto"/>
        <w:jc w:val="both"/>
        <w:rPr>
          <w:rFonts w:ascii="Arial" w:hAnsi="Arial" w:cs="Arial"/>
          <w:sz w:val="2"/>
          <w:szCs w:val="19"/>
        </w:rPr>
      </w:pPr>
    </w:p>
    <w:p w14:paraId="5C9FB38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75B820D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33D15C55"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01CFFC94"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31969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0E29C5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30936F9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232C0AF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BAD2774"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6CCF6DC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CB411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061AD0"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C3F8CA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1D04D7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5DC6D0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F41023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BFE2794"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0415CCB" w14:textId="783230C6" w:rsidR="00997F82"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38861EE8" w14:textId="0C5C713E" w:rsidR="00604816" w:rsidRDefault="00604816" w:rsidP="00604816">
      <w:pPr>
        <w:pStyle w:val="Odsekzoznamu"/>
        <w:autoSpaceDE w:val="0"/>
        <w:autoSpaceDN w:val="0"/>
        <w:adjustRightInd w:val="0"/>
        <w:spacing w:before="120" w:after="120" w:line="240" w:lineRule="auto"/>
        <w:jc w:val="both"/>
        <w:rPr>
          <w:rFonts w:ascii="Arial" w:eastAsiaTheme="minorHAnsi" w:hAnsi="Arial" w:cs="Arial"/>
          <w:color w:val="000000"/>
          <w:sz w:val="20"/>
          <w:lang w:eastAsia="en-US"/>
        </w:rPr>
      </w:pPr>
    </w:p>
    <w:p w14:paraId="51710B86" w14:textId="77777777" w:rsidR="00604816" w:rsidRPr="003F3414" w:rsidRDefault="00604816" w:rsidP="00604816">
      <w:pPr>
        <w:pStyle w:val="Odsekzoznamu"/>
        <w:autoSpaceDE w:val="0"/>
        <w:autoSpaceDN w:val="0"/>
        <w:adjustRightInd w:val="0"/>
        <w:spacing w:before="120" w:after="120" w:line="240" w:lineRule="auto"/>
        <w:jc w:val="both"/>
        <w:rPr>
          <w:rFonts w:ascii="Arial" w:eastAsiaTheme="minorHAnsi" w:hAnsi="Arial" w:cs="Arial"/>
          <w:color w:val="000000"/>
          <w:sz w:val="20"/>
          <w:lang w:eastAsia="en-US"/>
        </w:rPr>
      </w:pPr>
    </w:p>
    <w:p w14:paraId="36918D5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08E757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1E869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41D416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516275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494506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7809F5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10E19E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05058D9D"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411684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17F23C6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4303827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78B133F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4124A7E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64978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7869EFA0" w14:textId="77777777" w:rsidR="004E195B" w:rsidRDefault="004E195B" w:rsidP="00997F82">
      <w:pPr>
        <w:autoSpaceDE w:val="0"/>
        <w:autoSpaceDN w:val="0"/>
        <w:adjustRightInd w:val="0"/>
        <w:spacing w:before="120" w:after="120" w:line="240" w:lineRule="auto"/>
        <w:rPr>
          <w:rFonts w:ascii="Arial" w:eastAsiaTheme="minorHAnsi" w:hAnsi="Arial" w:cs="Arial"/>
          <w:color w:val="000000"/>
          <w:sz w:val="20"/>
          <w:lang w:eastAsia="en-US"/>
        </w:rPr>
      </w:pPr>
    </w:p>
    <w:p w14:paraId="063B4194" w14:textId="77777777" w:rsidR="004E195B" w:rsidRDefault="004E195B" w:rsidP="00997F82">
      <w:pPr>
        <w:autoSpaceDE w:val="0"/>
        <w:autoSpaceDN w:val="0"/>
        <w:adjustRightInd w:val="0"/>
        <w:spacing w:before="120" w:after="120" w:line="240" w:lineRule="auto"/>
        <w:rPr>
          <w:rFonts w:ascii="Arial" w:eastAsiaTheme="minorHAnsi" w:hAnsi="Arial" w:cs="Arial"/>
          <w:color w:val="000000"/>
          <w:sz w:val="20"/>
          <w:lang w:eastAsia="en-US"/>
        </w:rPr>
      </w:pPr>
    </w:p>
    <w:p w14:paraId="3BACE376" w14:textId="131ACD1B"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29EF12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696ED84" w14:textId="77777777" w:rsidR="00997F82"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7722B432" w14:textId="77777777" w:rsidR="007771A3" w:rsidRPr="007771A3" w:rsidRDefault="007771A3" w:rsidP="007771A3">
      <w:pPr>
        <w:autoSpaceDE w:val="0"/>
        <w:autoSpaceDN w:val="0"/>
        <w:adjustRightInd w:val="0"/>
        <w:spacing w:before="120" w:after="120" w:line="240" w:lineRule="auto"/>
        <w:rPr>
          <w:rFonts w:ascii="Arial" w:eastAsiaTheme="minorHAnsi" w:hAnsi="Arial" w:cs="Arial"/>
          <w:color w:val="000000"/>
          <w:sz w:val="20"/>
          <w:lang w:eastAsia="en-US"/>
        </w:rPr>
      </w:pPr>
    </w:p>
    <w:p w14:paraId="0967DACD"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041AF0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22E4A77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38F946E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E21575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01FAAF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09EFDA0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518CB6E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1E52A79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63F54C76"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54833291"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4837CD8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FD385C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10BF50A6"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1685BCB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A636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A7C8A7F"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56DA020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048CA2D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2507D0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4D87A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7FD5443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FE79FE7" w14:textId="2015DDD4" w:rsidR="00486425" w:rsidRDefault="00997F82" w:rsidP="00543AAB">
      <w:pPr>
        <w:spacing w:after="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w:t>
      </w:r>
      <w:r w:rsidR="00543AAB">
        <w:rPr>
          <w:rFonts w:ascii="Arial" w:hAnsi="Arial" w:cs="Arial"/>
          <w:sz w:val="20"/>
        </w:rPr>
        <w:t xml:space="preserve"> </w:t>
      </w:r>
      <w:r w:rsidRPr="003F3414">
        <w:rPr>
          <w:rFonts w:ascii="Arial" w:hAnsi="Arial" w:cs="Arial"/>
          <w:sz w:val="20"/>
        </w:rPr>
        <w:t xml:space="preserve">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w:t>
      </w:r>
    </w:p>
    <w:p w14:paraId="33A66FE2" w14:textId="1E19D406" w:rsidR="00997F82" w:rsidRPr="003F3414" w:rsidRDefault="00997F82" w:rsidP="00543AAB">
      <w:pPr>
        <w:spacing w:after="0" w:line="240" w:lineRule="auto"/>
        <w:jc w:val="both"/>
        <w:rPr>
          <w:rFonts w:ascii="Arial" w:hAnsi="Arial" w:cs="Arial"/>
          <w:sz w:val="20"/>
        </w:rPr>
      </w:pPr>
      <w:r w:rsidRPr="003F3414">
        <w:rPr>
          <w:rFonts w:ascii="Arial" w:hAnsi="Arial" w:cs="Arial"/>
          <w:sz w:val="20"/>
        </w:rPr>
        <w:t xml:space="preserve">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131F07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87516E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EFCDDE9" w14:textId="2A4F8A28" w:rsidR="00997F82"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4873EDA2" w14:textId="2270362C" w:rsidR="004E195B" w:rsidRDefault="004E195B" w:rsidP="00696061">
      <w:pPr>
        <w:spacing w:before="120" w:after="120" w:line="240" w:lineRule="auto"/>
        <w:jc w:val="both"/>
        <w:rPr>
          <w:rFonts w:ascii="Arial" w:hAnsi="Arial" w:cs="Arial"/>
          <w:sz w:val="20"/>
        </w:rPr>
      </w:pPr>
    </w:p>
    <w:p w14:paraId="45DAF30D" w14:textId="77777777" w:rsidR="004E195B" w:rsidRPr="003F3414" w:rsidRDefault="004E195B" w:rsidP="00696061">
      <w:pPr>
        <w:spacing w:before="120" w:after="120" w:line="240" w:lineRule="auto"/>
        <w:jc w:val="both"/>
        <w:rPr>
          <w:rFonts w:ascii="Arial" w:hAnsi="Arial" w:cs="Arial"/>
          <w:sz w:val="20"/>
        </w:rPr>
      </w:pPr>
    </w:p>
    <w:p w14:paraId="35D9F16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050E303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C5C92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662E2F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AAAB98F"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1F199F70" w14:textId="77777777" w:rsidTr="00FF6C9B">
        <w:tc>
          <w:tcPr>
            <w:tcW w:w="9634" w:type="dxa"/>
            <w:shd w:val="clear" w:color="auto" w:fill="9CC2E5" w:themeFill="accent1" w:themeFillTint="99"/>
          </w:tcPr>
          <w:p w14:paraId="729D7EE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35063E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4B9B00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480D7B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2DE0C5C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3110B0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5FE12F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CED521C"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773EA78"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54F6BF7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91BB8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77D490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7C66E7E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12DAA33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8B548C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DB5F08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7D95D0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08D1FA2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A75AD1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0F7F054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16FB5E2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445899D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612E7D6"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33403">
        <w:rPr>
          <w:rFonts w:ascii="Arial" w:hAnsi="Arial" w:cs="Arial"/>
          <w:sz w:val="20"/>
        </w:rPr>
        <w:t xml:space="preserve"> </w:t>
      </w:r>
      <w:hyperlink r:id="rId23" w:history="1">
        <w:r w:rsidR="00933403" w:rsidRPr="00AF7CE7">
          <w:rPr>
            <w:rStyle w:val="Hypertextovprepojenie"/>
            <w:rFonts w:cs="Arial"/>
            <w:color w:val="7030A0"/>
            <w:sz w:val="20"/>
          </w:rPr>
          <w:t>www.mpsr.sk</w:t>
        </w:r>
      </w:hyperlink>
      <w:r w:rsidR="00933403" w:rsidRPr="00511743">
        <w:rPr>
          <w:rFonts w:ascii="Arial" w:hAnsi="Arial" w:cs="Arial"/>
          <w:color w:val="FF0000"/>
          <w:sz w:val="20"/>
        </w:rPr>
        <w:t xml:space="preserve">, </w:t>
      </w:r>
      <w:hyperlink r:id="rId24" w:history="1">
        <w:r w:rsidR="00FB4573" w:rsidRPr="00FB4573">
          <w:rPr>
            <w:rStyle w:val="Hypertextovprepojenie"/>
            <w:rFonts w:cs="Arial"/>
            <w:sz w:val="20"/>
          </w:rPr>
          <w:t>www.masbebrava.sk</w:t>
        </w:r>
      </w:hyperlink>
      <w:r w:rsidRPr="003F3414">
        <w:rPr>
          <w:rFonts w:ascii="Arial" w:hAnsi="Arial" w:cs="Arial"/>
          <w:sz w:val="20"/>
        </w:rPr>
        <w:t xml:space="preserve"> </w:t>
      </w:r>
      <w:r w:rsidR="00933403">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6E54B396"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427A8032"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094DDFF"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1EAFA10" w14:textId="77777777" w:rsidTr="00FF6C9B">
        <w:tc>
          <w:tcPr>
            <w:tcW w:w="9668" w:type="dxa"/>
            <w:shd w:val="clear" w:color="auto" w:fill="9CC2E5" w:themeFill="accent1" w:themeFillTint="99"/>
          </w:tcPr>
          <w:p w14:paraId="1A1565B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6E880B94"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4312FD0"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1E0432EE" w14:textId="426E1A7D"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w:t>
      </w:r>
      <w:r w:rsidR="00D25161" w:rsidRPr="00D25161">
        <w:rPr>
          <w:color w:val="auto"/>
          <w:sz w:val="20"/>
          <w:szCs w:val="22"/>
        </w:rPr>
        <w:t xml:space="preserve">pričom zmena sa nesmie týkať hodnotiaceho kola, v rámci ktorého už MAS vydala oznámenia o schválení alebo neschválení </w:t>
      </w:r>
      <w:proofErr w:type="spellStart"/>
      <w:r w:rsidR="00D25161" w:rsidRPr="00D25161">
        <w:rPr>
          <w:color w:val="auto"/>
          <w:sz w:val="20"/>
          <w:szCs w:val="22"/>
        </w:rPr>
        <w:t>ŽoPr</w:t>
      </w:r>
      <w:proofErr w:type="spellEnd"/>
      <w:r w:rsidR="00D25161" w:rsidRPr="00D25161">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2228B63"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24A0DEA"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E047F49" w14:textId="14FB136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5D93CC9D"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0A1D8C9D"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AA813E4"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0D0FD5CB"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3B960D10" w14:textId="77777777" w:rsidTr="00DD3EE2">
        <w:tc>
          <w:tcPr>
            <w:tcW w:w="9356" w:type="dxa"/>
            <w:shd w:val="clear" w:color="auto" w:fill="9CC2E5" w:themeFill="accent1" w:themeFillTint="99"/>
          </w:tcPr>
          <w:p w14:paraId="3389768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067FF2B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CE517E" w:rsidRPr="00183AF6">
          <w:rPr>
            <w:rStyle w:val="Hypertextovprepojenie"/>
            <w:rFonts w:cs="Arial"/>
            <w:spacing w:val="-3"/>
            <w:sz w:val="20"/>
            <w:szCs w:val="20"/>
          </w:rPr>
          <w:t>www.masbebrava.sk</w:t>
        </w:r>
      </w:hyperlink>
      <w:r w:rsidR="00FB4573">
        <w:rPr>
          <w:rFonts w:ascii="Arial" w:hAnsi="Arial" w:cs="Arial"/>
          <w:spacing w:val="-3"/>
          <w:sz w:val="20"/>
          <w:szCs w:val="20"/>
        </w:rPr>
        <w:t xml:space="preserve"> </w:t>
      </w:r>
      <w:r w:rsidRPr="003F3414">
        <w:rPr>
          <w:rFonts w:ascii="Arial" w:hAnsi="Arial" w:cs="Arial"/>
          <w:spacing w:val="-3"/>
          <w:sz w:val="20"/>
          <w:szCs w:val="20"/>
        </w:rPr>
        <w:t>zároveň jednou z nasledovných foriem:</w:t>
      </w:r>
    </w:p>
    <w:p w14:paraId="758FDA8E"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AC065A2" w14:textId="77777777" w:rsidR="0093340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Elektronickou formou na e-mailovú adresu MAS:</w:t>
      </w:r>
      <w:r w:rsidR="00933403">
        <w:rPr>
          <w:rFonts w:ascii="Arial" w:hAnsi="Arial" w:cs="Arial"/>
          <w:spacing w:val="-3"/>
          <w:sz w:val="20"/>
          <w:szCs w:val="20"/>
        </w:rPr>
        <w:t xml:space="preserve"> </w:t>
      </w:r>
      <w:hyperlink r:id="rId26" w:history="1">
        <w:r w:rsidR="00FB4573">
          <w:rPr>
            <w:rStyle w:val="Hypertextovprepojenie"/>
            <w:rFonts w:cs="Arial"/>
            <w:spacing w:val="-3"/>
            <w:sz w:val="20"/>
            <w:szCs w:val="20"/>
          </w:rPr>
          <w:t>koordinator@masbebrava.sk</w:t>
        </w:r>
      </w:hyperlink>
    </w:p>
    <w:p w14:paraId="3207CEFF" w14:textId="77777777" w:rsidR="00933403" w:rsidRDefault="00933403" w:rsidP="00933403">
      <w:pPr>
        <w:pStyle w:val="Odsekzoznamu"/>
        <w:autoSpaceDE w:val="0"/>
        <w:autoSpaceDN w:val="0"/>
        <w:adjustRightInd w:val="0"/>
        <w:spacing w:before="160" w:after="120" w:line="240" w:lineRule="auto"/>
        <w:jc w:val="both"/>
        <w:rPr>
          <w:rFonts w:ascii="Arial" w:hAnsi="Arial" w:cs="Arial"/>
          <w:spacing w:val="-3"/>
          <w:sz w:val="20"/>
          <w:szCs w:val="20"/>
        </w:rPr>
      </w:pPr>
    </w:p>
    <w:p w14:paraId="709CC9A0" w14:textId="77777777" w:rsidR="00997F82" w:rsidRPr="00933403" w:rsidRDefault="00997F82" w:rsidP="00933403">
      <w:p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49EFF9C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56194DCA" w14:textId="77777777" w:rsidTr="00696061">
        <w:tc>
          <w:tcPr>
            <w:tcW w:w="9072" w:type="dxa"/>
            <w:shd w:val="clear" w:color="auto" w:fill="FFFFCC"/>
          </w:tcPr>
          <w:p w14:paraId="164E54D6"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3CA1321" w14:textId="79CCF5DB" w:rsidR="00997F82" w:rsidRDefault="00997F82" w:rsidP="00FF6C9B">
      <w:pPr>
        <w:spacing w:before="240" w:after="240" w:line="240" w:lineRule="auto"/>
        <w:jc w:val="both"/>
        <w:rPr>
          <w:rFonts w:ascii="Arial" w:hAnsi="Arial" w:cs="Arial"/>
          <w:sz w:val="20"/>
        </w:rPr>
      </w:pPr>
    </w:p>
    <w:p w14:paraId="4700C98B" w14:textId="0440C46C" w:rsidR="003078BC" w:rsidRDefault="003078BC" w:rsidP="00FF6C9B">
      <w:pPr>
        <w:spacing w:before="240" w:after="240" w:line="240" w:lineRule="auto"/>
        <w:jc w:val="both"/>
        <w:rPr>
          <w:rFonts w:ascii="Arial" w:hAnsi="Arial" w:cs="Arial"/>
          <w:sz w:val="20"/>
        </w:rPr>
      </w:pPr>
    </w:p>
    <w:p w14:paraId="43BC1E6E" w14:textId="77777777" w:rsidR="003078BC" w:rsidRPr="00696061" w:rsidRDefault="003078BC"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8368611" w14:textId="77777777" w:rsidTr="00696061">
        <w:tc>
          <w:tcPr>
            <w:tcW w:w="9072" w:type="dxa"/>
            <w:shd w:val="clear" w:color="auto" w:fill="9CC2E5" w:themeFill="accent1" w:themeFillTint="99"/>
          </w:tcPr>
          <w:p w14:paraId="1A4C9D2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2EC1EEED"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A72C4">
        <w:rPr>
          <w:rFonts w:ascii="Arial" w:hAnsi="Arial" w:cs="Arial"/>
          <w:bCs/>
          <w:iCs/>
          <w:sz w:val="20"/>
          <w:szCs w:val="19"/>
        </w:rPr>
        <w:t xml:space="preserve"> </w:t>
      </w:r>
      <w:proofErr w:type="spellStart"/>
      <w:r w:rsidR="002A72C4">
        <w:rPr>
          <w:rFonts w:ascii="Arial" w:hAnsi="Arial" w:cs="Arial"/>
          <w:bCs/>
          <w:iCs/>
          <w:sz w:val="20"/>
          <w:szCs w:val="19"/>
        </w:rPr>
        <w:t>ŽoPr</w:t>
      </w:r>
      <w:proofErr w:type="spellEnd"/>
      <w:r w:rsidRPr="003F3414">
        <w:rPr>
          <w:rFonts w:ascii="Arial" w:hAnsi="Arial" w:cs="Arial"/>
          <w:bCs/>
          <w:iCs/>
          <w:sz w:val="20"/>
          <w:szCs w:val="19"/>
        </w:rPr>
        <w:t>),</w:t>
      </w:r>
    </w:p>
    <w:p w14:paraId="60F7CF24" w14:textId="1808F8B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D25161">
        <w:rPr>
          <w:rFonts w:ascii="Arial" w:hAnsi="Arial" w:cs="Arial"/>
          <w:bCs/>
          <w:iCs/>
          <w:sz w:val="20"/>
          <w:szCs w:val="19"/>
        </w:rPr>
        <w:t>ej</w:t>
      </w:r>
      <w:r w:rsidRPr="003F3414">
        <w:rPr>
          <w:rFonts w:ascii="Arial" w:hAnsi="Arial" w:cs="Arial"/>
          <w:bCs/>
          <w:iCs/>
          <w:sz w:val="20"/>
          <w:szCs w:val="19"/>
        </w:rPr>
        <w:t xml:space="preserve"> aktiv</w:t>
      </w:r>
      <w:r w:rsidR="00D25161">
        <w:rPr>
          <w:rFonts w:ascii="Arial" w:hAnsi="Arial" w:cs="Arial"/>
          <w:bCs/>
          <w:iCs/>
          <w:sz w:val="20"/>
          <w:szCs w:val="19"/>
        </w:rPr>
        <w:t>i</w:t>
      </w:r>
      <w:r w:rsidRPr="003F3414">
        <w:rPr>
          <w:rFonts w:ascii="Arial" w:hAnsi="Arial" w:cs="Arial"/>
          <w:bCs/>
          <w:iCs/>
          <w:sz w:val="20"/>
          <w:szCs w:val="19"/>
        </w:rPr>
        <w:t>t</w:t>
      </w:r>
      <w:r w:rsidR="00D25161">
        <w:rPr>
          <w:rFonts w:ascii="Arial" w:hAnsi="Arial" w:cs="Arial"/>
          <w:bCs/>
          <w:iCs/>
          <w:sz w:val="20"/>
          <w:szCs w:val="19"/>
        </w:rPr>
        <w:t>y</w:t>
      </w:r>
      <w:r w:rsidRPr="003F3414">
        <w:rPr>
          <w:rFonts w:ascii="Arial" w:hAnsi="Arial" w:cs="Arial"/>
          <w:bCs/>
          <w:iCs/>
          <w:sz w:val="20"/>
          <w:szCs w:val="19"/>
        </w:rPr>
        <w:t xml:space="preserve"> a oprávnených výdavkov,</w:t>
      </w:r>
    </w:p>
    <w:p w14:paraId="1DD27823"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E57AB4F"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7453D24F"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8D4E" w14:textId="77777777" w:rsidR="00511910" w:rsidRDefault="00511910" w:rsidP="00997F82">
      <w:pPr>
        <w:spacing w:after="0" w:line="240" w:lineRule="auto"/>
      </w:pPr>
      <w:r>
        <w:separator/>
      </w:r>
    </w:p>
  </w:endnote>
  <w:endnote w:type="continuationSeparator" w:id="0">
    <w:p w14:paraId="7FE91E6D" w14:textId="77777777" w:rsidR="00511910" w:rsidRDefault="0051191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2E5957D8" w14:textId="23E60FFD" w:rsidR="002B05BA" w:rsidRPr="000B630C" w:rsidRDefault="002B05B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93832">
          <w:rPr>
            <w:rFonts w:ascii="Arial" w:hAnsi="Arial" w:cs="Arial"/>
            <w:noProof/>
            <w:sz w:val="20"/>
            <w:szCs w:val="20"/>
          </w:rPr>
          <w:t>12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B011" w14:textId="34234D06" w:rsidR="002B05BA" w:rsidRDefault="00D25161" w:rsidP="00DD3EE2">
    <w:pPr>
      <w:pStyle w:val="Pta"/>
      <w:jc w:val="right"/>
    </w:pPr>
    <w:r>
      <w:rPr>
        <w:noProof/>
      </w:rPr>
      <mc:AlternateContent>
        <mc:Choice Requires="wps">
          <w:drawing>
            <wp:anchor distT="0" distB="0" distL="114300" distR="114300" simplePos="0" relativeHeight="251659776" behindDoc="0" locked="0" layoutInCell="1" allowOverlap="1" wp14:anchorId="0331E465" wp14:editId="482AFC71">
              <wp:simplePos x="0" y="0"/>
              <wp:positionH relativeFrom="column">
                <wp:posOffset>-4445</wp:posOffset>
              </wp:positionH>
              <wp:positionV relativeFrom="paragraph">
                <wp:posOffset>151130</wp:posOffset>
              </wp:positionV>
              <wp:extent cx="5762625" cy="9525"/>
              <wp:effectExtent l="0" t="0" r="9525" b="9525"/>
              <wp:wrapNone/>
              <wp:docPr id="2"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EF5998" id="Rovná spojnica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rsidR="002B05BA">
      <w:t xml:space="preserve"> </w:t>
    </w:r>
  </w:p>
  <w:p w14:paraId="57C12DEE" w14:textId="77777777" w:rsidR="002B05BA" w:rsidRDefault="002B05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EC6B" w14:textId="77777777" w:rsidR="00511910" w:rsidRDefault="00511910" w:rsidP="00997F82">
      <w:pPr>
        <w:spacing w:after="0" w:line="240" w:lineRule="auto"/>
      </w:pPr>
      <w:r>
        <w:separator/>
      </w:r>
    </w:p>
  </w:footnote>
  <w:footnote w:type="continuationSeparator" w:id="0">
    <w:p w14:paraId="7B074D0C" w14:textId="77777777" w:rsidR="00511910" w:rsidRDefault="00511910" w:rsidP="00997F82">
      <w:pPr>
        <w:spacing w:after="0" w:line="240" w:lineRule="auto"/>
      </w:pPr>
      <w:r>
        <w:continuationSeparator/>
      </w:r>
    </w:p>
  </w:footnote>
  <w:footnote w:id="1">
    <w:p w14:paraId="0573E29C" w14:textId="77777777" w:rsidR="00F11F4E" w:rsidRPr="00FA7A1A" w:rsidRDefault="00F11F4E" w:rsidP="00F11F4E">
      <w:pPr>
        <w:pStyle w:val="Textpoznmkypodiarou"/>
        <w:ind w:left="284" w:hanging="284"/>
        <w:jc w:val="both"/>
        <w:rPr>
          <w:rFonts w:ascii="Arial" w:hAnsi="Arial" w:cs="Arial"/>
          <w:sz w:val="16"/>
          <w:szCs w:val="16"/>
        </w:rPr>
      </w:pPr>
      <w:r w:rsidRPr="00CB35F9">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C13A3F3" w14:textId="77777777" w:rsidR="002B05BA" w:rsidRPr="00377989" w:rsidRDefault="002B05BA"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20267A29" w14:textId="51355E92" w:rsidR="002B05BA" w:rsidRDefault="002B05BA">
      <w:pPr>
        <w:pStyle w:val="Textpoznmkypodiarou"/>
      </w:pPr>
      <w:r>
        <w:rPr>
          <w:rStyle w:val="Odkaznapoznmkupodiarou"/>
        </w:rPr>
        <w:footnoteRef/>
      </w:r>
      <w:r>
        <w:t xml:space="preserve"> </w:t>
      </w:r>
      <w:r w:rsidRPr="00604816">
        <w:t xml:space="preserve"> </w:t>
      </w:r>
      <w:r w:rsidRPr="00604816">
        <w:rPr>
          <w:rFonts w:ascii="Arial" w:hAnsi="Arial" w:cs="Arial"/>
          <w:sz w:val="16"/>
          <w:szCs w:val="16"/>
        </w:rPr>
        <w:t xml:space="preserve">Value for money predstavuje výšku príspevku v EUR na (dosiahnutú, vytvorenú) jednotku merateľného ukazovateľa hlavnej aktivity </w:t>
      </w:r>
      <w:r w:rsidRPr="00A067DF">
        <w:rPr>
          <w:rFonts w:ascii="Arial" w:hAnsi="Arial" w:cs="Arial"/>
          <w:sz w:val="16"/>
          <w:szCs w:val="16"/>
        </w:rPr>
        <w:t>projektu (ukazovateľ C103 Zvýšená kapacita podporených zariadení sociálnych služieb</w:t>
      </w:r>
      <w:r>
        <w:rPr>
          <w:rFonts w:ascii="Arial" w:hAnsi="Arial" w:cs="Arial"/>
          <w:sz w:val="16"/>
          <w:szCs w:val="16"/>
        </w:rPr>
        <w:t xml:space="preserve">). </w:t>
      </w:r>
    </w:p>
  </w:footnote>
  <w:footnote w:id="4">
    <w:p w14:paraId="08857008" w14:textId="77777777" w:rsidR="002B05BA" w:rsidRPr="003F3414" w:rsidRDefault="002B05B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3A9F" w14:textId="13C08FFF" w:rsidR="002B05BA" w:rsidRPr="001F013A" w:rsidRDefault="00A146C8" w:rsidP="00A8207D">
    <w:pPr>
      <w:pStyle w:val="Hlavika"/>
      <w:tabs>
        <w:tab w:val="clear" w:pos="4536"/>
        <w:tab w:val="clear" w:pos="9072"/>
        <w:tab w:val="left" w:pos="2342"/>
        <w:tab w:val="center" w:pos="4819"/>
      </w:tabs>
      <w:rPr>
        <w:rFonts w:ascii="Arial Narrow" w:hAnsi="Arial Narrow"/>
        <w:sz w:val="20"/>
      </w:rPr>
    </w:pPr>
    <w:r>
      <w:rPr>
        <w:rFonts w:ascii="Arial Narrow" w:hAnsi="Arial Narrow"/>
        <w:noProof/>
        <w:sz w:val="20"/>
      </w:rPr>
      <w:drawing>
        <wp:anchor distT="0" distB="0" distL="114300" distR="114300" simplePos="0" relativeHeight="251658752" behindDoc="0" locked="0" layoutInCell="1" allowOverlap="1" wp14:anchorId="6B7378AC" wp14:editId="2B649DC9">
          <wp:simplePos x="0" y="0"/>
          <wp:positionH relativeFrom="column">
            <wp:posOffset>2689860</wp:posOffset>
          </wp:positionH>
          <wp:positionV relativeFrom="paragraph">
            <wp:posOffset>6985</wp:posOffset>
          </wp:positionV>
          <wp:extent cx="1152525" cy="262255"/>
          <wp:effectExtent l="0" t="0" r="0" b="0"/>
          <wp:wrapSquare wrapText="bothSides"/>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png"/>
                  <pic:cNvPicPr/>
                </pic:nvPicPr>
                <pic:blipFill>
                  <a:blip r:embed="rId1">
                    <a:extLst>
                      <a:ext uri="{28A0092B-C50C-407E-A947-70E740481C1C}">
                        <a14:useLocalDpi xmlns:a14="http://schemas.microsoft.com/office/drawing/2010/main" val="0"/>
                      </a:ext>
                    </a:extLst>
                  </a:blip>
                  <a:stretch>
                    <a:fillRect/>
                  </a:stretch>
                </pic:blipFill>
                <pic:spPr>
                  <a:xfrm>
                    <a:off x="0" y="0"/>
                    <a:ext cx="1152525" cy="262255"/>
                  </a:xfrm>
                  <a:prstGeom prst="rect">
                    <a:avLst/>
                  </a:prstGeom>
                </pic:spPr>
              </pic:pic>
            </a:graphicData>
          </a:graphic>
          <wp14:sizeRelH relativeFrom="margin">
            <wp14:pctWidth>0</wp14:pctWidth>
          </wp14:sizeRelH>
          <wp14:sizeRelV relativeFrom="margin">
            <wp14:pctHeight>0</wp14:pctHeight>
          </wp14:sizeRelV>
        </wp:anchor>
      </w:drawing>
    </w:r>
    <w:r w:rsidR="002B05BA">
      <w:rPr>
        <w:rFonts w:ascii="Arial Narrow" w:hAnsi="Arial Narrow"/>
        <w:noProof/>
        <w:sz w:val="20"/>
      </w:rPr>
      <w:drawing>
        <wp:anchor distT="0" distB="0" distL="114300" distR="114300" simplePos="0" relativeHeight="251656704" behindDoc="0" locked="0" layoutInCell="1" allowOverlap="1" wp14:anchorId="68315B59" wp14:editId="4E05E203">
          <wp:simplePos x="0" y="0"/>
          <wp:positionH relativeFrom="column">
            <wp:posOffset>344805</wp:posOffset>
          </wp:positionH>
          <wp:positionV relativeFrom="paragraph">
            <wp:posOffset>-76835</wp:posOffset>
          </wp:positionV>
          <wp:extent cx="534670" cy="454660"/>
          <wp:effectExtent l="0" t="0" r="0" b="0"/>
          <wp:wrapSquare wrapText="bothSides"/>
          <wp:docPr id="14" name="Obrázok 14"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2">
                    <a:extLst>
                      <a:ext uri="{28A0092B-C50C-407E-A947-70E740481C1C}">
                        <a14:useLocalDpi xmlns:a14="http://schemas.microsoft.com/office/drawing/2010/main" val="0"/>
                      </a:ext>
                    </a:extLst>
                  </a:blip>
                  <a:stretch>
                    <a:fillRect/>
                  </a:stretch>
                </pic:blipFill>
                <pic:spPr>
                  <a:xfrm>
                    <a:off x="0" y="0"/>
                    <a:ext cx="534670" cy="454660"/>
                  </a:xfrm>
                  <a:prstGeom prst="rect">
                    <a:avLst/>
                  </a:prstGeom>
                </pic:spPr>
              </pic:pic>
            </a:graphicData>
          </a:graphic>
          <wp14:sizeRelH relativeFrom="margin">
            <wp14:pctWidth>0</wp14:pctWidth>
          </wp14:sizeRelH>
          <wp14:sizeRelV relativeFrom="margin">
            <wp14:pctHeight>0</wp14:pctHeight>
          </wp14:sizeRelV>
        </wp:anchor>
      </w:drawing>
    </w:r>
    <w:r w:rsidR="002B05BA" w:rsidRPr="004C2F1F">
      <w:rPr>
        <w:rFonts w:ascii="Arial Narrow" w:hAnsi="Arial Narrow"/>
        <w:noProof/>
        <w:sz w:val="20"/>
      </w:rPr>
      <w:drawing>
        <wp:anchor distT="0" distB="0" distL="114300" distR="114300" simplePos="0" relativeHeight="251655680" behindDoc="1" locked="0" layoutInCell="1" allowOverlap="1" wp14:anchorId="6FB96F2F" wp14:editId="52BC7D8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B05BA" w:rsidRPr="004C2F1F">
      <w:rPr>
        <w:rFonts w:ascii="Arial Narrow" w:hAnsi="Arial Narrow"/>
        <w:noProof/>
        <w:sz w:val="20"/>
      </w:rPr>
      <w:drawing>
        <wp:anchor distT="0" distB="0" distL="114300" distR="114300" simplePos="0" relativeHeight="251657728" behindDoc="1" locked="0" layoutInCell="1" allowOverlap="1" wp14:anchorId="5933D6A4" wp14:editId="2429A31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2B05BA">
      <w:rPr>
        <w:rFonts w:ascii="Arial Narrow" w:hAnsi="Arial Narrow"/>
        <w:sz w:val="20"/>
      </w:rPr>
      <w:tab/>
    </w:r>
    <w:r w:rsidR="002B05BA">
      <w:rPr>
        <w:rFonts w:ascii="Arial Narrow" w:hAnsi="Arial Narrow"/>
        <w:sz w:val="20"/>
      </w:rPr>
      <w:tab/>
    </w:r>
  </w:p>
  <w:p w14:paraId="0BA1CC6B" w14:textId="77777777" w:rsidR="002B05BA" w:rsidRDefault="002B05BA" w:rsidP="00DD3EE2">
    <w:pPr>
      <w:pStyle w:val="Hlavika"/>
    </w:pPr>
  </w:p>
  <w:p w14:paraId="592BD2A7" w14:textId="77777777" w:rsidR="002B05BA" w:rsidRPr="00FC401E" w:rsidRDefault="002B05B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D2"/>
    <w:rsid w:val="00001BF3"/>
    <w:rsid w:val="00002440"/>
    <w:rsid w:val="00004DFE"/>
    <w:rsid w:val="00016DEA"/>
    <w:rsid w:val="00037804"/>
    <w:rsid w:val="000409C3"/>
    <w:rsid w:val="00044A25"/>
    <w:rsid w:val="000569D6"/>
    <w:rsid w:val="00066F24"/>
    <w:rsid w:val="00072428"/>
    <w:rsid w:val="00081FA8"/>
    <w:rsid w:val="0008289A"/>
    <w:rsid w:val="0008368F"/>
    <w:rsid w:val="000856E1"/>
    <w:rsid w:val="00095B8B"/>
    <w:rsid w:val="000B4151"/>
    <w:rsid w:val="000C0060"/>
    <w:rsid w:val="000D00A5"/>
    <w:rsid w:val="000E1177"/>
    <w:rsid w:val="000E3D2F"/>
    <w:rsid w:val="000E5296"/>
    <w:rsid w:val="000E6FF9"/>
    <w:rsid w:val="000F55AF"/>
    <w:rsid w:val="00111454"/>
    <w:rsid w:val="0011489C"/>
    <w:rsid w:val="00116361"/>
    <w:rsid w:val="00120EC2"/>
    <w:rsid w:val="00122776"/>
    <w:rsid w:val="001641AA"/>
    <w:rsid w:val="00182D10"/>
    <w:rsid w:val="00183589"/>
    <w:rsid w:val="00185AB4"/>
    <w:rsid w:val="00193832"/>
    <w:rsid w:val="00196B15"/>
    <w:rsid w:val="001A0E84"/>
    <w:rsid w:val="001B7788"/>
    <w:rsid w:val="001C2252"/>
    <w:rsid w:val="001C6F8B"/>
    <w:rsid w:val="0021044C"/>
    <w:rsid w:val="00236E5C"/>
    <w:rsid w:val="00253953"/>
    <w:rsid w:val="00257130"/>
    <w:rsid w:val="0028286B"/>
    <w:rsid w:val="00297FE2"/>
    <w:rsid w:val="002A72C4"/>
    <w:rsid w:val="002B05BA"/>
    <w:rsid w:val="002C058A"/>
    <w:rsid w:val="002D75EB"/>
    <w:rsid w:val="002F6402"/>
    <w:rsid w:val="00301959"/>
    <w:rsid w:val="003078BC"/>
    <w:rsid w:val="003149BA"/>
    <w:rsid w:val="003357FD"/>
    <w:rsid w:val="00347045"/>
    <w:rsid w:val="00374B3F"/>
    <w:rsid w:val="00377989"/>
    <w:rsid w:val="00392626"/>
    <w:rsid w:val="003A1CF2"/>
    <w:rsid w:val="003A3C2E"/>
    <w:rsid w:val="003C1560"/>
    <w:rsid w:val="003C75A0"/>
    <w:rsid w:val="003E6697"/>
    <w:rsid w:val="003F1701"/>
    <w:rsid w:val="003F1AE0"/>
    <w:rsid w:val="00403A55"/>
    <w:rsid w:val="004461E5"/>
    <w:rsid w:val="00453932"/>
    <w:rsid w:val="00462C0E"/>
    <w:rsid w:val="00481344"/>
    <w:rsid w:val="00486425"/>
    <w:rsid w:val="004C09DA"/>
    <w:rsid w:val="004C2D0C"/>
    <w:rsid w:val="004C7667"/>
    <w:rsid w:val="004E195B"/>
    <w:rsid w:val="004F7821"/>
    <w:rsid w:val="00510B3F"/>
    <w:rsid w:val="00511743"/>
    <w:rsid w:val="00511910"/>
    <w:rsid w:val="005352BB"/>
    <w:rsid w:val="00535638"/>
    <w:rsid w:val="0053732B"/>
    <w:rsid w:val="00543AAB"/>
    <w:rsid w:val="00543C90"/>
    <w:rsid w:val="00544644"/>
    <w:rsid w:val="005518A1"/>
    <w:rsid w:val="00556E68"/>
    <w:rsid w:val="005711B7"/>
    <w:rsid w:val="0057316B"/>
    <w:rsid w:val="0058436E"/>
    <w:rsid w:val="005863DC"/>
    <w:rsid w:val="00593E5D"/>
    <w:rsid w:val="00595B92"/>
    <w:rsid w:val="005A4F5B"/>
    <w:rsid w:val="005A5F88"/>
    <w:rsid w:val="005B2FED"/>
    <w:rsid w:val="005C0D80"/>
    <w:rsid w:val="005C6D78"/>
    <w:rsid w:val="005D52D4"/>
    <w:rsid w:val="005D64E9"/>
    <w:rsid w:val="005D6C20"/>
    <w:rsid w:val="005F58FE"/>
    <w:rsid w:val="00604816"/>
    <w:rsid w:val="006120C7"/>
    <w:rsid w:val="00643184"/>
    <w:rsid w:val="00661A23"/>
    <w:rsid w:val="006745E3"/>
    <w:rsid w:val="00675E77"/>
    <w:rsid w:val="0068585A"/>
    <w:rsid w:val="0068722F"/>
    <w:rsid w:val="00687273"/>
    <w:rsid w:val="00696061"/>
    <w:rsid w:val="006A048B"/>
    <w:rsid w:val="006A27D3"/>
    <w:rsid w:val="006C1836"/>
    <w:rsid w:val="006D029B"/>
    <w:rsid w:val="006D0AAF"/>
    <w:rsid w:val="006D1380"/>
    <w:rsid w:val="006F56C3"/>
    <w:rsid w:val="00717874"/>
    <w:rsid w:val="00733FAA"/>
    <w:rsid w:val="007418F9"/>
    <w:rsid w:val="00750188"/>
    <w:rsid w:val="00754D3C"/>
    <w:rsid w:val="00774C45"/>
    <w:rsid w:val="007771A3"/>
    <w:rsid w:val="007857B5"/>
    <w:rsid w:val="00792D61"/>
    <w:rsid w:val="007A7D8D"/>
    <w:rsid w:val="00802379"/>
    <w:rsid w:val="008175DA"/>
    <w:rsid w:val="0083321B"/>
    <w:rsid w:val="00835A54"/>
    <w:rsid w:val="00843399"/>
    <w:rsid w:val="008466DE"/>
    <w:rsid w:val="00860519"/>
    <w:rsid w:val="008644F8"/>
    <w:rsid w:val="00872D25"/>
    <w:rsid w:val="00872DD2"/>
    <w:rsid w:val="00875935"/>
    <w:rsid w:val="008774ED"/>
    <w:rsid w:val="00882C9E"/>
    <w:rsid w:val="00882D6A"/>
    <w:rsid w:val="008B098B"/>
    <w:rsid w:val="008D1623"/>
    <w:rsid w:val="008D2C1B"/>
    <w:rsid w:val="008D5009"/>
    <w:rsid w:val="008E0B0A"/>
    <w:rsid w:val="008E2D89"/>
    <w:rsid w:val="00905190"/>
    <w:rsid w:val="00913331"/>
    <w:rsid w:val="009141F7"/>
    <w:rsid w:val="009177DD"/>
    <w:rsid w:val="00933403"/>
    <w:rsid w:val="009369D5"/>
    <w:rsid w:val="00946FAA"/>
    <w:rsid w:val="00951C16"/>
    <w:rsid w:val="00951F85"/>
    <w:rsid w:val="00966F44"/>
    <w:rsid w:val="00980C42"/>
    <w:rsid w:val="0098514F"/>
    <w:rsid w:val="00997B44"/>
    <w:rsid w:val="00997F82"/>
    <w:rsid w:val="009A09B1"/>
    <w:rsid w:val="009A65F5"/>
    <w:rsid w:val="009A7F3E"/>
    <w:rsid w:val="009B47E3"/>
    <w:rsid w:val="009C1BE7"/>
    <w:rsid w:val="009E003F"/>
    <w:rsid w:val="009F4B57"/>
    <w:rsid w:val="00A067DF"/>
    <w:rsid w:val="00A06DC1"/>
    <w:rsid w:val="00A111BC"/>
    <w:rsid w:val="00A146C8"/>
    <w:rsid w:val="00A1703B"/>
    <w:rsid w:val="00A55D6C"/>
    <w:rsid w:val="00A57C24"/>
    <w:rsid w:val="00A705BE"/>
    <w:rsid w:val="00A8207D"/>
    <w:rsid w:val="00A82E4C"/>
    <w:rsid w:val="00A8396A"/>
    <w:rsid w:val="00A90A85"/>
    <w:rsid w:val="00A967C8"/>
    <w:rsid w:val="00AB07F9"/>
    <w:rsid w:val="00AB16D7"/>
    <w:rsid w:val="00AB3386"/>
    <w:rsid w:val="00AB48E1"/>
    <w:rsid w:val="00AD7FDE"/>
    <w:rsid w:val="00AE5CF2"/>
    <w:rsid w:val="00AF7CE7"/>
    <w:rsid w:val="00B12571"/>
    <w:rsid w:val="00B313F4"/>
    <w:rsid w:val="00B43B53"/>
    <w:rsid w:val="00B44660"/>
    <w:rsid w:val="00B460E4"/>
    <w:rsid w:val="00B673F2"/>
    <w:rsid w:val="00B8659A"/>
    <w:rsid w:val="00B9264D"/>
    <w:rsid w:val="00BA0C1D"/>
    <w:rsid w:val="00BB5BE3"/>
    <w:rsid w:val="00BC6440"/>
    <w:rsid w:val="00BD4061"/>
    <w:rsid w:val="00BF0231"/>
    <w:rsid w:val="00C04A44"/>
    <w:rsid w:val="00C348DB"/>
    <w:rsid w:val="00C473E6"/>
    <w:rsid w:val="00C72A19"/>
    <w:rsid w:val="00CA18C8"/>
    <w:rsid w:val="00CA5E93"/>
    <w:rsid w:val="00CB1AE0"/>
    <w:rsid w:val="00CD453C"/>
    <w:rsid w:val="00CD7F3C"/>
    <w:rsid w:val="00CE517E"/>
    <w:rsid w:val="00CE6BB8"/>
    <w:rsid w:val="00D04D41"/>
    <w:rsid w:val="00D176EC"/>
    <w:rsid w:val="00D25161"/>
    <w:rsid w:val="00D34CDE"/>
    <w:rsid w:val="00D36355"/>
    <w:rsid w:val="00D36526"/>
    <w:rsid w:val="00D40468"/>
    <w:rsid w:val="00D65B2C"/>
    <w:rsid w:val="00DA50FD"/>
    <w:rsid w:val="00DB0AB5"/>
    <w:rsid w:val="00DB4BC3"/>
    <w:rsid w:val="00DB7031"/>
    <w:rsid w:val="00DD16D5"/>
    <w:rsid w:val="00DD26C9"/>
    <w:rsid w:val="00DD3EE2"/>
    <w:rsid w:val="00DF0742"/>
    <w:rsid w:val="00DF4237"/>
    <w:rsid w:val="00DF757C"/>
    <w:rsid w:val="00E02584"/>
    <w:rsid w:val="00E0368D"/>
    <w:rsid w:val="00E101C8"/>
    <w:rsid w:val="00E179BA"/>
    <w:rsid w:val="00E56A79"/>
    <w:rsid w:val="00E60334"/>
    <w:rsid w:val="00E64192"/>
    <w:rsid w:val="00E8520B"/>
    <w:rsid w:val="00EB0298"/>
    <w:rsid w:val="00EB0EE7"/>
    <w:rsid w:val="00EB65C0"/>
    <w:rsid w:val="00EE0748"/>
    <w:rsid w:val="00EF6B59"/>
    <w:rsid w:val="00F11F4E"/>
    <w:rsid w:val="00F147A3"/>
    <w:rsid w:val="00F23F27"/>
    <w:rsid w:val="00F34153"/>
    <w:rsid w:val="00F413B2"/>
    <w:rsid w:val="00F577ED"/>
    <w:rsid w:val="00F61F89"/>
    <w:rsid w:val="00F639C9"/>
    <w:rsid w:val="00F72506"/>
    <w:rsid w:val="00F826F4"/>
    <w:rsid w:val="00F91465"/>
    <w:rsid w:val="00FB0591"/>
    <w:rsid w:val="00FB4573"/>
    <w:rsid w:val="00FB4919"/>
    <w:rsid w:val="00FB5C16"/>
    <w:rsid w:val="00FB755C"/>
    <w:rsid w:val="00FC397A"/>
    <w:rsid w:val="00FD2001"/>
    <w:rsid w:val="00FE345D"/>
    <w:rsid w:val="00FE56B4"/>
    <w:rsid w:val="00FF0902"/>
    <w:rsid w:val="00FF3D6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860519"/>
    <w:rPr>
      <w:color w:val="605E5C"/>
      <w:shd w:val="clear" w:color="auto" w:fill="E1DFDD"/>
    </w:rPr>
  </w:style>
  <w:style w:type="character" w:styleId="Nevyrieenzmienka">
    <w:name w:val="Unresolved Mention"/>
    <w:basedOn w:val="Predvolenpsmoodseku"/>
    <w:uiPriority w:val="99"/>
    <w:semiHidden/>
    <w:unhideWhenUsed/>
    <w:rsid w:val="00307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V&#253;zvy%20MAS%20Bebrava\C1%20Aktualiz&#225;cia%20&#269;.%201\www.masbebrava.sk" TargetMode="External"/><Relationship Id="rId13" Type="http://schemas.openxmlformats.org/officeDocument/2006/relationships/hyperlink" Target="http://www.registeruz.sk" TargetMode="External"/><Relationship Id="rId18" Type="http://schemas.openxmlformats.org/officeDocument/2006/relationships/hyperlink" Target="http://reg.ip.gov.sk/register/" TargetMode="External"/><Relationship Id="rId26" Type="http://schemas.openxmlformats.org/officeDocument/2006/relationships/hyperlink" Target="mailto:bacikova@zlatacesta.sk" TargetMode="Externa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http://www.masbebrava.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masbebrava.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V&#253;zva%20IROP%20&#269;%2012019%20Komunitn&#233;%20a%20soci&#225;lne%20slu&#382;by%20-%20aktualiz&#225;cia1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200DE8E844765BFCAFC6D4CA25A5D"/>
        <w:category>
          <w:name w:val="Všeobecné"/>
          <w:gallery w:val="placeholder"/>
        </w:category>
        <w:types>
          <w:type w:val="bbPlcHdr"/>
        </w:types>
        <w:behaviors>
          <w:behavior w:val="content"/>
        </w:behaviors>
        <w:guid w:val="{449AFB11-AECB-4A4A-891F-EF4ADA180807}"/>
      </w:docPartPr>
      <w:docPartBody>
        <w:p w:rsidR="00ED4BEF" w:rsidRDefault="00363E14">
          <w:pPr>
            <w:pStyle w:val="8E6200DE8E844765BFCAFC6D4CA25A5D"/>
          </w:pPr>
          <w:r w:rsidRPr="00494B4C">
            <w:rPr>
              <w:rStyle w:val="Zstupntext"/>
            </w:rPr>
            <w:t>Vyberte položku.</w:t>
          </w:r>
        </w:p>
      </w:docPartBody>
    </w:docPart>
    <w:docPart>
      <w:docPartPr>
        <w:name w:val="E14E3D2D02EA4D398DC2B8EF7C30A238"/>
        <w:category>
          <w:name w:val="Všeobecné"/>
          <w:gallery w:val="placeholder"/>
        </w:category>
        <w:types>
          <w:type w:val="bbPlcHdr"/>
        </w:types>
        <w:behaviors>
          <w:behavior w:val="content"/>
        </w:behaviors>
        <w:guid w:val="{5EDF792F-ECC7-4B2D-BB61-B65429CBD1F3}"/>
      </w:docPartPr>
      <w:docPartBody>
        <w:p w:rsidR="00ED4BEF" w:rsidRDefault="00363E14">
          <w:pPr>
            <w:pStyle w:val="E14E3D2D02EA4D398DC2B8EF7C30A238"/>
          </w:pPr>
          <w:r w:rsidRPr="00494B4C">
            <w:rPr>
              <w:rStyle w:val="Zstupntext"/>
            </w:rPr>
            <w:t>Vyberte položku.</w:t>
          </w:r>
        </w:p>
      </w:docPartBody>
    </w:docPart>
    <w:docPart>
      <w:docPartPr>
        <w:name w:val="A02749B38BAA4260852E30D385AA55EF"/>
        <w:category>
          <w:name w:val="Všeobecné"/>
          <w:gallery w:val="placeholder"/>
        </w:category>
        <w:types>
          <w:type w:val="bbPlcHdr"/>
        </w:types>
        <w:behaviors>
          <w:behavior w:val="content"/>
        </w:behaviors>
        <w:guid w:val="{5BAEC8AD-9D07-4625-B84E-899D798D68CE}"/>
      </w:docPartPr>
      <w:docPartBody>
        <w:p w:rsidR="00ED4BEF" w:rsidRDefault="00363E14">
          <w:pPr>
            <w:pStyle w:val="A02749B38BAA4260852E30D385AA55EF"/>
          </w:pPr>
          <w:r w:rsidRPr="00F82A47">
            <w:rPr>
              <w:rStyle w:val="Zstupntext"/>
            </w:rPr>
            <w:t>Vyberte položku.</w:t>
          </w:r>
        </w:p>
      </w:docPartBody>
    </w:docPart>
    <w:docPart>
      <w:docPartPr>
        <w:name w:val="74FC9F83B6DC41C399D335E29FB2490A"/>
        <w:category>
          <w:name w:val="Všeobecné"/>
          <w:gallery w:val="placeholder"/>
        </w:category>
        <w:types>
          <w:type w:val="bbPlcHdr"/>
        </w:types>
        <w:behaviors>
          <w:behavior w:val="content"/>
        </w:behaviors>
        <w:guid w:val="{0E910EF3-ACC4-4245-8707-5C8BBD67DBD2}"/>
      </w:docPartPr>
      <w:docPartBody>
        <w:p w:rsidR="00ED4BEF" w:rsidRDefault="00363E14">
          <w:pPr>
            <w:pStyle w:val="74FC9F83B6DC41C399D335E29FB2490A"/>
          </w:pPr>
          <w:r w:rsidRPr="00494B4C">
            <w:rPr>
              <w:rStyle w:val="Zstupntext"/>
            </w:rPr>
            <w:t>Kliknutím zadáte text.</w:t>
          </w:r>
        </w:p>
      </w:docPartBody>
    </w:docPart>
    <w:docPart>
      <w:docPartPr>
        <w:name w:val="6146BC930F6F4BF4ADF1729974A9F4BC"/>
        <w:category>
          <w:name w:val="Všeobecné"/>
          <w:gallery w:val="placeholder"/>
        </w:category>
        <w:types>
          <w:type w:val="bbPlcHdr"/>
        </w:types>
        <w:behaviors>
          <w:behavior w:val="content"/>
        </w:behaviors>
        <w:guid w:val="{24DC6F82-4287-46B0-AE20-795DFA1CAAFF}"/>
      </w:docPartPr>
      <w:docPartBody>
        <w:p w:rsidR="00ED4BEF" w:rsidRDefault="00363E14">
          <w:pPr>
            <w:pStyle w:val="6146BC930F6F4BF4ADF1729974A9F4BC"/>
          </w:pPr>
          <w:r w:rsidRPr="00494B4C">
            <w:rPr>
              <w:rStyle w:val="Zstupntext"/>
            </w:rPr>
            <w:t>Kliknutím zadáte dátum.</w:t>
          </w:r>
        </w:p>
      </w:docPartBody>
    </w:docPart>
    <w:docPart>
      <w:docPartPr>
        <w:name w:val="3AD3AFD633C54479AD5DAAFEC239B3AC"/>
        <w:category>
          <w:name w:val="Všeobecné"/>
          <w:gallery w:val="placeholder"/>
        </w:category>
        <w:types>
          <w:type w:val="bbPlcHdr"/>
        </w:types>
        <w:behaviors>
          <w:behavior w:val="content"/>
        </w:behaviors>
        <w:guid w:val="{E62D6B65-60D0-4BCC-A732-82B4C086C65A}"/>
      </w:docPartPr>
      <w:docPartBody>
        <w:p w:rsidR="00ED4BEF" w:rsidRDefault="00363E14">
          <w:pPr>
            <w:pStyle w:val="3AD3AFD633C54479AD5DAAFEC239B3A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3E14"/>
    <w:rsid w:val="00027DD9"/>
    <w:rsid w:val="000C081E"/>
    <w:rsid w:val="002E6D0B"/>
    <w:rsid w:val="00340ED7"/>
    <w:rsid w:val="00363E14"/>
    <w:rsid w:val="005427D5"/>
    <w:rsid w:val="005D3A64"/>
    <w:rsid w:val="00662661"/>
    <w:rsid w:val="006659BF"/>
    <w:rsid w:val="00991072"/>
    <w:rsid w:val="00B2146F"/>
    <w:rsid w:val="00B36EB7"/>
    <w:rsid w:val="00B83CC9"/>
    <w:rsid w:val="00C56826"/>
    <w:rsid w:val="00E7410D"/>
    <w:rsid w:val="00E769CE"/>
    <w:rsid w:val="00ED4BEF"/>
    <w:rsid w:val="00ED7DB9"/>
    <w:rsid w:val="00FD4282"/>
    <w:rsid w:val="00FE29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7D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7DB9"/>
    <w:rPr>
      <w:color w:val="808080"/>
    </w:rPr>
  </w:style>
  <w:style w:type="paragraph" w:customStyle="1" w:styleId="8E6200DE8E844765BFCAFC6D4CA25A5D">
    <w:name w:val="8E6200DE8E844765BFCAFC6D4CA25A5D"/>
    <w:rsid w:val="00ED7DB9"/>
  </w:style>
  <w:style w:type="paragraph" w:customStyle="1" w:styleId="E14E3D2D02EA4D398DC2B8EF7C30A238">
    <w:name w:val="E14E3D2D02EA4D398DC2B8EF7C30A238"/>
    <w:rsid w:val="00ED7DB9"/>
  </w:style>
  <w:style w:type="paragraph" w:customStyle="1" w:styleId="A02749B38BAA4260852E30D385AA55EF">
    <w:name w:val="A02749B38BAA4260852E30D385AA55EF"/>
    <w:rsid w:val="00ED7DB9"/>
  </w:style>
  <w:style w:type="paragraph" w:customStyle="1" w:styleId="74FC9F83B6DC41C399D335E29FB2490A">
    <w:name w:val="74FC9F83B6DC41C399D335E29FB2490A"/>
    <w:rsid w:val="00ED7DB9"/>
  </w:style>
  <w:style w:type="paragraph" w:customStyle="1" w:styleId="6146BC930F6F4BF4ADF1729974A9F4BC">
    <w:name w:val="6146BC930F6F4BF4ADF1729974A9F4BC"/>
    <w:rsid w:val="00ED7DB9"/>
  </w:style>
  <w:style w:type="paragraph" w:customStyle="1" w:styleId="3AD3AFD633C54479AD5DAAFEC239B3AC">
    <w:name w:val="3AD3AFD633C54479AD5DAAFEC239B3AC"/>
    <w:rsid w:val="00ED7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4AE4-986F-4093-91A3-8644BF27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Výzva IROP č 12019 Komunitné a sociálne služby - aktualizácia13 20.8..dotx</Template>
  <TotalTime>0</TotalTime>
  <Pages>27</Pages>
  <Words>11661</Words>
  <Characters>66470</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2023-01-05T07:04:00Z</dcterms:created>
  <dcterms:modified xsi:type="dcterms:W3CDTF">2023-01-05T14:17:00Z</dcterms:modified>
</cp:coreProperties>
</file>