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A0015" w14:textId="40B32B92" w:rsidR="00C50BB0" w:rsidRPr="00C07C75" w:rsidRDefault="00C07C75">
      <w:pPr>
        <w:rPr>
          <w:rFonts w:ascii="Arial Narrow" w:hAnsi="Arial Narrow"/>
          <w:i/>
          <w:highlight w:val="yellow"/>
        </w:rPr>
      </w:pPr>
      <w:bookmarkStart w:id="0" w:name="_GoBack"/>
      <w:bookmarkEnd w:id="0"/>
      <w:r w:rsidRPr="00C07C75">
        <w:rPr>
          <w:rFonts w:ascii="Arial Narrow" w:hAnsi="Arial Narrow"/>
          <w:noProof/>
          <w:sz w:val="20"/>
          <w:lang w:eastAsia="sk-SK"/>
        </w:rPr>
        <w:drawing>
          <wp:anchor distT="0" distB="0" distL="114300" distR="114300" simplePos="0" relativeHeight="251663360" behindDoc="0" locked="0" layoutInCell="1" allowOverlap="1" wp14:anchorId="79EA2907" wp14:editId="625D61E6">
            <wp:simplePos x="0" y="0"/>
            <wp:positionH relativeFrom="column">
              <wp:posOffset>1914525</wp:posOffset>
            </wp:positionH>
            <wp:positionV relativeFrom="paragraph">
              <wp:posOffset>-355600</wp:posOffset>
            </wp:positionV>
            <wp:extent cx="762000" cy="638875"/>
            <wp:effectExtent l="0" t="0" r="0" b="8890"/>
            <wp:wrapNone/>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3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7C75">
        <w:rPr>
          <w:rFonts w:ascii="Arial Narrow" w:hAnsi="Arial Narrow"/>
          <w:i/>
          <w:noProof/>
          <w:lang w:eastAsia="sk-SK"/>
        </w:rPr>
        <w:drawing>
          <wp:anchor distT="0" distB="0" distL="114300" distR="114300" simplePos="0" relativeHeight="251666432" behindDoc="0" locked="0" layoutInCell="1" allowOverlap="1" wp14:anchorId="3CEC2653" wp14:editId="0521C532">
            <wp:simplePos x="0" y="0"/>
            <wp:positionH relativeFrom="column">
              <wp:posOffset>3659505</wp:posOffset>
            </wp:positionH>
            <wp:positionV relativeFrom="paragraph">
              <wp:posOffset>-226663</wp:posOffset>
            </wp:positionV>
            <wp:extent cx="1841640" cy="419100"/>
            <wp:effectExtent l="0" t="0" r="6350" b="0"/>
            <wp:wrapNone/>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rr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1640" cy="419100"/>
                    </a:xfrm>
                    <a:prstGeom prst="rect">
                      <a:avLst/>
                    </a:prstGeom>
                  </pic:spPr>
                </pic:pic>
              </a:graphicData>
            </a:graphic>
            <wp14:sizeRelH relativeFrom="margin">
              <wp14:pctWidth>0</wp14:pctWidth>
            </wp14:sizeRelH>
            <wp14:sizeRelV relativeFrom="margin">
              <wp14:pctHeight>0</wp14:pctHeight>
            </wp14:sizeRelV>
          </wp:anchor>
        </w:drawing>
      </w:r>
      <w:r w:rsidRPr="00C07C75">
        <w:rPr>
          <w:rFonts w:ascii="Arial Narrow" w:hAnsi="Arial Narrow"/>
          <w:noProof/>
          <w:sz w:val="20"/>
          <w:lang w:eastAsia="sk-SK"/>
        </w:rPr>
        <w:drawing>
          <wp:anchor distT="0" distB="0" distL="114300" distR="114300" simplePos="0" relativeHeight="251665408" behindDoc="0" locked="0" layoutInCell="1" allowOverlap="1" wp14:anchorId="0DBE9A51" wp14:editId="687BC305">
            <wp:simplePos x="0" y="0"/>
            <wp:positionH relativeFrom="column">
              <wp:posOffset>321945</wp:posOffset>
            </wp:positionH>
            <wp:positionV relativeFrom="paragraph">
              <wp:posOffset>-354330</wp:posOffset>
            </wp:positionV>
            <wp:extent cx="660400" cy="561975"/>
            <wp:effectExtent l="0" t="0" r="6350" b="9525"/>
            <wp:wrapNone/>
            <wp:docPr id="1" name="Obrázok 1" descr="Obrázok, na ktorom je hra, znak,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0400" cy="561975"/>
                    </a:xfrm>
                    <a:prstGeom prst="rect">
                      <a:avLst/>
                    </a:prstGeom>
                  </pic:spPr>
                </pic:pic>
              </a:graphicData>
            </a:graphic>
            <wp14:sizeRelH relativeFrom="margin">
              <wp14:pctWidth>0</wp14:pctWidth>
            </wp14:sizeRelH>
            <wp14:sizeRelV relativeFrom="margin">
              <wp14:pctHeight>0</wp14:pctHeight>
            </wp14:sizeRelV>
          </wp:anchor>
        </w:drawing>
      </w:r>
      <w:r w:rsidRPr="00C07C75">
        <w:rPr>
          <w:rFonts w:ascii="Arial Narrow" w:hAnsi="Arial Narrow"/>
          <w:noProof/>
          <w:sz w:val="20"/>
          <w:lang w:eastAsia="sk-SK"/>
        </w:rPr>
        <w:drawing>
          <wp:anchor distT="0" distB="0" distL="114300" distR="114300" simplePos="0" relativeHeight="251661312" behindDoc="0" locked="0" layoutInCell="1" allowOverlap="1" wp14:anchorId="3CA25530" wp14:editId="2F2E7241">
            <wp:simplePos x="0" y="0"/>
            <wp:positionH relativeFrom="column">
              <wp:posOffset>6448425</wp:posOffset>
            </wp:positionH>
            <wp:positionV relativeFrom="paragraph">
              <wp:posOffset>-415290</wp:posOffset>
            </wp:positionV>
            <wp:extent cx="1900428" cy="607695"/>
            <wp:effectExtent l="0" t="0" r="5080" b="1905"/>
            <wp:wrapNone/>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0428" cy="607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19E578" w14:textId="1ECC3979" w:rsidR="00C50BB0" w:rsidRPr="00C07C75" w:rsidRDefault="00C50BB0">
      <w:pPr>
        <w:rPr>
          <w:rFonts w:ascii="Arial Narrow" w:hAnsi="Arial Narrow"/>
          <w:i/>
          <w:highlight w:val="yellow"/>
        </w:rPr>
      </w:pPr>
      <w:r w:rsidRPr="00C07C75">
        <w:rPr>
          <w:rFonts w:ascii="Arial Narrow" w:hAnsi="Arial Narrow"/>
          <w:i/>
          <w:highlight w:val="yellow"/>
        </w:rPr>
        <w:t xml:space="preserve">   </w:t>
      </w:r>
    </w:p>
    <w:p w14:paraId="6E54E59A" w14:textId="06C6B981" w:rsidR="009441A0" w:rsidRPr="00C07C75" w:rsidRDefault="009441A0" w:rsidP="009441A0">
      <w:pPr>
        <w:pStyle w:val="Hlavika"/>
        <w:rPr>
          <w:rFonts w:ascii="Arial Narrow" w:hAnsi="Arial Narrow" w:cs="Arial"/>
        </w:rPr>
      </w:pPr>
      <w:r w:rsidRPr="00C07C75">
        <w:rPr>
          <w:rFonts w:ascii="Arial Narrow" w:hAnsi="Arial Narrow" w:cs="Arial"/>
          <w:sz w:val="20"/>
        </w:rPr>
        <w:t>Príloha</w:t>
      </w:r>
      <w:r w:rsidR="00C07C75" w:rsidRPr="00C07C75">
        <w:rPr>
          <w:rFonts w:ascii="Arial Narrow" w:hAnsi="Arial Narrow" w:cs="Arial"/>
          <w:sz w:val="20"/>
        </w:rPr>
        <w:t xml:space="preserve"> č. </w:t>
      </w:r>
      <w:r w:rsidRPr="00C07C75">
        <w:rPr>
          <w:rFonts w:ascii="Arial Narrow" w:hAnsi="Arial Narrow" w:cs="Arial"/>
          <w:sz w:val="20"/>
        </w:rPr>
        <w:t>3</w:t>
      </w:r>
      <w:r w:rsidR="00C07C75" w:rsidRPr="00C07C75">
        <w:rPr>
          <w:rFonts w:ascii="Arial Narrow" w:hAnsi="Arial Narrow" w:cs="Arial"/>
          <w:sz w:val="20"/>
        </w:rPr>
        <w:t xml:space="preserve"> Výzvy – </w:t>
      </w:r>
      <w:r w:rsidRPr="00C07C75">
        <w:rPr>
          <w:rFonts w:ascii="Arial Narrow" w:hAnsi="Arial Narrow" w:cs="Arial"/>
          <w:sz w:val="20"/>
        </w:rPr>
        <w:t>Zoznam</w:t>
      </w:r>
      <w:r w:rsidR="00C07C75" w:rsidRPr="00C07C75">
        <w:rPr>
          <w:rFonts w:ascii="Arial Narrow" w:hAnsi="Arial Narrow" w:cs="Arial"/>
          <w:sz w:val="20"/>
        </w:rPr>
        <w:t xml:space="preserve"> </w:t>
      </w:r>
      <w:r w:rsidRPr="00C07C75">
        <w:rPr>
          <w:rFonts w:ascii="Arial Narrow" w:hAnsi="Arial Narrow" w:cs="Arial"/>
          <w:sz w:val="20"/>
        </w:rPr>
        <w:t>merateľných</w:t>
      </w:r>
      <w:r w:rsidR="00C07C75" w:rsidRPr="00C07C75">
        <w:rPr>
          <w:rFonts w:ascii="Arial Narrow" w:hAnsi="Arial Narrow" w:cs="Arial"/>
          <w:sz w:val="20"/>
        </w:rPr>
        <w:t xml:space="preserve"> </w:t>
      </w:r>
      <w:r w:rsidRPr="00C07C75">
        <w:rPr>
          <w:rFonts w:ascii="Arial Narrow" w:hAnsi="Arial Narrow" w:cs="Arial"/>
          <w:sz w:val="20"/>
        </w:rPr>
        <w:t>ukazovateľov</w:t>
      </w:r>
      <w:r w:rsidR="00C07C75" w:rsidRPr="00C07C75">
        <w:rPr>
          <w:rFonts w:ascii="Arial Narrow" w:hAnsi="Arial Narrow" w:cs="Arial"/>
          <w:sz w:val="20"/>
        </w:rPr>
        <w:t xml:space="preserve"> </w:t>
      </w:r>
      <w:r w:rsidRPr="00C07C75">
        <w:rPr>
          <w:rFonts w:ascii="Arial Narrow" w:hAnsi="Arial Narrow" w:cs="Arial"/>
          <w:sz w:val="20"/>
        </w:rPr>
        <w:t>projektu</w:t>
      </w:r>
    </w:p>
    <w:p w14:paraId="109A68F3" w14:textId="77777777" w:rsidR="00C50BB0" w:rsidRPr="00C07C75" w:rsidRDefault="00C50BB0">
      <w:pPr>
        <w:rPr>
          <w:rFonts w:ascii="Arial Narrow" w:hAnsi="Arial Narrow"/>
          <w:i/>
          <w:highlight w:val="yellow"/>
        </w:rPr>
      </w:pPr>
    </w:p>
    <w:tbl>
      <w:tblPr>
        <w:tblStyle w:val="Mriekatabuky"/>
        <w:tblW w:w="14851" w:type="dxa"/>
        <w:tblInd w:w="-318" w:type="dxa"/>
        <w:tblLook w:val="04A0" w:firstRow="1" w:lastRow="0" w:firstColumn="1" w:lastColumn="0" w:noHBand="0" w:noVBand="1"/>
      </w:tblPr>
      <w:tblGrid>
        <w:gridCol w:w="1311"/>
        <w:gridCol w:w="1866"/>
        <w:gridCol w:w="5001"/>
        <w:gridCol w:w="1058"/>
        <w:gridCol w:w="1699"/>
        <w:gridCol w:w="1224"/>
        <w:gridCol w:w="1283"/>
        <w:gridCol w:w="1409"/>
      </w:tblGrid>
      <w:tr w:rsidR="008F43B6" w:rsidRPr="00C07C75" w14:paraId="0102F476" w14:textId="77777777" w:rsidTr="00925601">
        <w:trPr>
          <w:trHeight w:val="630"/>
        </w:trPr>
        <w:tc>
          <w:tcPr>
            <w:tcW w:w="14851" w:type="dxa"/>
            <w:gridSpan w:val="8"/>
            <w:shd w:val="clear" w:color="auto" w:fill="8DB3E2" w:themeFill="text2" w:themeFillTint="66"/>
          </w:tcPr>
          <w:p w14:paraId="5F3EA313" w14:textId="77777777" w:rsidR="008F43B6" w:rsidRPr="00C07C75" w:rsidRDefault="008F43B6" w:rsidP="00925601">
            <w:pPr>
              <w:pStyle w:val="Odsekzoznamu"/>
              <w:spacing w:before="120" w:after="120"/>
              <w:ind w:left="34"/>
              <w:rPr>
                <w:rFonts w:ascii="Arial Narrow" w:hAnsi="Arial Narrow"/>
                <w:b/>
                <w:color w:val="FFFFFF" w:themeColor="background1"/>
                <w:sz w:val="24"/>
                <w:szCs w:val="22"/>
              </w:rPr>
            </w:pPr>
            <w:r w:rsidRPr="00C07C75">
              <w:rPr>
                <w:rFonts w:ascii="Arial Narrow" w:hAnsi="Arial Narrow"/>
                <w:b/>
                <w:color w:val="FFFFFF" w:themeColor="background1"/>
                <w:sz w:val="24"/>
                <w:szCs w:val="22"/>
              </w:rPr>
              <w:t>Zoznam povinných merateľných ukazovateľov projektu, vrátane ukazovateľov relevantných k HP</w:t>
            </w:r>
          </w:p>
        </w:tc>
      </w:tr>
      <w:tr w:rsidR="008F43B6" w:rsidRPr="00C07C75" w14:paraId="091314C6" w14:textId="77777777" w:rsidTr="008F43B6">
        <w:tc>
          <w:tcPr>
            <w:tcW w:w="3177" w:type="dxa"/>
            <w:gridSpan w:val="2"/>
            <w:tcBorders>
              <w:bottom w:val="single" w:sz="4" w:space="0" w:color="auto"/>
            </w:tcBorders>
            <w:shd w:val="clear" w:color="auto" w:fill="DBE5F1" w:themeFill="accent1" w:themeFillTint="33"/>
          </w:tcPr>
          <w:p w14:paraId="6968FD33" w14:textId="77777777" w:rsidR="008F43B6" w:rsidRPr="00C07C75" w:rsidRDefault="008F43B6" w:rsidP="00925601">
            <w:pPr>
              <w:spacing w:before="120" w:after="120"/>
              <w:rPr>
                <w:rFonts w:ascii="Arial Narrow" w:hAnsi="Arial Narrow"/>
                <w:b/>
                <w:szCs w:val="22"/>
              </w:rPr>
            </w:pPr>
            <w:r w:rsidRPr="00C07C75">
              <w:rPr>
                <w:rFonts w:ascii="Arial Narrow" w:hAnsi="Arial Narrow"/>
                <w:b/>
                <w:szCs w:val="22"/>
              </w:rPr>
              <w:t>Špecifický cieľ</w:t>
            </w:r>
          </w:p>
        </w:tc>
        <w:tc>
          <w:tcPr>
            <w:tcW w:w="11674" w:type="dxa"/>
            <w:gridSpan w:val="6"/>
            <w:tcBorders>
              <w:bottom w:val="single" w:sz="4" w:space="0" w:color="auto"/>
            </w:tcBorders>
          </w:tcPr>
          <w:p w14:paraId="7BC67F6B" w14:textId="77777777" w:rsidR="008F43B6" w:rsidRPr="00C07C75" w:rsidRDefault="00F150D2" w:rsidP="00925601">
            <w:pPr>
              <w:spacing w:before="120" w:after="120"/>
              <w:jc w:val="both"/>
              <w:rPr>
                <w:rFonts w:ascii="Arial Narrow" w:hAnsi="Arial Narrow"/>
                <w:sz w:val="20"/>
                <w:szCs w:val="22"/>
              </w:rPr>
            </w:pPr>
            <w:sdt>
              <w:sdtPr>
                <w:rPr>
                  <w:rFonts w:ascii="Arial Narrow" w:hAnsi="Arial Narrow" w:cs="Arial"/>
                  <w:sz w:val="20"/>
                </w:rPr>
                <w:alias w:val="Výber špecifického cieľa IROP"/>
                <w:tag w:val="ŠC IROP"/>
                <w:id w:val="581260683"/>
                <w:placeholder>
                  <w:docPart w:val="6FC676C77735410FB637C50E37D9C4C1"/>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F43B6" w:rsidRPr="00C07C75">
                  <w:rPr>
                    <w:rFonts w:ascii="Arial Narrow" w:hAnsi="Arial Narrow" w:cs="Arial"/>
                    <w:sz w:val="20"/>
                  </w:rPr>
                  <w:t>5.1.2 Zlepšenie udržateľných vzťahov medzi vidieckymi rozvojovými centrami a ich zázemím vo verejných službách a vo verejných infraštruktúrach</w:t>
                </w:r>
              </w:sdtContent>
            </w:sdt>
          </w:p>
        </w:tc>
      </w:tr>
      <w:tr w:rsidR="008F43B6" w:rsidRPr="00C07C75" w14:paraId="33EF80E9" w14:textId="77777777" w:rsidTr="008F43B6">
        <w:tc>
          <w:tcPr>
            <w:tcW w:w="3177" w:type="dxa"/>
            <w:gridSpan w:val="2"/>
            <w:tcBorders>
              <w:bottom w:val="single" w:sz="4" w:space="0" w:color="auto"/>
            </w:tcBorders>
            <w:shd w:val="clear" w:color="auto" w:fill="DBE5F1" w:themeFill="accent1" w:themeFillTint="33"/>
          </w:tcPr>
          <w:p w14:paraId="3C10AECC" w14:textId="77777777" w:rsidR="008F43B6" w:rsidRPr="00C07C75" w:rsidRDefault="008F43B6" w:rsidP="00925601">
            <w:pPr>
              <w:spacing w:before="120" w:after="120"/>
              <w:rPr>
                <w:rFonts w:ascii="Arial Narrow" w:hAnsi="Arial Narrow"/>
                <w:b/>
                <w:szCs w:val="22"/>
              </w:rPr>
            </w:pPr>
            <w:r w:rsidRPr="00C07C75">
              <w:rPr>
                <w:rFonts w:ascii="Arial Narrow" w:hAnsi="Arial Narrow"/>
                <w:b/>
                <w:szCs w:val="22"/>
              </w:rPr>
              <w:t>MAS</w:t>
            </w:r>
          </w:p>
        </w:tc>
        <w:tc>
          <w:tcPr>
            <w:tcW w:w="11674" w:type="dxa"/>
            <w:gridSpan w:val="6"/>
            <w:tcBorders>
              <w:bottom w:val="single" w:sz="4" w:space="0" w:color="auto"/>
            </w:tcBorders>
          </w:tcPr>
          <w:p w14:paraId="670E8ACB" w14:textId="073D1322" w:rsidR="008F43B6" w:rsidRPr="00C07C75" w:rsidRDefault="00BA4C5C" w:rsidP="00925601">
            <w:pPr>
              <w:spacing w:before="120" w:after="120"/>
              <w:jc w:val="both"/>
              <w:rPr>
                <w:rFonts w:ascii="Arial Narrow" w:hAnsi="Arial Narrow"/>
                <w:sz w:val="20"/>
              </w:rPr>
            </w:pPr>
            <w:r w:rsidRPr="00C07C75">
              <w:rPr>
                <w:rFonts w:ascii="Arial Narrow" w:hAnsi="Arial Narrow"/>
                <w:iCs/>
                <w:sz w:val="20"/>
              </w:rPr>
              <w:t>Miestna akčná skupina Bebrava</w:t>
            </w:r>
          </w:p>
        </w:tc>
      </w:tr>
      <w:tr w:rsidR="008F43B6" w:rsidRPr="00C07C75" w14:paraId="262B5611" w14:textId="77777777" w:rsidTr="008F43B6">
        <w:tc>
          <w:tcPr>
            <w:tcW w:w="3177" w:type="dxa"/>
            <w:gridSpan w:val="2"/>
            <w:tcBorders>
              <w:bottom w:val="single" w:sz="4" w:space="0" w:color="auto"/>
            </w:tcBorders>
            <w:shd w:val="clear" w:color="auto" w:fill="DBE5F1" w:themeFill="accent1" w:themeFillTint="33"/>
          </w:tcPr>
          <w:p w14:paraId="06314B75" w14:textId="77777777" w:rsidR="008F43B6" w:rsidRPr="00C07C75" w:rsidRDefault="008F43B6" w:rsidP="00925601">
            <w:pPr>
              <w:spacing w:before="120" w:after="120"/>
              <w:rPr>
                <w:rFonts w:ascii="Arial Narrow" w:hAnsi="Arial Narrow"/>
                <w:b/>
                <w:szCs w:val="22"/>
              </w:rPr>
            </w:pPr>
            <w:r w:rsidRPr="00C07C75">
              <w:rPr>
                <w:rFonts w:ascii="Arial Narrow" w:hAnsi="Arial Narrow"/>
                <w:b/>
                <w:szCs w:val="22"/>
              </w:rPr>
              <w:t>Hlavná aktivita projektu</w:t>
            </w:r>
            <w:r w:rsidRPr="00C07C75">
              <w:rPr>
                <w:rFonts w:ascii="Arial Narrow" w:hAnsi="Arial Narrow"/>
                <w:b/>
                <w:szCs w:val="22"/>
                <w:vertAlign w:val="superscript"/>
              </w:rPr>
              <w:fldChar w:fldCharType="begin"/>
            </w:r>
            <w:r w:rsidRPr="00C07C75">
              <w:rPr>
                <w:rFonts w:ascii="Arial Narrow" w:hAnsi="Arial Narrow"/>
                <w:b/>
                <w:szCs w:val="22"/>
                <w:vertAlign w:val="superscript"/>
              </w:rPr>
              <w:instrText xml:space="preserve"> NOTEREF _Ref496436595 \h  \* MERGEFORMAT </w:instrText>
            </w:r>
            <w:r w:rsidRPr="00C07C75">
              <w:rPr>
                <w:rFonts w:ascii="Arial Narrow" w:hAnsi="Arial Narrow"/>
                <w:b/>
                <w:szCs w:val="22"/>
                <w:vertAlign w:val="superscript"/>
              </w:rPr>
            </w:r>
            <w:r w:rsidRPr="00C07C75">
              <w:rPr>
                <w:rFonts w:ascii="Arial Narrow" w:hAnsi="Arial Narrow"/>
                <w:b/>
                <w:szCs w:val="22"/>
                <w:vertAlign w:val="superscript"/>
              </w:rPr>
              <w:fldChar w:fldCharType="end"/>
            </w:r>
          </w:p>
        </w:tc>
        <w:tc>
          <w:tcPr>
            <w:tcW w:w="11674" w:type="dxa"/>
            <w:gridSpan w:val="6"/>
            <w:tcBorders>
              <w:bottom w:val="single" w:sz="4" w:space="0" w:color="auto"/>
            </w:tcBorders>
          </w:tcPr>
          <w:p w14:paraId="2C286EB1" w14:textId="5296A4C9" w:rsidR="008F43B6" w:rsidRPr="00C07C75" w:rsidRDefault="00F150D2" w:rsidP="00925601">
            <w:pPr>
              <w:spacing w:before="120" w:after="120"/>
              <w:jc w:val="both"/>
              <w:rPr>
                <w:rFonts w:ascii="Arial Narrow" w:hAnsi="Arial Narrow"/>
                <w:b/>
                <w:szCs w:val="22"/>
              </w:rPr>
            </w:pPr>
            <w:sdt>
              <w:sdtPr>
                <w:rPr>
                  <w:rFonts w:ascii="Arial Narrow" w:hAnsi="Arial Narrow" w:cs="Arial"/>
                  <w:sz w:val="20"/>
                </w:rPr>
                <w:alias w:val="Hlavné aktivity"/>
                <w:tag w:val="Hlavné aktivity"/>
                <w:id w:val="324557510"/>
                <w:placeholder>
                  <w:docPart w:val="9690AA6004EE46ECBE426C7351BE9DD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F43B6" w:rsidRPr="00C07C75">
                  <w:rPr>
                    <w:rFonts w:ascii="Arial Narrow" w:hAnsi="Arial Narrow" w:cs="Arial"/>
                    <w:sz w:val="20"/>
                  </w:rPr>
                  <w:t>C1 Komunitné sociálne služby</w:t>
                </w:r>
              </w:sdtContent>
            </w:sdt>
          </w:p>
        </w:tc>
      </w:tr>
      <w:tr w:rsidR="008F43B6" w:rsidRPr="00C07C75" w14:paraId="65EB213C" w14:textId="77777777" w:rsidTr="008F43B6">
        <w:tc>
          <w:tcPr>
            <w:tcW w:w="1311" w:type="dxa"/>
            <w:tcBorders>
              <w:bottom w:val="single" w:sz="4" w:space="0" w:color="auto"/>
            </w:tcBorders>
            <w:shd w:val="clear" w:color="auto" w:fill="A6A6A6" w:themeFill="background1" w:themeFillShade="A6"/>
            <w:vAlign w:val="center"/>
          </w:tcPr>
          <w:p w14:paraId="679194E1" w14:textId="77777777" w:rsidR="008F43B6" w:rsidRPr="00C07C75" w:rsidRDefault="008F43B6" w:rsidP="00925601">
            <w:pPr>
              <w:autoSpaceDE w:val="0"/>
              <w:autoSpaceDN w:val="0"/>
              <w:adjustRightInd w:val="0"/>
              <w:spacing w:before="120" w:after="120"/>
              <w:jc w:val="center"/>
              <w:rPr>
                <w:rFonts w:ascii="Arial Narrow" w:hAnsi="Arial Narrow"/>
                <w:szCs w:val="22"/>
              </w:rPr>
            </w:pPr>
            <w:r w:rsidRPr="00C07C75">
              <w:rPr>
                <w:rFonts w:ascii="Arial Narrow" w:hAnsi="Arial Narrow"/>
                <w:szCs w:val="22"/>
              </w:rPr>
              <w:t>Kód ukazovateľa</w:t>
            </w:r>
          </w:p>
        </w:tc>
        <w:tc>
          <w:tcPr>
            <w:tcW w:w="1866" w:type="dxa"/>
            <w:tcBorders>
              <w:bottom w:val="single" w:sz="4" w:space="0" w:color="auto"/>
            </w:tcBorders>
            <w:shd w:val="clear" w:color="auto" w:fill="A6A6A6" w:themeFill="background1" w:themeFillShade="A6"/>
            <w:vAlign w:val="center"/>
          </w:tcPr>
          <w:p w14:paraId="5709593F" w14:textId="77777777" w:rsidR="008F43B6" w:rsidRPr="00C07C75" w:rsidRDefault="008F43B6" w:rsidP="00925601">
            <w:pPr>
              <w:autoSpaceDE w:val="0"/>
              <w:autoSpaceDN w:val="0"/>
              <w:adjustRightInd w:val="0"/>
              <w:jc w:val="center"/>
              <w:rPr>
                <w:rFonts w:ascii="Arial Narrow" w:hAnsi="Arial Narrow"/>
                <w:szCs w:val="22"/>
              </w:rPr>
            </w:pPr>
            <w:r w:rsidRPr="00C07C75">
              <w:rPr>
                <w:rFonts w:ascii="Arial Narrow" w:hAnsi="Arial Narrow"/>
                <w:szCs w:val="22"/>
              </w:rPr>
              <w:t xml:space="preserve">Názov </w:t>
            </w:r>
          </w:p>
          <w:p w14:paraId="1CB1BA1A" w14:textId="77777777" w:rsidR="008F43B6" w:rsidRPr="00C07C75" w:rsidRDefault="008F43B6" w:rsidP="00925601">
            <w:pPr>
              <w:autoSpaceDE w:val="0"/>
              <w:autoSpaceDN w:val="0"/>
              <w:adjustRightInd w:val="0"/>
              <w:jc w:val="center"/>
              <w:rPr>
                <w:rFonts w:ascii="Arial Narrow" w:hAnsi="Arial Narrow"/>
                <w:szCs w:val="22"/>
              </w:rPr>
            </w:pPr>
            <w:r w:rsidRPr="00C07C75">
              <w:rPr>
                <w:rFonts w:ascii="Arial Narrow" w:hAnsi="Arial Narrow"/>
                <w:szCs w:val="22"/>
              </w:rPr>
              <w:t>ukazovateľa</w:t>
            </w:r>
          </w:p>
        </w:tc>
        <w:tc>
          <w:tcPr>
            <w:tcW w:w="5001" w:type="dxa"/>
            <w:tcBorders>
              <w:bottom w:val="single" w:sz="4" w:space="0" w:color="auto"/>
            </w:tcBorders>
            <w:shd w:val="clear" w:color="auto" w:fill="A6A6A6" w:themeFill="background1" w:themeFillShade="A6"/>
            <w:vAlign w:val="center"/>
          </w:tcPr>
          <w:p w14:paraId="693D46B8" w14:textId="77777777" w:rsidR="008F43B6" w:rsidRPr="00C07C75" w:rsidRDefault="008F43B6" w:rsidP="00925601">
            <w:pPr>
              <w:autoSpaceDE w:val="0"/>
              <w:autoSpaceDN w:val="0"/>
              <w:adjustRightInd w:val="0"/>
              <w:spacing w:before="120" w:after="120"/>
              <w:jc w:val="center"/>
              <w:rPr>
                <w:rFonts w:ascii="Arial Narrow" w:hAnsi="Arial Narrow"/>
                <w:szCs w:val="22"/>
              </w:rPr>
            </w:pPr>
            <w:r w:rsidRPr="00C07C75">
              <w:rPr>
                <w:rFonts w:ascii="Arial Narrow" w:hAnsi="Arial Narrow"/>
                <w:szCs w:val="22"/>
              </w:rPr>
              <w:t>Definícia/metóda výpočtu</w:t>
            </w:r>
          </w:p>
        </w:tc>
        <w:tc>
          <w:tcPr>
            <w:tcW w:w="1058" w:type="dxa"/>
            <w:tcBorders>
              <w:bottom w:val="single" w:sz="4" w:space="0" w:color="auto"/>
            </w:tcBorders>
            <w:shd w:val="clear" w:color="auto" w:fill="A6A6A6" w:themeFill="background1" w:themeFillShade="A6"/>
            <w:vAlign w:val="center"/>
          </w:tcPr>
          <w:p w14:paraId="6ECEE16C" w14:textId="77777777" w:rsidR="008F43B6" w:rsidRPr="00C07C75" w:rsidRDefault="008F43B6" w:rsidP="00925601">
            <w:pPr>
              <w:autoSpaceDE w:val="0"/>
              <w:autoSpaceDN w:val="0"/>
              <w:adjustRightInd w:val="0"/>
              <w:spacing w:before="120" w:after="120"/>
              <w:jc w:val="center"/>
              <w:rPr>
                <w:rFonts w:ascii="Arial Narrow" w:hAnsi="Arial Narrow"/>
                <w:szCs w:val="22"/>
              </w:rPr>
            </w:pPr>
            <w:r w:rsidRPr="00C07C75">
              <w:rPr>
                <w:rFonts w:ascii="Arial Narrow" w:hAnsi="Arial Narrow"/>
                <w:szCs w:val="22"/>
              </w:rPr>
              <w:t>Merná jednotka</w:t>
            </w:r>
          </w:p>
        </w:tc>
        <w:tc>
          <w:tcPr>
            <w:tcW w:w="1699" w:type="dxa"/>
            <w:tcBorders>
              <w:bottom w:val="single" w:sz="4" w:space="0" w:color="auto"/>
            </w:tcBorders>
            <w:shd w:val="clear" w:color="auto" w:fill="A6A6A6" w:themeFill="background1" w:themeFillShade="A6"/>
            <w:vAlign w:val="center"/>
          </w:tcPr>
          <w:p w14:paraId="11AAF19C" w14:textId="77777777" w:rsidR="008F43B6" w:rsidRPr="00C07C75" w:rsidRDefault="008F43B6" w:rsidP="00925601">
            <w:pPr>
              <w:autoSpaceDE w:val="0"/>
              <w:autoSpaceDN w:val="0"/>
              <w:adjustRightInd w:val="0"/>
              <w:jc w:val="center"/>
              <w:rPr>
                <w:rFonts w:ascii="Arial Narrow" w:hAnsi="Arial Narrow"/>
                <w:szCs w:val="22"/>
              </w:rPr>
            </w:pPr>
            <w:r w:rsidRPr="00C07C75">
              <w:rPr>
                <w:rFonts w:ascii="Arial Narrow" w:hAnsi="Arial Narrow"/>
                <w:szCs w:val="22"/>
              </w:rPr>
              <w:t xml:space="preserve">Čas </w:t>
            </w:r>
          </w:p>
          <w:p w14:paraId="6603AD6F" w14:textId="77777777" w:rsidR="008F43B6" w:rsidRPr="00C07C75" w:rsidRDefault="008F43B6" w:rsidP="00925601">
            <w:pPr>
              <w:autoSpaceDE w:val="0"/>
              <w:autoSpaceDN w:val="0"/>
              <w:adjustRightInd w:val="0"/>
              <w:jc w:val="center"/>
              <w:rPr>
                <w:rFonts w:ascii="Arial Narrow" w:hAnsi="Arial Narrow"/>
                <w:szCs w:val="22"/>
              </w:rPr>
            </w:pPr>
            <w:r w:rsidRPr="00C07C75">
              <w:rPr>
                <w:rFonts w:ascii="Arial Narrow" w:hAnsi="Arial Narrow"/>
                <w:szCs w:val="22"/>
              </w:rPr>
              <w:t>plnenia</w:t>
            </w:r>
          </w:p>
        </w:tc>
        <w:tc>
          <w:tcPr>
            <w:tcW w:w="1224" w:type="dxa"/>
            <w:tcBorders>
              <w:bottom w:val="single" w:sz="4" w:space="0" w:color="auto"/>
            </w:tcBorders>
            <w:shd w:val="clear" w:color="auto" w:fill="A6A6A6" w:themeFill="background1" w:themeFillShade="A6"/>
            <w:vAlign w:val="center"/>
          </w:tcPr>
          <w:p w14:paraId="36216B45" w14:textId="77777777" w:rsidR="008F43B6" w:rsidRPr="00C07C75" w:rsidRDefault="008F43B6" w:rsidP="00925601">
            <w:pPr>
              <w:autoSpaceDE w:val="0"/>
              <w:autoSpaceDN w:val="0"/>
              <w:adjustRightInd w:val="0"/>
              <w:spacing w:before="120" w:after="120"/>
              <w:jc w:val="center"/>
              <w:rPr>
                <w:rFonts w:ascii="Arial Narrow" w:hAnsi="Arial Narrow"/>
                <w:szCs w:val="22"/>
              </w:rPr>
            </w:pPr>
            <w:r w:rsidRPr="00C07C75">
              <w:rPr>
                <w:rFonts w:ascii="Arial Narrow" w:hAnsi="Arial Narrow"/>
                <w:szCs w:val="22"/>
              </w:rPr>
              <w:t>Príznak rizika</w:t>
            </w:r>
            <w:r w:rsidRPr="00C07C75">
              <w:rPr>
                <w:rStyle w:val="Odkaznapoznmkupodiarou"/>
                <w:rFonts w:ascii="Arial Narrow" w:hAnsi="Arial Narrow"/>
                <w:szCs w:val="22"/>
              </w:rPr>
              <w:footnoteReference w:id="2"/>
            </w:r>
          </w:p>
        </w:tc>
        <w:tc>
          <w:tcPr>
            <w:tcW w:w="1283" w:type="dxa"/>
            <w:tcBorders>
              <w:bottom w:val="single" w:sz="4" w:space="0" w:color="auto"/>
            </w:tcBorders>
            <w:shd w:val="clear" w:color="auto" w:fill="A6A6A6" w:themeFill="background1" w:themeFillShade="A6"/>
            <w:vAlign w:val="center"/>
          </w:tcPr>
          <w:p w14:paraId="3B1CF7C7" w14:textId="77777777" w:rsidR="008F43B6" w:rsidRPr="00C07C75" w:rsidRDefault="008F43B6" w:rsidP="00925601">
            <w:pPr>
              <w:autoSpaceDE w:val="0"/>
              <w:autoSpaceDN w:val="0"/>
              <w:adjustRightInd w:val="0"/>
              <w:spacing w:before="120" w:after="120"/>
              <w:jc w:val="center"/>
              <w:rPr>
                <w:rFonts w:ascii="Arial Narrow" w:hAnsi="Arial Narrow"/>
                <w:szCs w:val="22"/>
              </w:rPr>
            </w:pPr>
            <w:r w:rsidRPr="00C07C75">
              <w:rPr>
                <w:rFonts w:ascii="Arial Narrow" w:hAnsi="Arial Narrow"/>
                <w:szCs w:val="22"/>
              </w:rPr>
              <w:t xml:space="preserve">Relevancia </w:t>
            </w:r>
            <w:r w:rsidRPr="00C07C75">
              <w:rPr>
                <w:rFonts w:ascii="Arial Narrow" w:hAnsi="Arial Narrow"/>
                <w:szCs w:val="22"/>
              </w:rPr>
              <w:br/>
              <w:t>k HP (UR, RMŽaND. N/A)</w:t>
            </w:r>
            <w:r w:rsidRPr="00C07C75">
              <w:rPr>
                <w:rStyle w:val="Odkaznapoznmkupodiarou"/>
                <w:rFonts w:ascii="Arial Narrow" w:hAnsi="Arial Narrow"/>
                <w:szCs w:val="22"/>
              </w:rPr>
              <w:footnoteReference w:id="3"/>
            </w:r>
          </w:p>
        </w:tc>
        <w:tc>
          <w:tcPr>
            <w:tcW w:w="1409" w:type="dxa"/>
            <w:tcBorders>
              <w:bottom w:val="single" w:sz="4" w:space="0" w:color="auto"/>
            </w:tcBorders>
            <w:shd w:val="clear" w:color="auto" w:fill="A6A6A6" w:themeFill="background1" w:themeFillShade="A6"/>
          </w:tcPr>
          <w:p w14:paraId="615A7298" w14:textId="77777777" w:rsidR="008F43B6" w:rsidRPr="00C07C75" w:rsidRDefault="008F43B6" w:rsidP="00925601">
            <w:pPr>
              <w:autoSpaceDE w:val="0"/>
              <w:autoSpaceDN w:val="0"/>
              <w:adjustRightInd w:val="0"/>
              <w:spacing w:before="120" w:after="120"/>
              <w:jc w:val="center"/>
              <w:rPr>
                <w:rFonts w:ascii="Arial Narrow" w:hAnsi="Arial Narrow"/>
                <w:szCs w:val="22"/>
              </w:rPr>
            </w:pPr>
            <w:r w:rsidRPr="00C07C75">
              <w:rPr>
                <w:rFonts w:ascii="Arial Narrow" w:hAnsi="Arial Narrow"/>
                <w:szCs w:val="22"/>
              </w:rPr>
              <w:t>Povinný ukazovateľ</w:t>
            </w:r>
          </w:p>
        </w:tc>
      </w:tr>
      <w:tr w:rsidR="008F43B6" w:rsidRPr="00C07C75" w14:paraId="127D0FCD" w14:textId="77777777" w:rsidTr="00C07C75">
        <w:trPr>
          <w:trHeight w:val="548"/>
        </w:trPr>
        <w:tc>
          <w:tcPr>
            <w:tcW w:w="1311" w:type="dxa"/>
            <w:tcBorders>
              <w:bottom w:val="single" w:sz="4" w:space="0" w:color="auto"/>
            </w:tcBorders>
            <w:shd w:val="clear" w:color="auto" w:fill="FFFFFF" w:themeFill="background1"/>
            <w:vAlign w:val="center"/>
          </w:tcPr>
          <w:p w14:paraId="0866E9D8" w14:textId="759F63BA" w:rsidR="008F43B6" w:rsidRPr="00C07C75" w:rsidRDefault="008F43B6" w:rsidP="00C07C75">
            <w:pPr>
              <w:autoSpaceDE w:val="0"/>
              <w:autoSpaceDN w:val="0"/>
              <w:adjustRightInd w:val="0"/>
              <w:spacing w:before="120" w:after="120"/>
              <w:jc w:val="center"/>
              <w:rPr>
                <w:rFonts w:ascii="Arial Narrow" w:hAnsi="Arial Narrow"/>
                <w:sz w:val="20"/>
              </w:rPr>
            </w:pPr>
            <w:r w:rsidRPr="00C07C75">
              <w:rPr>
                <w:rFonts w:ascii="Arial Narrow" w:hAnsi="Arial Narrow"/>
                <w:sz w:val="20"/>
              </w:rPr>
              <w:t>C101</w:t>
            </w:r>
          </w:p>
        </w:tc>
        <w:tc>
          <w:tcPr>
            <w:tcW w:w="1866" w:type="dxa"/>
            <w:tcBorders>
              <w:bottom w:val="single" w:sz="4" w:space="0" w:color="auto"/>
            </w:tcBorders>
            <w:shd w:val="clear" w:color="auto" w:fill="FFFFFF" w:themeFill="background1"/>
            <w:vAlign w:val="center"/>
          </w:tcPr>
          <w:p w14:paraId="6F25BE49" w14:textId="0FA3BE07" w:rsidR="008F43B6" w:rsidRPr="00C07C75" w:rsidRDefault="008F43B6" w:rsidP="00C07C75">
            <w:pPr>
              <w:autoSpaceDE w:val="0"/>
              <w:autoSpaceDN w:val="0"/>
              <w:adjustRightInd w:val="0"/>
              <w:spacing w:before="120" w:after="120"/>
              <w:jc w:val="center"/>
              <w:rPr>
                <w:rFonts w:ascii="Arial Narrow" w:hAnsi="Arial Narrow"/>
                <w:sz w:val="20"/>
              </w:rPr>
            </w:pPr>
            <w:r w:rsidRPr="00C07C75">
              <w:rPr>
                <w:rFonts w:ascii="Arial Narrow" w:hAnsi="Arial Narrow"/>
                <w:sz w:val="20"/>
              </w:rPr>
              <w:t>Kapacita podporených zariadení komunitných sociálnych služieb</w:t>
            </w:r>
          </w:p>
        </w:tc>
        <w:tc>
          <w:tcPr>
            <w:tcW w:w="5001" w:type="dxa"/>
            <w:tcBorders>
              <w:bottom w:val="single" w:sz="4" w:space="0" w:color="auto"/>
            </w:tcBorders>
            <w:shd w:val="clear" w:color="auto" w:fill="FFFFFF" w:themeFill="background1"/>
          </w:tcPr>
          <w:p w14:paraId="1601E6EA" w14:textId="7BBB961F" w:rsidR="008F43B6" w:rsidRPr="00C07C75" w:rsidRDefault="008F43B6" w:rsidP="00925601">
            <w:pPr>
              <w:autoSpaceDE w:val="0"/>
              <w:autoSpaceDN w:val="0"/>
              <w:adjustRightInd w:val="0"/>
              <w:spacing w:before="120" w:after="120"/>
              <w:jc w:val="both"/>
              <w:rPr>
                <w:rFonts w:ascii="Arial Narrow" w:hAnsi="Arial Narrow"/>
                <w:sz w:val="20"/>
              </w:rPr>
            </w:pPr>
            <w:r w:rsidRPr="00C07C75">
              <w:rPr>
                <w:rFonts w:ascii="Arial Narrow" w:hAnsi="Arial Narrow"/>
                <w:sz w:val="20"/>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vAlign w:val="center"/>
          </w:tcPr>
          <w:p w14:paraId="6204642A" w14:textId="4AFEADA6" w:rsidR="008F43B6" w:rsidRPr="00C07C75" w:rsidRDefault="008F43B6" w:rsidP="00C07C75">
            <w:pPr>
              <w:autoSpaceDE w:val="0"/>
              <w:autoSpaceDN w:val="0"/>
              <w:adjustRightInd w:val="0"/>
              <w:spacing w:before="120" w:after="120"/>
              <w:jc w:val="center"/>
              <w:rPr>
                <w:rFonts w:ascii="Arial Narrow" w:hAnsi="Arial Narrow"/>
                <w:sz w:val="20"/>
              </w:rPr>
            </w:pPr>
            <w:r w:rsidRPr="00C07C75">
              <w:rPr>
                <w:rFonts w:ascii="Arial Narrow" w:hAnsi="Arial Narrow"/>
                <w:sz w:val="20"/>
              </w:rPr>
              <w:t>Osoby</w:t>
            </w:r>
          </w:p>
        </w:tc>
        <w:tc>
          <w:tcPr>
            <w:tcW w:w="1699" w:type="dxa"/>
            <w:tcBorders>
              <w:bottom w:val="single" w:sz="4" w:space="0" w:color="auto"/>
            </w:tcBorders>
            <w:shd w:val="clear" w:color="auto" w:fill="FFFFFF" w:themeFill="background1"/>
          </w:tcPr>
          <w:p w14:paraId="5D839232" w14:textId="06D9E930" w:rsidR="008F43B6" w:rsidRPr="00C07C75" w:rsidRDefault="008F43B6" w:rsidP="00925601">
            <w:pPr>
              <w:autoSpaceDE w:val="0"/>
              <w:autoSpaceDN w:val="0"/>
              <w:adjustRightInd w:val="0"/>
              <w:spacing w:before="120" w:after="120"/>
              <w:rPr>
                <w:rFonts w:ascii="Arial Narrow" w:hAnsi="Arial Narrow"/>
                <w:sz w:val="20"/>
              </w:rPr>
            </w:pPr>
            <w:r w:rsidRPr="00C07C75">
              <w:rPr>
                <w:rFonts w:ascii="Arial Narrow" w:hAnsi="Arial Narrow"/>
                <w:sz w:val="20"/>
              </w:rPr>
              <w:t xml:space="preserve">k dátumu ukončenia </w:t>
            </w:r>
            <w:ins w:id="1" w:author="Autor">
              <w:r w:rsidR="00C07C75">
                <w:rPr>
                  <w:rFonts w:ascii="Arial Narrow" w:hAnsi="Arial Narrow"/>
                  <w:sz w:val="20"/>
                </w:rPr>
                <w:t xml:space="preserve">realizácie projektu </w:t>
              </w:r>
            </w:ins>
            <w:del w:id="2" w:author="Autor">
              <w:r w:rsidRPr="00C07C75" w:rsidDel="00C07C75">
                <w:rPr>
                  <w:rFonts w:ascii="Arial Narrow" w:hAnsi="Arial Narrow"/>
                  <w:sz w:val="20"/>
                </w:rPr>
                <w:delText>prác na projekte</w:delText>
              </w:r>
            </w:del>
          </w:p>
        </w:tc>
        <w:tc>
          <w:tcPr>
            <w:tcW w:w="1224" w:type="dxa"/>
            <w:tcBorders>
              <w:bottom w:val="single" w:sz="4" w:space="0" w:color="auto"/>
            </w:tcBorders>
            <w:shd w:val="clear" w:color="auto" w:fill="FFFFFF" w:themeFill="background1"/>
          </w:tcPr>
          <w:p w14:paraId="1B8C7A6F" w14:textId="77777777" w:rsidR="008F43B6" w:rsidRPr="00C07C75" w:rsidRDefault="008F43B6" w:rsidP="00925601">
            <w:pPr>
              <w:autoSpaceDE w:val="0"/>
              <w:autoSpaceDN w:val="0"/>
              <w:adjustRightInd w:val="0"/>
              <w:spacing w:before="120" w:after="120"/>
              <w:rPr>
                <w:rFonts w:ascii="Arial Narrow" w:hAnsi="Arial Narrow"/>
                <w:sz w:val="20"/>
              </w:rPr>
            </w:pPr>
            <w:r w:rsidRPr="00C07C75">
              <w:rPr>
                <w:rFonts w:ascii="Arial Narrow" w:hAnsi="Arial Narrow"/>
                <w:sz w:val="20"/>
              </w:rPr>
              <w:t>bez príznaku</w:t>
            </w:r>
          </w:p>
        </w:tc>
        <w:tc>
          <w:tcPr>
            <w:tcW w:w="1283" w:type="dxa"/>
            <w:tcBorders>
              <w:bottom w:val="single" w:sz="4" w:space="0" w:color="auto"/>
            </w:tcBorders>
            <w:shd w:val="clear" w:color="auto" w:fill="FFFFFF" w:themeFill="background1"/>
          </w:tcPr>
          <w:p w14:paraId="7741A7DF" w14:textId="4C07ED8F" w:rsidR="008F43B6" w:rsidRPr="00C07C75" w:rsidRDefault="008F43B6" w:rsidP="00925601">
            <w:pPr>
              <w:autoSpaceDE w:val="0"/>
              <w:autoSpaceDN w:val="0"/>
              <w:adjustRightInd w:val="0"/>
              <w:spacing w:before="120" w:after="120"/>
              <w:rPr>
                <w:rFonts w:ascii="Arial Narrow" w:hAnsi="Arial Narrow"/>
                <w:sz w:val="20"/>
              </w:rPr>
            </w:pPr>
            <w:r w:rsidRPr="00C07C75">
              <w:rPr>
                <w:rFonts w:ascii="Arial Narrow" w:hAnsi="Arial Narrow"/>
                <w:sz w:val="20"/>
              </w:rPr>
              <w:t xml:space="preserve">UR, </w:t>
            </w:r>
            <w:r w:rsidR="00F50B0C" w:rsidRPr="00C07C75">
              <w:rPr>
                <w:rFonts w:ascii="Arial Narrow" w:hAnsi="Arial Narrow"/>
                <w:sz w:val="20"/>
              </w:rPr>
              <w:t>RMŽaND</w:t>
            </w:r>
          </w:p>
        </w:tc>
        <w:tc>
          <w:tcPr>
            <w:tcW w:w="1409" w:type="dxa"/>
            <w:tcBorders>
              <w:bottom w:val="single" w:sz="4" w:space="0" w:color="auto"/>
            </w:tcBorders>
            <w:shd w:val="clear" w:color="auto" w:fill="FFFFFF" w:themeFill="background1"/>
          </w:tcPr>
          <w:p w14:paraId="2CD21504" w14:textId="77777777" w:rsidR="008F43B6" w:rsidRPr="00C07C75" w:rsidRDefault="008F43B6" w:rsidP="00925601">
            <w:pPr>
              <w:autoSpaceDE w:val="0"/>
              <w:autoSpaceDN w:val="0"/>
              <w:adjustRightInd w:val="0"/>
              <w:spacing w:before="120" w:after="120"/>
              <w:rPr>
                <w:rFonts w:ascii="Arial Narrow" w:hAnsi="Arial Narrow"/>
                <w:sz w:val="20"/>
              </w:rPr>
            </w:pPr>
            <w:r w:rsidRPr="00C07C75">
              <w:rPr>
                <w:rFonts w:ascii="Arial Narrow" w:hAnsi="Arial Narrow"/>
                <w:sz w:val="20"/>
              </w:rPr>
              <w:t>áno</w:t>
            </w:r>
          </w:p>
        </w:tc>
      </w:tr>
      <w:tr w:rsidR="008F43B6" w:rsidRPr="00C07C75" w14:paraId="5C32D8C5" w14:textId="77777777" w:rsidTr="00C07C75">
        <w:trPr>
          <w:trHeight w:val="548"/>
        </w:trPr>
        <w:tc>
          <w:tcPr>
            <w:tcW w:w="1311" w:type="dxa"/>
            <w:shd w:val="clear" w:color="auto" w:fill="FFFFFF" w:themeFill="background1"/>
            <w:vAlign w:val="center"/>
          </w:tcPr>
          <w:p w14:paraId="62D3DAAD" w14:textId="570DA43B" w:rsidR="008F43B6" w:rsidRPr="00C07C75" w:rsidRDefault="008F43B6" w:rsidP="00C07C75">
            <w:pPr>
              <w:autoSpaceDE w:val="0"/>
              <w:autoSpaceDN w:val="0"/>
              <w:adjustRightInd w:val="0"/>
              <w:spacing w:before="120" w:after="120"/>
              <w:jc w:val="center"/>
              <w:rPr>
                <w:rFonts w:ascii="Arial Narrow" w:hAnsi="Arial Narrow"/>
                <w:sz w:val="20"/>
              </w:rPr>
            </w:pPr>
            <w:r w:rsidRPr="00C07C75">
              <w:rPr>
                <w:rFonts w:ascii="Arial Narrow" w:hAnsi="Arial Narrow"/>
                <w:sz w:val="20"/>
              </w:rPr>
              <w:t>C102</w:t>
            </w:r>
          </w:p>
        </w:tc>
        <w:tc>
          <w:tcPr>
            <w:tcW w:w="1866" w:type="dxa"/>
            <w:shd w:val="clear" w:color="auto" w:fill="FFFFFF" w:themeFill="background1"/>
            <w:vAlign w:val="center"/>
          </w:tcPr>
          <w:p w14:paraId="74790951" w14:textId="4EB9A23B" w:rsidR="008F43B6" w:rsidRPr="00C07C75" w:rsidRDefault="008F43B6" w:rsidP="00C07C75">
            <w:pPr>
              <w:autoSpaceDE w:val="0"/>
              <w:autoSpaceDN w:val="0"/>
              <w:adjustRightInd w:val="0"/>
              <w:spacing w:before="120" w:after="120"/>
              <w:jc w:val="center"/>
              <w:rPr>
                <w:rFonts w:ascii="Arial Narrow" w:hAnsi="Arial Narrow"/>
                <w:sz w:val="20"/>
              </w:rPr>
            </w:pPr>
            <w:r w:rsidRPr="00C07C75">
              <w:rPr>
                <w:rFonts w:ascii="Arial Narrow" w:hAnsi="Arial Narrow"/>
                <w:sz w:val="20"/>
              </w:rPr>
              <w:t>Počet sociálnych služieb na komunitnej úrovni, ktoré vzniknú vďaka podpore</w:t>
            </w:r>
          </w:p>
        </w:tc>
        <w:tc>
          <w:tcPr>
            <w:tcW w:w="5001" w:type="dxa"/>
            <w:shd w:val="clear" w:color="auto" w:fill="FFFFFF" w:themeFill="background1"/>
          </w:tcPr>
          <w:p w14:paraId="62676CE6" w14:textId="2493C13A" w:rsidR="008F43B6" w:rsidRPr="00C07C75" w:rsidRDefault="008F43B6" w:rsidP="008F43B6">
            <w:pPr>
              <w:autoSpaceDE w:val="0"/>
              <w:autoSpaceDN w:val="0"/>
              <w:adjustRightInd w:val="0"/>
              <w:spacing w:before="120" w:after="120"/>
              <w:jc w:val="both"/>
              <w:rPr>
                <w:rFonts w:ascii="Arial Narrow" w:hAnsi="Arial Narrow"/>
                <w:sz w:val="20"/>
              </w:rPr>
            </w:pPr>
            <w:r w:rsidRPr="00C07C75">
              <w:rPr>
                <w:rFonts w:ascii="Arial Narrow" w:hAnsi="Arial Narrow"/>
                <w:sz w:val="20"/>
              </w:rPr>
              <w:t>Počet komunitných sociálnych služieb, ktoré vzniknú vďaka podpore a majú charakter sociálnej služby na komunitnej úrovni. Započítavajú sa komunitné sociálne služby, ktoré vzniknú v dôsledku realizácie projektu (aj keď vzniknú v rámci už existujúceho zariadenia, ak sa predtým v tomto zariadení táto služby neposkytovala).</w:t>
            </w:r>
          </w:p>
        </w:tc>
        <w:tc>
          <w:tcPr>
            <w:tcW w:w="1058" w:type="dxa"/>
            <w:shd w:val="clear" w:color="auto" w:fill="FFFFFF" w:themeFill="background1"/>
            <w:vAlign w:val="center"/>
          </w:tcPr>
          <w:p w14:paraId="34C992CA" w14:textId="7B8112D3" w:rsidR="008F43B6" w:rsidRPr="00C07C75" w:rsidRDefault="008F43B6" w:rsidP="00C07C75">
            <w:pPr>
              <w:autoSpaceDE w:val="0"/>
              <w:autoSpaceDN w:val="0"/>
              <w:adjustRightInd w:val="0"/>
              <w:spacing w:before="120" w:after="120"/>
              <w:jc w:val="center"/>
              <w:rPr>
                <w:rFonts w:ascii="Arial Narrow" w:hAnsi="Arial Narrow"/>
                <w:sz w:val="20"/>
              </w:rPr>
            </w:pPr>
            <w:r w:rsidRPr="00C07C75">
              <w:rPr>
                <w:rFonts w:ascii="Arial Narrow" w:hAnsi="Arial Narrow"/>
                <w:sz w:val="20"/>
              </w:rPr>
              <w:t>Počet</w:t>
            </w:r>
          </w:p>
        </w:tc>
        <w:tc>
          <w:tcPr>
            <w:tcW w:w="1699" w:type="dxa"/>
            <w:shd w:val="clear" w:color="auto" w:fill="FFFFFF" w:themeFill="background1"/>
          </w:tcPr>
          <w:p w14:paraId="3411240E" w14:textId="6D1CB852" w:rsidR="008F43B6" w:rsidRPr="00C07C75" w:rsidRDefault="008F43B6" w:rsidP="008F43B6">
            <w:pPr>
              <w:autoSpaceDE w:val="0"/>
              <w:autoSpaceDN w:val="0"/>
              <w:adjustRightInd w:val="0"/>
              <w:spacing w:before="120" w:after="120"/>
              <w:rPr>
                <w:rFonts w:ascii="Arial Narrow" w:hAnsi="Arial Narrow"/>
                <w:sz w:val="20"/>
              </w:rPr>
            </w:pPr>
            <w:r w:rsidRPr="00C07C75">
              <w:rPr>
                <w:rFonts w:ascii="Arial Narrow" w:hAnsi="Arial Narrow"/>
                <w:sz w:val="20"/>
              </w:rPr>
              <w:t xml:space="preserve">k dátumu ukončenia </w:t>
            </w:r>
            <w:ins w:id="3" w:author="Autor">
              <w:r w:rsidR="00C07C75">
                <w:rPr>
                  <w:rFonts w:ascii="Arial Narrow" w:hAnsi="Arial Narrow"/>
                  <w:sz w:val="20"/>
                </w:rPr>
                <w:t xml:space="preserve">realizácie projektu </w:t>
              </w:r>
            </w:ins>
            <w:del w:id="4" w:author="Autor">
              <w:r w:rsidRPr="00C07C75" w:rsidDel="00C07C75">
                <w:rPr>
                  <w:rFonts w:ascii="Arial Narrow" w:hAnsi="Arial Narrow"/>
                  <w:sz w:val="20"/>
                </w:rPr>
                <w:delText>prác na projekte</w:delText>
              </w:r>
            </w:del>
          </w:p>
        </w:tc>
        <w:tc>
          <w:tcPr>
            <w:tcW w:w="1224" w:type="dxa"/>
            <w:shd w:val="clear" w:color="auto" w:fill="FFFFFF" w:themeFill="background1"/>
          </w:tcPr>
          <w:p w14:paraId="10A0EA4E" w14:textId="50AF65B0" w:rsidR="008F43B6" w:rsidRPr="00C07C75" w:rsidRDefault="008F43B6" w:rsidP="008F43B6">
            <w:pPr>
              <w:autoSpaceDE w:val="0"/>
              <w:autoSpaceDN w:val="0"/>
              <w:adjustRightInd w:val="0"/>
              <w:spacing w:before="120" w:after="120"/>
              <w:rPr>
                <w:rFonts w:ascii="Arial Narrow" w:hAnsi="Arial Narrow"/>
                <w:sz w:val="20"/>
              </w:rPr>
            </w:pPr>
            <w:r w:rsidRPr="00C07C75">
              <w:rPr>
                <w:rFonts w:ascii="Arial Narrow" w:hAnsi="Arial Narrow"/>
                <w:sz w:val="20"/>
              </w:rPr>
              <w:t>bez príznaku</w:t>
            </w:r>
          </w:p>
        </w:tc>
        <w:tc>
          <w:tcPr>
            <w:tcW w:w="1283" w:type="dxa"/>
            <w:shd w:val="clear" w:color="auto" w:fill="FFFFFF" w:themeFill="background1"/>
          </w:tcPr>
          <w:p w14:paraId="0849752D" w14:textId="7BFA999A" w:rsidR="008F43B6" w:rsidRPr="00C07C75" w:rsidRDefault="008F43B6" w:rsidP="008F43B6">
            <w:pPr>
              <w:autoSpaceDE w:val="0"/>
              <w:autoSpaceDN w:val="0"/>
              <w:adjustRightInd w:val="0"/>
              <w:spacing w:before="120" w:after="120"/>
              <w:rPr>
                <w:rFonts w:ascii="Arial Narrow" w:hAnsi="Arial Narrow"/>
                <w:sz w:val="20"/>
              </w:rPr>
            </w:pPr>
            <w:r w:rsidRPr="00C07C75">
              <w:rPr>
                <w:rFonts w:ascii="Arial Narrow" w:hAnsi="Arial Narrow"/>
                <w:sz w:val="20"/>
              </w:rPr>
              <w:t>UR,</w:t>
            </w:r>
            <w:r w:rsidR="00F50B0C" w:rsidRPr="00C07C75">
              <w:rPr>
                <w:rFonts w:ascii="Arial Narrow" w:hAnsi="Arial Narrow"/>
                <w:sz w:val="20"/>
              </w:rPr>
              <w:t xml:space="preserve"> RMŽaND</w:t>
            </w:r>
            <w:r w:rsidRPr="00C07C75">
              <w:rPr>
                <w:rFonts w:ascii="Arial Narrow" w:hAnsi="Arial Narrow"/>
                <w:sz w:val="20"/>
              </w:rPr>
              <w:t xml:space="preserve"> </w:t>
            </w:r>
          </w:p>
        </w:tc>
        <w:tc>
          <w:tcPr>
            <w:tcW w:w="1409" w:type="dxa"/>
            <w:shd w:val="clear" w:color="auto" w:fill="FFFFFF" w:themeFill="background1"/>
          </w:tcPr>
          <w:p w14:paraId="0520F3BA" w14:textId="6AA3624C" w:rsidR="008F43B6" w:rsidRPr="00C07C75" w:rsidRDefault="008F43B6" w:rsidP="008F43B6">
            <w:pPr>
              <w:autoSpaceDE w:val="0"/>
              <w:autoSpaceDN w:val="0"/>
              <w:adjustRightInd w:val="0"/>
              <w:spacing w:before="120" w:after="120"/>
              <w:rPr>
                <w:rFonts w:ascii="Arial Narrow" w:hAnsi="Arial Narrow"/>
                <w:sz w:val="20"/>
              </w:rPr>
            </w:pPr>
            <w:r w:rsidRPr="00C07C75">
              <w:rPr>
                <w:rFonts w:ascii="Arial Narrow" w:hAnsi="Arial Narrow"/>
                <w:sz w:val="20"/>
              </w:rPr>
              <w:t>áno – v prípade, ak projekt vedie k vzniku služieb</w:t>
            </w:r>
          </w:p>
        </w:tc>
      </w:tr>
      <w:tr w:rsidR="008F43B6" w:rsidRPr="00C07C75" w14:paraId="46974EB7" w14:textId="77777777" w:rsidTr="00C07C75">
        <w:trPr>
          <w:trHeight w:val="548"/>
        </w:trPr>
        <w:tc>
          <w:tcPr>
            <w:tcW w:w="1311" w:type="dxa"/>
            <w:shd w:val="clear" w:color="auto" w:fill="FFFFFF" w:themeFill="background1"/>
            <w:vAlign w:val="center"/>
          </w:tcPr>
          <w:p w14:paraId="187EBD49" w14:textId="1E0A8E83" w:rsidR="008F43B6" w:rsidRPr="00C07C75" w:rsidRDefault="008F43B6" w:rsidP="00C07C75">
            <w:pPr>
              <w:autoSpaceDE w:val="0"/>
              <w:autoSpaceDN w:val="0"/>
              <w:adjustRightInd w:val="0"/>
              <w:spacing w:before="120" w:after="120"/>
              <w:jc w:val="center"/>
              <w:rPr>
                <w:rFonts w:ascii="Arial Narrow" w:hAnsi="Arial Narrow"/>
                <w:sz w:val="20"/>
                <w:highlight w:val="yellow"/>
              </w:rPr>
            </w:pPr>
            <w:r w:rsidRPr="00C07C75">
              <w:rPr>
                <w:rFonts w:ascii="Arial Narrow" w:hAnsi="Arial Narrow"/>
                <w:sz w:val="20"/>
              </w:rPr>
              <w:t>C10</w:t>
            </w:r>
            <w:r w:rsidR="006127C4" w:rsidRPr="00C07C75">
              <w:rPr>
                <w:rFonts w:ascii="Arial Narrow" w:hAnsi="Arial Narrow"/>
                <w:sz w:val="20"/>
              </w:rPr>
              <w:t>3</w:t>
            </w:r>
          </w:p>
        </w:tc>
        <w:tc>
          <w:tcPr>
            <w:tcW w:w="1866" w:type="dxa"/>
            <w:shd w:val="clear" w:color="auto" w:fill="FFFFFF" w:themeFill="background1"/>
            <w:vAlign w:val="center"/>
          </w:tcPr>
          <w:p w14:paraId="51305C34" w14:textId="14B1CB8E" w:rsidR="008F43B6" w:rsidRPr="00C07C75" w:rsidRDefault="008F43B6" w:rsidP="00C07C75">
            <w:pPr>
              <w:autoSpaceDE w:val="0"/>
              <w:autoSpaceDN w:val="0"/>
              <w:adjustRightInd w:val="0"/>
              <w:spacing w:before="120" w:after="120"/>
              <w:jc w:val="center"/>
              <w:rPr>
                <w:rFonts w:ascii="Arial Narrow" w:hAnsi="Arial Narrow"/>
                <w:sz w:val="20"/>
              </w:rPr>
            </w:pPr>
            <w:r w:rsidRPr="00C07C75">
              <w:rPr>
                <w:rFonts w:ascii="Arial Narrow" w:hAnsi="Arial Narrow"/>
                <w:sz w:val="20"/>
              </w:rPr>
              <w:t xml:space="preserve">Zvýšená kapacita podporených </w:t>
            </w:r>
            <w:r w:rsidRPr="00C07C75">
              <w:rPr>
                <w:rFonts w:ascii="Arial Narrow" w:hAnsi="Arial Narrow"/>
                <w:sz w:val="20"/>
              </w:rPr>
              <w:lastRenderedPageBreak/>
              <w:t>zariadení komunitných sociálnych služieb</w:t>
            </w:r>
          </w:p>
        </w:tc>
        <w:tc>
          <w:tcPr>
            <w:tcW w:w="5001" w:type="dxa"/>
            <w:shd w:val="clear" w:color="auto" w:fill="FFFFFF" w:themeFill="background1"/>
          </w:tcPr>
          <w:p w14:paraId="474E2A0E" w14:textId="7E0D2620" w:rsidR="008F43B6" w:rsidRPr="00C07C75" w:rsidRDefault="008F43B6" w:rsidP="008F43B6">
            <w:pPr>
              <w:autoSpaceDE w:val="0"/>
              <w:autoSpaceDN w:val="0"/>
              <w:adjustRightInd w:val="0"/>
              <w:spacing w:before="120" w:after="120"/>
              <w:jc w:val="both"/>
              <w:rPr>
                <w:rFonts w:ascii="Arial Narrow" w:hAnsi="Arial Narrow"/>
                <w:sz w:val="20"/>
              </w:rPr>
            </w:pPr>
            <w:r w:rsidRPr="00C07C75">
              <w:rPr>
                <w:rFonts w:ascii="Arial Narrow" w:hAnsi="Arial Narrow"/>
                <w:sz w:val="20"/>
              </w:rPr>
              <w:lastRenderedPageBreak/>
              <w:t xml:space="preserve">Počet osôb o ktorých sa zvýšila kapacita zariadenia komunitných sociálnych služieb v porovnaní s počtom osôb pred realizáciou projektu. Nezapočítavajú sa zamestnanci zariadení. Ukazovateľ </w:t>
            </w:r>
            <w:r w:rsidRPr="00C07C75">
              <w:rPr>
                <w:rFonts w:ascii="Arial Narrow" w:hAnsi="Arial Narrow"/>
                <w:sz w:val="20"/>
              </w:rPr>
              <w:lastRenderedPageBreak/>
              <w:t>meria nominálnu kapacitu zariadenia, ktorá je zväčša väčšia alebo rovná skutočnému počtu osôb</w:t>
            </w:r>
            <w:r w:rsidR="007679DA" w:rsidRPr="00C07C75">
              <w:rPr>
                <w:rFonts w:ascii="Arial Narrow" w:hAnsi="Arial Narrow"/>
                <w:sz w:val="20"/>
              </w:rPr>
              <w:t>.</w:t>
            </w:r>
          </w:p>
        </w:tc>
        <w:tc>
          <w:tcPr>
            <w:tcW w:w="1058" w:type="dxa"/>
            <w:shd w:val="clear" w:color="auto" w:fill="FFFFFF" w:themeFill="background1"/>
            <w:vAlign w:val="center"/>
          </w:tcPr>
          <w:p w14:paraId="1CB03BE5" w14:textId="53C62E2F" w:rsidR="008F43B6" w:rsidRPr="00C07C75" w:rsidRDefault="008F43B6" w:rsidP="00C07C75">
            <w:pPr>
              <w:autoSpaceDE w:val="0"/>
              <w:autoSpaceDN w:val="0"/>
              <w:adjustRightInd w:val="0"/>
              <w:spacing w:before="120" w:after="120"/>
              <w:jc w:val="center"/>
              <w:rPr>
                <w:rFonts w:ascii="Arial Narrow" w:hAnsi="Arial Narrow"/>
                <w:sz w:val="20"/>
              </w:rPr>
            </w:pPr>
            <w:r w:rsidRPr="00C07C75">
              <w:rPr>
                <w:rFonts w:ascii="Arial Narrow" w:hAnsi="Arial Narrow"/>
                <w:sz w:val="20"/>
              </w:rPr>
              <w:lastRenderedPageBreak/>
              <w:t>Miesto v sociálnych službách</w:t>
            </w:r>
          </w:p>
        </w:tc>
        <w:tc>
          <w:tcPr>
            <w:tcW w:w="1699" w:type="dxa"/>
            <w:shd w:val="clear" w:color="auto" w:fill="FFFFFF" w:themeFill="background1"/>
          </w:tcPr>
          <w:p w14:paraId="2FF68DBE" w14:textId="07573DDC" w:rsidR="008F43B6" w:rsidRPr="00C07C75" w:rsidRDefault="008F43B6" w:rsidP="008F43B6">
            <w:pPr>
              <w:autoSpaceDE w:val="0"/>
              <w:autoSpaceDN w:val="0"/>
              <w:adjustRightInd w:val="0"/>
              <w:spacing w:before="120" w:after="120"/>
              <w:rPr>
                <w:rFonts w:ascii="Arial Narrow" w:hAnsi="Arial Narrow"/>
                <w:sz w:val="20"/>
              </w:rPr>
            </w:pPr>
            <w:r w:rsidRPr="00C07C75">
              <w:rPr>
                <w:rFonts w:ascii="Arial Narrow" w:hAnsi="Arial Narrow"/>
                <w:sz w:val="20"/>
              </w:rPr>
              <w:t xml:space="preserve">k dátumu ukončenia </w:t>
            </w:r>
            <w:ins w:id="5" w:author="Autor">
              <w:r w:rsidR="00C07C75">
                <w:rPr>
                  <w:rFonts w:ascii="Arial Narrow" w:hAnsi="Arial Narrow"/>
                  <w:sz w:val="20"/>
                </w:rPr>
                <w:t xml:space="preserve">realizácie projektu </w:t>
              </w:r>
            </w:ins>
            <w:del w:id="6" w:author="Autor">
              <w:r w:rsidRPr="00C07C75" w:rsidDel="00C07C75">
                <w:rPr>
                  <w:rFonts w:ascii="Arial Narrow" w:hAnsi="Arial Narrow"/>
                  <w:sz w:val="20"/>
                </w:rPr>
                <w:delText>prác na projekte</w:delText>
              </w:r>
            </w:del>
          </w:p>
        </w:tc>
        <w:tc>
          <w:tcPr>
            <w:tcW w:w="1224" w:type="dxa"/>
            <w:shd w:val="clear" w:color="auto" w:fill="FFFFFF" w:themeFill="background1"/>
          </w:tcPr>
          <w:p w14:paraId="20A88BCA" w14:textId="0260F821" w:rsidR="008F43B6" w:rsidRPr="00C07C75" w:rsidRDefault="008F43B6" w:rsidP="008F43B6">
            <w:pPr>
              <w:autoSpaceDE w:val="0"/>
              <w:autoSpaceDN w:val="0"/>
              <w:adjustRightInd w:val="0"/>
              <w:spacing w:before="120" w:after="120"/>
              <w:rPr>
                <w:rFonts w:ascii="Arial Narrow" w:hAnsi="Arial Narrow"/>
                <w:sz w:val="20"/>
              </w:rPr>
            </w:pPr>
            <w:r w:rsidRPr="00C07C75">
              <w:rPr>
                <w:rFonts w:ascii="Arial Narrow" w:hAnsi="Arial Narrow"/>
                <w:sz w:val="20"/>
              </w:rPr>
              <w:t>bez príznaku</w:t>
            </w:r>
          </w:p>
        </w:tc>
        <w:tc>
          <w:tcPr>
            <w:tcW w:w="1283" w:type="dxa"/>
            <w:shd w:val="clear" w:color="auto" w:fill="FFFFFF" w:themeFill="background1"/>
          </w:tcPr>
          <w:p w14:paraId="7D078F15" w14:textId="507D4C90" w:rsidR="008F43B6" w:rsidRPr="00C07C75" w:rsidRDefault="008F43B6" w:rsidP="008F43B6">
            <w:pPr>
              <w:autoSpaceDE w:val="0"/>
              <w:autoSpaceDN w:val="0"/>
              <w:adjustRightInd w:val="0"/>
              <w:spacing w:before="120" w:after="120"/>
              <w:rPr>
                <w:rFonts w:ascii="Arial Narrow" w:hAnsi="Arial Narrow"/>
                <w:sz w:val="20"/>
              </w:rPr>
            </w:pPr>
            <w:r w:rsidRPr="00C07C75">
              <w:rPr>
                <w:rFonts w:ascii="Arial Narrow" w:hAnsi="Arial Narrow"/>
                <w:sz w:val="20"/>
              </w:rPr>
              <w:t xml:space="preserve">UR, </w:t>
            </w:r>
            <w:r w:rsidR="00F50B0C" w:rsidRPr="00C07C75">
              <w:rPr>
                <w:rFonts w:ascii="Arial Narrow" w:hAnsi="Arial Narrow"/>
                <w:sz w:val="20"/>
              </w:rPr>
              <w:t xml:space="preserve">RMŽaND </w:t>
            </w:r>
          </w:p>
        </w:tc>
        <w:tc>
          <w:tcPr>
            <w:tcW w:w="1409" w:type="dxa"/>
            <w:shd w:val="clear" w:color="auto" w:fill="FFFFFF" w:themeFill="background1"/>
          </w:tcPr>
          <w:p w14:paraId="26091C81" w14:textId="4FA11783" w:rsidR="008F43B6" w:rsidRPr="00C07C75" w:rsidRDefault="008F43B6" w:rsidP="008F43B6">
            <w:pPr>
              <w:autoSpaceDE w:val="0"/>
              <w:autoSpaceDN w:val="0"/>
              <w:adjustRightInd w:val="0"/>
              <w:spacing w:before="120" w:after="120"/>
              <w:rPr>
                <w:rFonts w:ascii="Arial Narrow" w:hAnsi="Arial Narrow"/>
                <w:sz w:val="20"/>
              </w:rPr>
            </w:pPr>
            <w:r w:rsidRPr="00C07C75">
              <w:rPr>
                <w:rFonts w:ascii="Arial Narrow" w:hAnsi="Arial Narrow"/>
                <w:sz w:val="20"/>
              </w:rPr>
              <w:t xml:space="preserve">áno – v prípade, ak projekt vedie k zvýšeniu </w:t>
            </w:r>
            <w:r w:rsidRPr="00C07C75">
              <w:rPr>
                <w:rFonts w:ascii="Arial Narrow" w:hAnsi="Arial Narrow"/>
                <w:sz w:val="20"/>
              </w:rPr>
              <w:lastRenderedPageBreak/>
              <w:t>kapacity zariadení sociálnych služieb</w:t>
            </w:r>
          </w:p>
        </w:tc>
      </w:tr>
    </w:tbl>
    <w:p w14:paraId="25B2F23B" w14:textId="77777777" w:rsidR="008F43B6" w:rsidRPr="00C07C75" w:rsidRDefault="008F43B6" w:rsidP="008F43B6">
      <w:pPr>
        <w:ind w:left="-426"/>
        <w:jc w:val="both"/>
        <w:rPr>
          <w:rFonts w:ascii="Arial Narrow" w:hAnsi="Arial Narrow"/>
          <w:i/>
          <w:highlight w:val="yellow"/>
        </w:rPr>
      </w:pPr>
    </w:p>
    <w:p w14:paraId="1D03D9D1" w14:textId="77777777" w:rsidR="00985A63" w:rsidRPr="00C07C75" w:rsidRDefault="00985A63" w:rsidP="00985A63">
      <w:pPr>
        <w:ind w:left="-426" w:right="-312"/>
        <w:jc w:val="both"/>
        <w:rPr>
          <w:rFonts w:ascii="Arial Narrow" w:hAnsi="Arial Narrow"/>
        </w:rPr>
      </w:pPr>
      <w:r w:rsidRPr="00C07C75">
        <w:rPr>
          <w:rFonts w:ascii="Arial Narrow" w:hAnsi="Arial Narrow"/>
        </w:rPr>
        <w:t>Žiadateľ je povinný stanoviť „nenulovú“ cieľovú hodnotu pre tie merateľné ukazovatele projektu, ktoré majú byť realizáciou navrhovaných aktivít dosiahnuté. Žiadateľ je povinný stanoviť „nenulovú“ cieľovú hodnotu pre povinné merateľné ukazovatele, t.j. ukazovatele označené ako „áno“ bez dovetku.</w:t>
      </w:r>
    </w:p>
    <w:p w14:paraId="37C7F18E" w14:textId="77777777" w:rsidR="00985A63" w:rsidRPr="00C07C75" w:rsidRDefault="00985A63" w:rsidP="00985A63">
      <w:pPr>
        <w:ind w:left="-426" w:right="-312"/>
        <w:jc w:val="both"/>
        <w:rPr>
          <w:rFonts w:ascii="Arial Narrow" w:hAnsi="Arial Narrow"/>
        </w:rPr>
      </w:pPr>
      <w:r w:rsidRPr="00C07C75">
        <w:rPr>
          <w:rFonts w:ascii="Arial Narrow" w:hAnsi="Arial Narrow"/>
        </w:rPr>
        <w:t>Projekt bez príspevku k naplneniu povinných merateľných ukazovateľov nebude schválený.</w:t>
      </w:r>
    </w:p>
    <w:p w14:paraId="0C8AAB22" w14:textId="77777777" w:rsidR="00985A63" w:rsidRPr="00C07C75" w:rsidRDefault="00985A63" w:rsidP="00985A63">
      <w:pPr>
        <w:ind w:left="-426" w:right="-312"/>
        <w:jc w:val="both"/>
        <w:rPr>
          <w:rFonts w:ascii="Arial Narrow" w:hAnsi="Arial Narrow"/>
        </w:rPr>
      </w:pPr>
    </w:p>
    <w:p w14:paraId="3ED3E2F6" w14:textId="77777777" w:rsidR="00985A63" w:rsidRPr="00C07C75" w:rsidRDefault="00985A63" w:rsidP="00985A63">
      <w:pPr>
        <w:ind w:left="-426" w:right="-312"/>
        <w:jc w:val="both"/>
        <w:rPr>
          <w:rFonts w:ascii="Arial Narrow" w:hAnsi="Arial Narrow"/>
        </w:rPr>
      </w:pPr>
      <w:r w:rsidRPr="00C07C75">
        <w:rPr>
          <w:rFonts w:ascii="Arial Narrow" w:hAnsi="Arial Narrow"/>
          <w:b/>
        </w:rPr>
        <w:t>Upozornenie:</w:t>
      </w:r>
      <w:r w:rsidRPr="00C07C75">
        <w:rPr>
          <w:rFonts w:ascii="Arial Narrow" w:hAnsi="Arial Narrow"/>
        </w:rPr>
        <w:t xml:space="preserve"> V súvislosti so stanovením cieľových hodnôt merateľných ukazovateľov (z pohľadu ich reálnosti) si dovoľujeme upozorniť na sankčný mechanizmus definovaný v zmluve o príspevku vo vzťahu k miere skutočného plnenia cieľových hodnôt merateľných ukazovateľov. V prípade odchýlky, ktoré nebude v zmysle pravidiel sankčného mechanizmu akceptovateľná (či už z dôvodu výšky odchýlky, alebo objektívnych dôvodov príčin jej vzniku) bude výška príspevku skrátená v zodpovedajúcej výške.</w:t>
      </w:r>
    </w:p>
    <w:p w14:paraId="61B6C644" w14:textId="77777777" w:rsidR="00985A63" w:rsidRPr="00C07C75" w:rsidRDefault="00985A63" w:rsidP="00985A63">
      <w:pPr>
        <w:ind w:left="-426"/>
        <w:jc w:val="both"/>
        <w:rPr>
          <w:rFonts w:ascii="Arial Narrow" w:hAnsi="Arial Narrow"/>
          <w:i/>
          <w:highlight w:val="yellow"/>
        </w:rPr>
      </w:pPr>
    </w:p>
    <w:p w14:paraId="292EB340" w14:textId="77777777" w:rsidR="00554958" w:rsidRPr="00C07C75" w:rsidRDefault="00554958" w:rsidP="00554958">
      <w:pPr>
        <w:jc w:val="both"/>
        <w:rPr>
          <w:rFonts w:ascii="Arial Narrow" w:hAnsi="Arial Narrow"/>
        </w:rPr>
      </w:pPr>
    </w:p>
    <w:sectPr w:rsidR="00554958" w:rsidRPr="00C07C75" w:rsidSect="00C07C75">
      <w:pgSz w:w="16840" w:h="11907" w:orient="landscape" w:code="9"/>
      <w:pgMar w:top="1134" w:right="1276" w:bottom="822" w:left="1247" w:header="851"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E1204" w14:textId="77777777" w:rsidR="00194483" w:rsidRDefault="00194483">
      <w:r>
        <w:separator/>
      </w:r>
    </w:p>
  </w:endnote>
  <w:endnote w:type="continuationSeparator" w:id="0">
    <w:p w14:paraId="6537C50D" w14:textId="77777777" w:rsidR="00194483" w:rsidRDefault="00194483">
      <w:r>
        <w:continuationSeparator/>
      </w:r>
    </w:p>
  </w:endnote>
  <w:endnote w:type="continuationNotice" w:id="1">
    <w:p w14:paraId="44C56F4D" w14:textId="77777777" w:rsidR="00194483" w:rsidRDefault="00194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69391" w14:textId="77777777" w:rsidR="00194483" w:rsidRDefault="00194483">
      <w:r>
        <w:separator/>
      </w:r>
    </w:p>
  </w:footnote>
  <w:footnote w:type="continuationSeparator" w:id="0">
    <w:p w14:paraId="7B91028F" w14:textId="77777777" w:rsidR="00194483" w:rsidRDefault="00194483">
      <w:r>
        <w:continuationSeparator/>
      </w:r>
    </w:p>
  </w:footnote>
  <w:footnote w:type="continuationNotice" w:id="1">
    <w:p w14:paraId="24E3EA6A" w14:textId="77777777" w:rsidR="00194483" w:rsidRDefault="00194483"/>
  </w:footnote>
  <w:footnote w:id="2">
    <w:p w14:paraId="29D51089" w14:textId="77777777" w:rsidR="00672970" w:rsidRPr="001A6EA1" w:rsidRDefault="00672970" w:rsidP="008F43B6">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r w:rsidRPr="00966A77">
        <w:rPr>
          <w:rStyle w:val="Odkaznapoznmkupodiarou"/>
          <w:rFonts w:asciiTheme="minorHAnsi" w:hAnsiTheme="minorHAnsi"/>
          <w:vertAlign w:val="baseline"/>
        </w:rPr>
        <w:t xml:space="preserve">Merateľný ukazovateľ projektu s príznakom je taký, v prípade ktorého môže byť naplnenie cieľovej hodnoty ohrozené skutočnosťami objektívne neovplyvniteľnými užívateľom. Je žiadúce, aby užívateľ v rámci </w:t>
      </w:r>
      <w:r w:rsidRPr="00966A77">
        <w:rPr>
          <w:rFonts w:asciiTheme="minorHAnsi" w:hAnsiTheme="minorHAnsi"/>
        </w:rPr>
        <w:t xml:space="preserve">ŽoPr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t>
      </w:r>
      <w:r w:rsidRPr="00A01EB1">
        <w:rPr>
          <w:rFonts w:asciiTheme="minorHAnsi" w:hAnsiTheme="minorHAnsi"/>
        </w:rPr>
        <w:t>V ŽoPr uvedie užívateľ tieto riziká v časti</w:t>
      </w:r>
      <w:r w:rsidRPr="00A01EB1">
        <w:rPr>
          <w:rStyle w:val="Odkaznapoznmkupodiarou"/>
          <w:rFonts w:asciiTheme="minorHAnsi" w:hAnsiTheme="minorHAnsi"/>
          <w:vertAlign w:val="baseline"/>
        </w:rPr>
        <w:t xml:space="preserve"> </w:t>
      </w:r>
      <w:r w:rsidRPr="00A01EB1">
        <w:rPr>
          <w:rFonts w:asciiTheme="minorHAnsi" w:hAnsiTheme="minorHAnsi"/>
        </w:rPr>
        <w:t>„Id</w:t>
      </w:r>
      <w:r w:rsidRPr="00A01EB1">
        <w:rPr>
          <w:rStyle w:val="Odkaznapoznmkupodiarou"/>
          <w:rFonts w:asciiTheme="minorHAnsi" w:hAnsiTheme="minorHAnsi"/>
          <w:vertAlign w:val="baseline"/>
        </w:rPr>
        <w:t>entifikácia rizík a prostriedky na ich elimináciu“</w:t>
      </w:r>
      <w:r w:rsidRPr="00966A77">
        <w:rPr>
          <w:rStyle w:val="Odkaznapoznmkupodiarou"/>
          <w:rFonts w:asciiTheme="minorHAnsi" w:hAnsiTheme="minorHAnsi"/>
          <w:vertAlign w:val="baseline"/>
        </w:rPr>
        <w:t>.</w:t>
      </w:r>
      <w:r w:rsidRPr="00966A77">
        <w:rPr>
          <w:rFonts w:asciiTheme="minorHAnsi" w:hAnsiTheme="minorHAnsi"/>
        </w:rPr>
        <w:t xml:space="preserve"> 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6DE81C7B" w14:textId="77777777" w:rsidR="00672970" w:rsidRPr="001A6EA1" w:rsidRDefault="00672970" w:rsidP="008F43B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2C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483"/>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6D8"/>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575D"/>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4EB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57D4"/>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395"/>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958"/>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240"/>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0EC9"/>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7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782"/>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70"/>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2AC"/>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481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3D4"/>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38DD"/>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0162"/>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2A0"/>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1A0"/>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A63"/>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5B8"/>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1E58"/>
    <w:rsid w:val="00B13781"/>
    <w:rsid w:val="00B155EB"/>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C5C"/>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07C75"/>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0BB0"/>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6992"/>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5DD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6C3"/>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1B9F"/>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E63F0"/>
    <w:rsid w:val="00EF1C28"/>
    <w:rsid w:val="00EF1F3B"/>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50D2"/>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2C3"/>
    <w:rsid w:val="00F4387D"/>
    <w:rsid w:val="00F4449D"/>
    <w:rsid w:val="00F462EF"/>
    <w:rsid w:val="00F46759"/>
    <w:rsid w:val="00F4777B"/>
    <w:rsid w:val="00F47842"/>
    <w:rsid w:val="00F50B0C"/>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3D18"/>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C676C77735410FB637C50E37D9C4C1"/>
        <w:category>
          <w:name w:val="Všeobecné"/>
          <w:gallery w:val="placeholder"/>
        </w:category>
        <w:types>
          <w:type w:val="bbPlcHdr"/>
        </w:types>
        <w:behaviors>
          <w:behavior w:val="content"/>
        </w:behaviors>
        <w:guid w:val="{6F7D7590-FF6D-415A-AD5E-BFCC8EBEA4DB}"/>
      </w:docPartPr>
      <w:docPartBody>
        <w:p w:rsidR="00D44CE6" w:rsidRDefault="00D44CE6" w:rsidP="00D44CE6">
          <w:pPr>
            <w:pStyle w:val="6FC676C77735410FB637C50E37D9C4C1"/>
          </w:pPr>
          <w:r w:rsidRPr="00494B4C">
            <w:rPr>
              <w:rStyle w:val="Zstupntext"/>
            </w:rPr>
            <w:t>Vyberte položku.</w:t>
          </w:r>
        </w:p>
      </w:docPartBody>
    </w:docPart>
    <w:docPart>
      <w:docPartPr>
        <w:name w:val="9690AA6004EE46ECBE426C7351BE9DD3"/>
        <w:category>
          <w:name w:val="Všeobecné"/>
          <w:gallery w:val="placeholder"/>
        </w:category>
        <w:types>
          <w:type w:val="bbPlcHdr"/>
        </w:types>
        <w:behaviors>
          <w:behavior w:val="content"/>
        </w:behaviors>
        <w:guid w:val="{C09A502B-E7F4-4805-B1FB-441A55E64143}"/>
      </w:docPartPr>
      <w:docPartBody>
        <w:p w:rsidR="00D44CE6" w:rsidRDefault="00D44CE6" w:rsidP="00D44CE6">
          <w:pPr>
            <w:pStyle w:val="9690AA6004EE46ECBE426C7351BE9DD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80"/>
    <w:rsid w:val="000D0DF6"/>
    <w:rsid w:val="001006EA"/>
    <w:rsid w:val="001D000C"/>
    <w:rsid w:val="003318A1"/>
    <w:rsid w:val="003A01D9"/>
    <w:rsid w:val="003A1570"/>
    <w:rsid w:val="0056194C"/>
    <w:rsid w:val="006E2383"/>
    <w:rsid w:val="00731084"/>
    <w:rsid w:val="007C3440"/>
    <w:rsid w:val="00A74980"/>
    <w:rsid w:val="00B62629"/>
    <w:rsid w:val="00B95D69"/>
    <w:rsid w:val="00C31B9D"/>
    <w:rsid w:val="00C40C5F"/>
    <w:rsid w:val="00CA2517"/>
    <w:rsid w:val="00CB6CF1"/>
    <w:rsid w:val="00D44CE6"/>
    <w:rsid w:val="00DB3628"/>
    <w:rsid w:val="00E22C87"/>
    <w:rsid w:val="00F56F5D"/>
    <w:rsid w:val="00F77B80"/>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B4F15-851D-4F73-8FA8-9099F501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2664</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2020-06-22T10:56:00Z</dcterms:created>
  <dcterms:modified xsi:type="dcterms:W3CDTF">2022-11-08T11:43:00Z</dcterms:modified>
</cp:coreProperties>
</file>