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887EAE" w:rsidRDefault="007900C1" w:rsidP="007900C1">
      <w:pPr>
        <w:spacing w:before="120" w:after="120"/>
        <w:jc w:val="center"/>
        <w:rPr>
          <w:rFonts w:ascii="Arial Narrow" w:hAnsi="Arial Narrow" w:cstheme="minorHAnsi"/>
          <w:b/>
          <w:color w:val="1F497D"/>
          <w:sz w:val="36"/>
          <w:szCs w:val="36"/>
        </w:rPr>
      </w:pPr>
    </w:p>
    <w:p w14:paraId="270BC4CF" w14:textId="58A46A8C" w:rsidR="0007712C" w:rsidRPr="00887EAE" w:rsidDel="00887EAE" w:rsidRDefault="0007712C" w:rsidP="0007712C">
      <w:pPr>
        <w:spacing w:before="120" w:after="120"/>
        <w:jc w:val="center"/>
        <w:rPr>
          <w:del w:id="0" w:author="Kyselicová Sabína" w:date="2022-10-12T10:20:00Z"/>
          <w:rFonts w:ascii="Arial Narrow" w:hAnsi="Arial Narrow" w:cs="Arial"/>
          <w:b/>
          <w:color w:val="002060"/>
          <w:sz w:val="28"/>
        </w:rPr>
      </w:pPr>
    </w:p>
    <w:p w14:paraId="0CC4E974" w14:textId="36987293" w:rsidR="0007712C" w:rsidRPr="00887EAE" w:rsidDel="00887EAE" w:rsidRDefault="0007712C" w:rsidP="0007712C">
      <w:pPr>
        <w:spacing w:before="120" w:after="120"/>
        <w:jc w:val="center"/>
        <w:rPr>
          <w:del w:id="1" w:author="Kyselicová Sabína" w:date="2022-10-12T10:20:00Z"/>
          <w:rFonts w:ascii="Arial Narrow" w:hAnsi="Arial Narrow" w:cs="Arial"/>
          <w:b/>
          <w:color w:val="002060"/>
          <w:sz w:val="28"/>
        </w:rPr>
      </w:pPr>
    </w:p>
    <w:p w14:paraId="28B65DBF" w14:textId="11703298" w:rsidR="0007712C" w:rsidRPr="00887EAE" w:rsidDel="00887EAE" w:rsidRDefault="0007712C" w:rsidP="0007712C">
      <w:pPr>
        <w:spacing w:before="120" w:after="120"/>
        <w:jc w:val="center"/>
        <w:rPr>
          <w:del w:id="2" w:author="Kyselicová Sabína" w:date="2022-10-12T10:20:00Z"/>
          <w:rFonts w:ascii="Arial Narrow" w:hAnsi="Arial Narrow" w:cs="Arial"/>
          <w:b/>
          <w:color w:val="002060"/>
          <w:sz w:val="28"/>
        </w:rPr>
      </w:pPr>
    </w:p>
    <w:p w14:paraId="7597DE8C" w14:textId="0F505087" w:rsidR="00847CC6" w:rsidRPr="00887EAE" w:rsidDel="00887EAE" w:rsidRDefault="00335B92" w:rsidP="0007712C">
      <w:pPr>
        <w:spacing w:before="120" w:after="120"/>
        <w:jc w:val="center"/>
        <w:rPr>
          <w:del w:id="3" w:author="Kyselicová Sabína" w:date="2022-10-12T10:20:00Z"/>
          <w:rFonts w:ascii="Arial Narrow" w:hAnsi="Arial Narrow" w:cstheme="minorHAnsi"/>
          <w:b/>
          <w:color w:val="002060"/>
          <w:sz w:val="28"/>
          <w:szCs w:val="28"/>
        </w:rPr>
      </w:pPr>
      <w:del w:id="4" w:author="Kyselicová Sabína" w:date="2022-10-12T10:20:00Z">
        <w:r w:rsidRPr="00887EAE" w:rsidDel="00887EAE">
          <w:rPr>
            <w:rFonts w:ascii="Arial Narrow" w:hAnsi="Arial Narrow" w:cs="Arial"/>
            <w:b/>
            <w:color w:val="002060"/>
            <w:sz w:val="28"/>
          </w:rPr>
          <w:delText>IROP-CLLD-V904-512-001</w:delText>
        </w:r>
      </w:del>
    </w:p>
    <w:p w14:paraId="5E4184F6" w14:textId="172E111B" w:rsidR="00847CC6" w:rsidRPr="00887EAE" w:rsidDel="00887EAE" w:rsidRDefault="00847CC6" w:rsidP="00847CC6">
      <w:pPr>
        <w:spacing w:before="120" w:after="120"/>
        <w:jc w:val="right"/>
        <w:rPr>
          <w:del w:id="5" w:author="Kyselicová Sabína" w:date="2022-10-12T10:20:00Z"/>
          <w:rFonts w:ascii="Arial Narrow" w:hAnsi="Arial Narrow" w:cstheme="minorHAnsi"/>
          <w:b/>
          <w:color w:val="1F497D"/>
          <w:sz w:val="36"/>
          <w:szCs w:val="36"/>
        </w:rPr>
      </w:pPr>
    </w:p>
    <w:p w14:paraId="2A362819" w14:textId="5D52E5EA" w:rsidR="00335B92" w:rsidRPr="00887EAE" w:rsidDel="00887EAE" w:rsidRDefault="00335B92" w:rsidP="00847CC6">
      <w:pPr>
        <w:spacing w:before="120" w:after="120"/>
        <w:jc w:val="right"/>
        <w:rPr>
          <w:del w:id="6" w:author="Kyselicová Sabína" w:date="2022-10-12T10:20:00Z"/>
          <w:rFonts w:ascii="Arial Narrow" w:hAnsi="Arial Narrow" w:cstheme="minorHAnsi"/>
          <w:b/>
          <w:color w:val="1F497D"/>
          <w:sz w:val="36"/>
          <w:szCs w:val="36"/>
        </w:rPr>
      </w:pPr>
    </w:p>
    <w:p w14:paraId="5BBB7319" w14:textId="504B292F" w:rsidR="00335B92" w:rsidRPr="00887EAE" w:rsidDel="00887EAE" w:rsidRDefault="00335B92" w:rsidP="00847CC6">
      <w:pPr>
        <w:spacing w:before="120" w:after="120"/>
        <w:jc w:val="right"/>
        <w:rPr>
          <w:del w:id="7" w:author="Kyselicová Sabína" w:date="2022-10-12T10:20:00Z"/>
          <w:rFonts w:ascii="Arial Narrow" w:hAnsi="Arial Narrow" w:cstheme="minorHAnsi"/>
          <w:b/>
          <w:color w:val="1F497D"/>
          <w:sz w:val="36"/>
          <w:szCs w:val="36"/>
        </w:rPr>
      </w:pPr>
    </w:p>
    <w:p w14:paraId="1EB064E1" w14:textId="6E77CE7B" w:rsidR="00847CC6" w:rsidRPr="00887EAE" w:rsidDel="00887EAE" w:rsidRDefault="00847CC6" w:rsidP="00847CC6">
      <w:pPr>
        <w:spacing w:before="120" w:after="120"/>
        <w:jc w:val="right"/>
        <w:rPr>
          <w:del w:id="8" w:author="Kyselicová Sabína" w:date="2022-10-12T10:20:00Z"/>
          <w:rFonts w:ascii="Arial Narrow" w:hAnsi="Arial Narrow" w:cstheme="minorHAnsi"/>
          <w:b/>
          <w:color w:val="1F497D"/>
          <w:sz w:val="36"/>
          <w:szCs w:val="36"/>
        </w:rPr>
      </w:pPr>
    </w:p>
    <w:p w14:paraId="701AC162" w14:textId="00511303" w:rsidR="00847CC6" w:rsidRPr="00887EAE" w:rsidDel="00887EAE" w:rsidRDefault="00847CC6" w:rsidP="00847CC6">
      <w:pPr>
        <w:spacing w:before="120" w:after="120"/>
        <w:jc w:val="center"/>
        <w:rPr>
          <w:del w:id="9" w:author="Kyselicová Sabína" w:date="2022-10-12T10:20:00Z"/>
          <w:rFonts w:ascii="Arial Narrow" w:hAnsi="Arial Narrow" w:cstheme="minorHAnsi"/>
          <w:b/>
          <w:color w:val="1F497D"/>
          <w:sz w:val="36"/>
          <w:szCs w:val="36"/>
        </w:rPr>
      </w:pPr>
      <w:del w:id="10" w:author="Kyselicová Sabína" w:date="2022-10-12T10:20:00Z">
        <w:r w:rsidRPr="00887EAE" w:rsidDel="00887EAE">
          <w:rPr>
            <w:rFonts w:ascii="Arial Narrow" w:hAnsi="Arial Narrow" w:cstheme="minorHAnsi"/>
            <w:b/>
            <w:color w:val="1F497D"/>
            <w:sz w:val="36"/>
            <w:szCs w:val="36"/>
          </w:rPr>
          <w:delText>Integrovaný regionálny operačný program</w:delText>
        </w:r>
      </w:del>
    </w:p>
    <w:p w14:paraId="4D79CEE7" w14:textId="27370824" w:rsidR="00847CC6" w:rsidRPr="00887EAE" w:rsidDel="00887EAE" w:rsidRDefault="00847CC6" w:rsidP="00847CC6">
      <w:pPr>
        <w:spacing w:before="120" w:after="120"/>
        <w:jc w:val="center"/>
        <w:rPr>
          <w:del w:id="11" w:author="Kyselicová Sabína" w:date="2022-10-12T10:20:00Z"/>
          <w:rFonts w:ascii="Arial Narrow" w:hAnsi="Arial Narrow" w:cstheme="minorHAnsi"/>
          <w:b/>
          <w:color w:val="1F497D"/>
          <w:sz w:val="36"/>
          <w:szCs w:val="36"/>
        </w:rPr>
      </w:pPr>
      <w:del w:id="12" w:author="Kyselicová Sabína" w:date="2022-10-12T10:20:00Z">
        <w:r w:rsidRPr="00887EAE" w:rsidDel="00887EAE">
          <w:rPr>
            <w:rFonts w:ascii="Arial Narrow" w:hAnsi="Arial Narrow" w:cstheme="minorHAnsi"/>
            <w:b/>
            <w:color w:val="1F497D"/>
            <w:sz w:val="36"/>
            <w:szCs w:val="36"/>
          </w:rPr>
          <w:delText>2014 – 2020</w:delText>
        </w:r>
      </w:del>
    </w:p>
    <w:p w14:paraId="550348F6" w14:textId="04E06810" w:rsidR="00847CC6" w:rsidRPr="00887EAE" w:rsidDel="00887EAE" w:rsidRDefault="00847CC6" w:rsidP="00847CC6">
      <w:pPr>
        <w:spacing w:before="120" w:after="120"/>
        <w:jc w:val="center"/>
        <w:rPr>
          <w:del w:id="13" w:author="Kyselicová Sabína" w:date="2022-10-12T10:20:00Z"/>
          <w:rFonts w:ascii="Arial Narrow" w:hAnsi="Arial Narrow" w:cstheme="minorHAnsi"/>
          <w:b/>
          <w:color w:val="1F497D"/>
          <w:sz w:val="36"/>
          <w:szCs w:val="36"/>
        </w:rPr>
      </w:pPr>
      <w:del w:id="14" w:author="Kyselicová Sabína" w:date="2022-10-12T10:20:00Z">
        <w:r w:rsidRPr="00887EAE" w:rsidDel="00887EAE">
          <w:rPr>
            <w:rFonts w:ascii="Arial Narrow" w:hAnsi="Arial Narrow" w:cstheme="minorHAnsi"/>
            <w:b/>
            <w:color w:val="1F497D"/>
            <w:sz w:val="36"/>
            <w:szCs w:val="36"/>
          </w:rPr>
          <w:delText>Prioritná os 5 Miestny rozvoj vedený komunitou</w:delText>
        </w:r>
      </w:del>
    </w:p>
    <w:p w14:paraId="7A12E56C" w14:textId="3004D5D3" w:rsidR="00847CC6" w:rsidRPr="00887EAE" w:rsidDel="00887EAE" w:rsidRDefault="00847CC6" w:rsidP="00847CC6">
      <w:pPr>
        <w:rPr>
          <w:del w:id="15" w:author="Kyselicová Sabína" w:date="2022-10-12T10:20:00Z"/>
          <w:rFonts w:ascii="Arial Narrow" w:hAnsi="Arial Narrow" w:cstheme="minorHAnsi"/>
          <w:b/>
          <w:sz w:val="36"/>
          <w:szCs w:val="36"/>
        </w:rPr>
      </w:pPr>
    </w:p>
    <w:p w14:paraId="41F85B31" w14:textId="448BD957" w:rsidR="00847CC6" w:rsidRPr="00887EAE" w:rsidDel="00887EAE" w:rsidRDefault="00847CC6" w:rsidP="00847CC6">
      <w:pPr>
        <w:rPr>
          <w:del w:id="16" w:author="Kyselicová Sabína" w:date="2022-10-12T10:20:00Z"/>
          <w:rFonts w:ascii="Arial Narrow" w:eastAsia="Calibri" w:hAnsi="Arial Narrow" w:cstheme="minorHAnsi"/>
          <w:b/>
          <w:smallCaps/>
          <w:sz w:val="20"/>
        </w:rPr>
      </w:pPr>
    </w:p>
    <w:p w14:paraId="68B8F9E6" w14:textId="441DC8B4" w:rsidR="00407790" w:rsidRPr="00887EAE" w:rsidDel="00887EAE" w:rsidRDefault="00407790" w:rsidP="00847CC6">
      <w:pPr>
        <w:rPr>
          <w:del w:id="17" w:author="Kyselicová Sabína" w:date="2022-10-12T10:20:00Z"/>
          <w:rFonts w:ascii="Arial Narrow" w:eastAsia="Calibri" w:hAnsi="Arial Narrow" w:cstheme="minorHAnsi"/>
          <w:b/>
          <w:smallCaps/>
          <w:sz w:val="20"/>
        </w:rPr>
      </w:pPr>
    </w:p>
    <w:p w14:paraId="1342ECC5" w14:textId="45A98306" w:rsidR="00407790" w:rsidRPr="00887EAE" w:rsidDel="00887EAE" w:rsidRDefault="00407790" w:rsidP="00847CC6">
      <w:pPr>
        <w:rPr>
          <w:del w:id="18" w:author="Kyselicová Sabína" w:date="2022-10-12T10:20:00Z"/>
          <w:rFonts w:ascii="Arial Narrow" w:eastAsia="Calibri" w:hAnsi="Arial Narrow" w:cstheme="minorHAnsi"/>
          <w:b/>
          <w:smallCaps/>
          <w:sz w:val="20"/>
        </w:rPr>
      </w:pPr>
    </w:p>
    <w:p w14:paraId="59EA556F" w14:textId="13144AA9" w:rsidR="00407790" w:rsidRPr="00887EAE" w:rsidDel="00887EAE" w:rsidRDefault="00407790" w:rsidP="00847CC6">
      <w:pPr>
        <w:rPr>
          <w:del w:id="19" w:author="Kyselicová Sabína" w:date="2022-10-12T10:20:00Z"/>
          <w:rFonts w:ascii="Arial Narrow" w:eastAsia="Calibri" w:hAnsi="Arial Narrow" w:cstheme="minorHAnsi"/>
          <w:b/>
          <w:smallCaps/>
          <w:sz w:val="20"/>
        </w:rPr>
      </w:pPr>
    </w:p>
    <w:p w14:paraId="5BAC71E2" w14:textId="0C80E1D5" w:rsidR="00407790" w:rsidRPr="00887EAE" w:rsidDel="00887EAE" w:rsidRDefault="00407790" w:rsidP="00847CC6">
      <w:pPr>
        <w:rPr>
          <w:del w:id="20" w:author="Kyselicová Sabína" w:date="2022-10-12T10:20:00Z"/>
          <w:rFonts w:ascii="Arial Narrow" w:eastAsia="Calibri" w:hAnsi="Arial Narrow" w:cstheme="minorHAnsi"/>
          <w:b/>
          <w:smallCaps/>
          <w:sz w:val="20"/>
        </w:rPr>
      </w:pPr>
    </w:p>
    <w:p w14:paraId="2BDE5B9B" w14:textId="6E7E253D" w:rsidR="00AC5A4A" w:rsidRPr="00887EAE" w:rsidDel="00887EAE" w:rsidRDefault="00AC5A4A" w:rsidP="00AC5A4A">
      <w:pPr>
        <w:spacing w:before="120" w:after="120"/>
        <w:jc w:val="center"/>
        <w:rPr>
          <w:del w:id="21" w:author="Kyselicová Sabína" w:date="2022-10-12T10:20:00Z"/>
          <w:rFonts w:ascii="Arial Narrow" w:hAnsi="Arial Narrow" w:cstheme="minorHAnsi"/>
          <w:b/>
          <w:color w:val="1F497D"/>
          <w:sz w:val="36"/>
          <w:szCs w:val="36"/>
        </w:rPr>
      </w:pPr>
      <w:del w:id="22" w:author="Kyselicová Sabína" w:date="2022-10-12T10:20:00Z">
        <w:r w:rsidRPr="00887EAE" w:rsidDel="00887EAE">
          <w:rPr>
            <w:rFonts w:ascii="Arial Narrow" w:hAnsi="Arial Narrow" w:cstheme="minorHAnsi"/>
            <w:b/>
            <w:color w:val="1F497D"/>
            <w:sz w:val="36"/>
            <w:szCs w:val="36"/>
          </w:rPr>
          <w:delText>Špecifikácia rozsahu oprávnených aktivít a oprávnených výdavkov</w:delText>
        </w:r>
      </w:del>
    </w:p>
    <w:p w14:paraId="57A016F8" w14:textId="7AA1621C" w:rsidR="00AC5A4A" w:rsidRPr="00887EAE" w:rsidDel="00887EAE" w:rsidRDefault="00AC5A4A" w:rsidP="00AC5A4A">
      <w:pPr>
        <w:spacing w:before="120" w:after="120"/>
        <w:jc w:val="center"/>
        <w:rPr>
          <w:del w:id="23" w:author="Kyselicová Sabína" w:date="2022-10-12T10:20:00Z"/>
          <w:rFonts w:ascii="Arial Narrow" w:hAnsi="Arial Narrow" w:cstheme="minorHAnsi"/>
          <w:b/>
          <w:color w:val="1F497D"/>
          <w:sz w:val="36"/>
          <w:szCs w:val="36"/>
        </w:rPr>
      </w:pPr>
      <w:del w:id="24" w:author="Kyselicová Sabína" w:date="2022-10-12T10:20:00Z">
        <w:r w:rsidRPr="00887EAE" w:rsidDel="00887EAE">
          <w:rPr>
            <w:rFonts w:ascii="Arial Narrow" w:hAnsi="Arial Narrow" w:cstheme="minorHAnsi"/>
            <w:b/>
            <w:color w:val="1F497D"/>
            <w:sz w:val="36"/>
            <w:szCs w:val="36"/>
          </w:rPr>
          <w:delText xml:space="preserve">verzia </w:delText>
        </w:r>
      </w:del>
      <w:customXmlDelRangeStart w:id="25" w:author="Kyselicová Sabína" w:date="2022-10-12T10:20:00Z"/>
      <w:sdt>
        <w:sdtPr>
          <w:rPr>
            <w:rFonts w:ascii="Arial Narrow" w:hAnsi="Arial Narrow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D676934DF5B940B397325F359FB9A8F1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Content>
          <w:customXmlDelRangeEnd w:id="25"/>
          <w:del w:id="26" w:author="Kyselicová Sabína" w:date="2022-10-12T10:20:00Z">
            <w:r w:rsidRPr="00887EAE" w:rsidDel="00887EAE">
              <w:rPr>
                <w:rFonts w:ascii="Arial Narrow" w:hAnsi="Arial Narrow" w:cstheme="minorHAnsi"/>
                <w:b/>
                <w:color w:val="1F497D"/>
                <w:sz w:val="36"/>
                <w:szCs w:val="36"/>
              </w:rPr>
              <w:delText>2</w:delText>
            </w:r>
          </w:del>
          <w:customXmlDelRangeStart w:id="27" w:author="Kyselicová Sabína" w:date="2022-10-12T10:20:00Z"/>
        </w:sdtContent>
      </w:sdt>
      <w:customXmlDelRangeEnd w:id="27"/>
    </w:p>
    <w:p w14:paraId="05166CDA" w14:textId="1C3DC841" w:rsidR="00407790" w:rsidRPr="00887EAE" w:rsidDel="00887EAE" w:rsidRDefault="00407790" w:rsidP="00847CC6">
      <w:pPr>
        <w:rPr>
          <w:del w:id="28" w:author="Kyselicová Sabína" w:date="2022-10-12T10:20:00Z"/>
          <w:rFonts w:ascii="Arial Narrow" w:eastAsia="Calibri" w:hAnsi="Arial Narrow" w:cstheme="minorHAnsi"/>
          <w:b/>
          <w:smallCaps/>
          <w:sz w:val="20"/>
        </w:rPr>
      </w:pPr>
    </w:p>
    <w:p w14:paraId="593F9AE2" w14:textId="093837AA" w:rsidR="00407790" w:rsidRPr="00887EAE" w:rsidDel="00887EAE" w:rsidRDefault="00407790" w:rsidP="00847CC6">
      <w:pPr>
        <w:rPr>
          <w:del w:id="29" w:author="Kyselicová Sabína" w:date="2022-10-12T10:20:00Z"/>
          <w:rFonts w:ascii="Arial Narrow" w:eastAsia="Calibri" w:hAnsi="Arial Narrow" w:cstheme="minorHAnsi"/>
          <w:b/>
          <w:smallCaps/>
          <w:sz w:val="20"/>
        </w:rPr>
      </w:pPr>
    </w:p>
    <w:p w14:paraId="5796787D" w14:textId="4CBC2443" w:rsidR="00407790" w:rsidRPr="00887EAE" w:rsidDel="00887EAE" w:rsidRDefault="00407790" w:rsidP="00847CC6">
      <w:pPr>
        <w:rPr>
          <w:del w:id="30" w:author="Kyselicová Sabína" w:date="2022-10-12T10:20:00Z"/>
          <w:rFonts w:ascii="Arial Narrow" w:eastAsia="Calibri" w:hAnsi="Arial Narrow" w:cstheme="minorHAnsi"/>
          <w:b/>
          <w:smallCaps/>
          <w:sz w:val="20"/>
        </w:rPr>
      </w:pPr>
    </w:p>
    <w:p w14:paraId="0C7D5E7D" w14:textId="68C7FE52" w:rsidR="00407790" w:rsidRPr="00887EAE" w:rsidDel="00887EAE" w:rsidRDefault="00407790" w:rsidP="00847CC6">
      <w:pPr>
        <w:rPr>
          <w:del w:id="31" w:author="Kyselicová Sabína" w:date="2022-10-12T10:20:00Z"/>
          <w:rFonts w:ascii="Arial Narrow" w:eastAsia="Calibri" w:hAnsi="Arial Narrow" w:cstheme="minorHAnsi"/>
          <w:b/>
          <w:smallCaps/>
          <w:sz w:val="20"/>
        </w:rPr>
      </w:pPr>
    </w:p>
    <w:p w14:paraId="21F2F569" w14:textId="5B7483C7" w:rsidR="00407790" w:rsidRPr="00887EAE" w:rsidDel="00887EAE" w:rsidRDefault="00407790" w:rsidP="00847CC6">
      <w:pPr>
        <w:rPr>
          <w:del w:id="32" w:author="Kyselicová Sabína" w:date="2022-10-12T10:20:00Z"/>
          <w:rFonts w:ascii="Arial Narrow" w:eastAsia="Calibri" w:hAnsi="Arial Narrow" w:cstheme="minorHAnsi"/>
          <w:b/>
          <w:smallCaps/>
          <w:sz w:val="20"/>
        </w:rPr>
      </w:pPr>
    </w:p>
    <w:p w14:paraId="015975A0" w14:textId="1FF04A07" w:rsidR="00407790" w:rsidRPr="00887EAE" w:rsidDel="00887EAE" w:rsidRDefault="00407790" w:rsidP="00847CC6">
      <w:pPr>
        <w:rPr>
          <w:del w:id="33" w:author="Kyselicová Sabína" w:date="2022-10-12T10:20:00Z"/>
          <w:rFonts w:ascii="Arial Narrow" w:eastAsia="Calibri" w:hAnsi="Arial Narrow" w:cstheme="minorHAnsi"/>
          <w:b/>
          <w:smallCaps/>
          <w:sz w:val="20"/>
        </w:rPr>
      </w:pPr>
    </w:p>
    <w:p w14:paraId="57870E2B" w14:textId="6054B520" w:rsidR="00407790" w:rsidRPr="00887EAE" w:rsidDel="00887EAE" w:rsidRDefault="00407790" w:rsidP="00847CC6">
      <w:pPr>
        <w:rPr>
          <w:del w:id="34" w:author="Kyselicová Sabína" w:date="2022-10-12T10:20:00Z"/>
          <w:rFonts w:ascii="Arial Narrow" w:eastAsia="Calibri" w:hAnsi="Arial Narrow" w:cstheme="minorHAnsi"/>
          <w:b/>
          <w:smallCaps/>
          <w:sz w:val="20"/>
        </w:rPr>
      </w:pPr>
    </w:p>
    <w:p w14:paraId="2EB6DCA3" w14:textId="2CB56A83" w:rsidR="00407790" w:rsidRPr="00887EAE" w:rsidDel="00887EAE" w:rsidRDefault="00407790" w:rsidP="00847CC6">
      <w:pPr>
        <w:rPr>
          <w:del w:id="35" w:author="Kyselicová Sabína" w:date="2022-10-12T10:20:00Z"/>
          <w:rFonts w:ascii="Arial Narrow" w:eastAsia="Calibri" w:hAnsi="Arial Narrow" w:cstheme="minorHAnsi"/>
          <w:b/>
          <w:smallCaps/>
          <w:sz w:val="20"/>
        </w:rPr>
      </w:pPr>
    </w:p>
    <w:p w14:paraId="4DC16432" w14:textId="46C3EDEB" w:rsidR="00407790" w:rsidRPr="00887EAE" w:rsidDel="00887EAE" w:rsidRDefault="00407790" w:rsidP="00847CC6">
      <w:pPr>
        <w:rPr>
          <w:del w:id="36" w:author="Kyselicová Sabína" w:date="2022-10-12T10:20:00Z"/>
          <w:rFonts w:ascii="Arial Narrow" w:eastAsia="Calibri" w:hAnsi="Arial Narrow" w:cstheme="minorHAnsi"/>
          <w:b/>
          <w:smallCaps/>
          <w:sz w:val="20"/>
        </w:rPr>
      </w:pPr>
    </w:p>
    <w:p w14:paraId="657FFBCB" w14:textId="658B3167" w:rsidR="00407790" w:rsidRPr="00887EAE" w:rsidDel="00887EAE" w:rsidRDefault="00407790" w:rsidP="00847CC6">
      <w:pPr>
        <w:rPr>
          <w:del w:id="37" w:author="Kyselicová Sabína" w:date="2022-10-12T10:20:00Z"/>
          <w:rFonts w:ascii="Arial Narrow" w:eastAsia="Calibri" w:hAnsi="Arial Narrow" w:cstheme="minorHAnsi"/>
          <w:b/>
          <w:smallCaps/>
          <w:sz w:val="20"/>
        </w:rPr>
      </w:pPr>
    </w:p>
    <w:p w14:paraId="0B9B4B82" w14:textId="27F31EE0" w:rsidR="007900C1" w:rsidRPr="00887EAE" w:rsidDel="00887EAE" w:rsidRDefault="007900C1" w:rsidP="007900C1">
      <w:pPr>
        <w:rPr>
          <w:del w:id="38" w:author="Kyselicová Sabína" w:date="2022-10-12T10:20:00Z"/>
          <w:rFonts w:ascii="Arial Narrow" w:hAnsi="Arial Narrow" w:cstheme="minorHAnsi"/>
          <w:b/>
          <w:sz w:val="28"/>
        </w:rPr>
      </w:pPr>
    </w:p>
    <w:p w14:paraId="0E58CCB5" w14:textId="72FE4234" w:rsidR="007900C1" w:rsidRPr="00887EAE" w:rsidDel="00887EAE" w:rsidRDefault="00335B92" w:rsidP="00407790">
      <w:pPr>
        <w:spacing w:before="120" w:after="120"/>
        <w:rPr>
          <w:del w:id="39" w:author="Kyselicová Sabína" w:date="2022-10-12T10:20:00Z"/>
          <w:rFonts w:ascii="Arial Narrow" w:hAnsi="Arial Narrow" w:cstheme="minorHAnsi"/>
          <w:color w:val="002060"/>
          <w:sz w:val="24"/>
          <w:szCs w:val="24"/>
        </w:rPr>
      </w:pPr>
      <w:del w:id="40" w:author="Kyselicová Sabína" w:date="2022-10-12T10:20:00Z">
        <w:r w:rsidRPr="00887EAE" w:rsidDel="00887EAE">
          <w:rPr>
            <w:rFonts w:ascii="Arial Narrow" w:hAnsi="Arial Narrow" w:cstheme="minorHAnsi"/>
            <w:color w:val="002060"/>
            <w:sz w:val="24"/>
            <w:szCs w:val="24"/>
          </w:rPr>
          <w:delText>MAS Bebrava</w:delText>
        </w:r>
      </w:del>
    </w:p>
    <w:p w14:paraId="734B6B2B" w14:textId="468C167F" w:rsidR="00335B92" w:rsidRPr="00887EAE" w:rsidDel="00887EAE" w:rsidRDefault="00335B92" w:rsidP="00407790">
      <w:pPr>
        <w:spacing w:before="120" w:after="120"/>
        <w:rPr>
          <w:del w:id="41" w:author="Kyselicová Sabína" w:date="2022-10-12T10:20:00Z"/>
          <w:rFonts w:ascii="Arial Narrow" w:hAnsi="Arial Narrow" w:cstheme="minorHAnsi"/>
          <w:color w:val="002060"/>
          <w:sz w:val="24"/>
          <w:szCs w:val="24"/>
        </w:rPr>
      </w:pPr>
      <w:del w:id="42" w:author="Kyselicová Sabína" w:date="2022-10-12T10:20:00Z">
        <w:r w:rsidRPr="00887EAE" w:rsidDel="00887EAE">
          <w:rPr>
            <w:rFonts w:ascii="Arial Narrow" w:hAnsi="Arial Narrow" w:cstheme="minorHAnsi"/>
            <w:color w:val="002060"/>
            <w:sz w:val="24"/>
            <w:szCs w:val="24"/>
          </w:rPr>
          <w:delText>Námestie Ľ. Štúra 1/1</w:delText>
        </w:r>
      </w:del>
    </w:p>
    <w:p w14:paraId="1BDD1E09" w14:textId="23139FDF" w:rsidR="00335B92" w:rsidRPr="00887EAE" w:rsidDel="00887EAE" w:rsidRDefault="00335B92" w:rsidP="00407790">
      <w:pPr>
        <w:spacing w:before="120" w:after="120"/>
        <w:rPr>
          <w:del w:id="43" w:author="Kyselicová Sabína" w:date="2022-10-12T10:21:00Z"/>
          <w:rFonts w:ascii="Arial Narrow" w:hAnsi="Arial Narrow" w:cstheme="minorHAnsi"/>
          <w:color w:val="002060"/>
          <w:sz w:val="24"/>
          <w:szCs w:val="24"/>
        </w:rPr>
        <w:sectPr w:rsidR="00335B92" w:rsidRPr="00887EAE" w:rsidDel="00887EAE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  <w:del w:id="45" w:author="Kyselicová Sabína" w:date="2022-10-12T10:20:00Z">
        <w:r w:rsidRPr="00887EAE" w:rsidDel="00887EAE">
          <w:rPr>
            <w:rFonts w:ascii="Arial Narrow" w:hAnsi="Arial Narrow" w:cstheme="minorHAnsi"/>
            <w:color w:val="002060"/>
            <w:sz w:val="24"/>
            <w:szCs w:val="24"/>
          </w:rPr>
          <w:delText>957 01  Bánovce nad Bebravou</w:delText>
        </w:r>
      </w:del>
    </w:p>
    <w:p w14:paraId="1689B806" w14:textId="687F6E14" w:rsidR="007900C1" w:rsidRPr="00887EAE" w:rsidDel="00887EAE" w:rsidRDefault="007900C1" w:rsidP="00887EAE">
      <w:pPr>
        <w:spacing w:before="120" w:after="120"/>
        <w:rPr>
          <w:del w:id="46" w:author="Kyselicová Sabína" w:date="2022-10-12T10:21:00Z"/>
          <w:rFonts w:ascii="Arial Narrow" w:hAnsi="Arial Narrow" w:cstheme="minorHAnsi"/>
        </w:rPr>
      </w:pPr>
    </w:p>
    <w:p w14:paraId="2C2A96A0" w14:textId="78E15016" w:rsidR="00AC5A4A" w:rsidRPr="00887EAE" w:rsidRDefault="00AC5A4A" w:rsidP="007900C1">
      <w:pPr>
        <w:ind w:left="-426"/>
        <w:jc w:val="both"/>
        <w:rPr>
          <w:rFonts w:ascii="Arial Narrow" w:hAnsi="Arial Narrow" w:cstheme="minorHAnsi"/>
        </w:rPr>
      </w:pPr>
    </w:p>
    <w:p w14:paraId="398CCCCB" w14:textId="77777777" w:rsidR="00AC5A4A" w:rsidRPr="00887EAE" w:rsidRDefault="00AC5A4A" w:rsidP="00AC5A4A">
      <w:pPr>
        <w:ind w:left="-426"/>
        <w:jc w:val="center"/>
        <w:rPr>
          <w:rFonts w:ascii="Arial Narrow" w:hAnsi="Arial Narrow" w:cstheme="minorHAnsi"/>
          <w:b/>
          <w:sz w:val="28"/>
        </w:rPr>
      </w:pPr>
      <w:r w:rsidRPr="00887EAE">
        <w:rPr>
          <w:rFonts w:ascii="Arial Narrow" w:hAnsi="Arial Narrow" w:cstheme="minorHAnsi"/>
          <w:b/>
          <w:sz w:val="28"/>
        </w:rPr>
        <w:t>Špecifikácia rozsahu oprávnenej aktivity a oprávnených výdavkov</w:t>
      </w:r>
    </w:p>
    <w:p w14:paraId="0AC0D84E" w14:textId="77777777" w:rsidR="00AC5A4A" w:rsidRPr="00887EAE" w:rsidRDefault="00AC5A4A" w:rsidP="007900C1">
      <w:pPr>
        <w:ind w:left="-426"/>
        <w:jc w:val="both"/>
        <w:rPr>
          <w:rFonts w:ascii="Arial Narrow" w:hAnsi="Arial Narrow" w:cstheme="minorHAnsi"/>
        </w:rPr>
      </w:pPr>
    </w:p>
    <w:p w14:paraId="3C658BF5" w14:textId="77777777" w:rsidR="00D80A8E" w:rsidRPr="00887EAE" w:rsidRDefault="00D80A8E" w:rsidP="007900C1">
      <w:pPr>
        <w:ind w:left="-426"/>
        <w:jc w:val="both"/>
        <w:rPr>
          <w:rFonts w:ascii="Arial Narrow" w:hAnsi="Arial Narrow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887EAE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887EAE" w:rsidRDefault="007A1D28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sk-SK"/>
              </w:rPr>
            </w:pPr>
            <w:r w:rsidRPr="00887EAE">
              <w:rPr>
                <w:rFonts w:ascii="Arial Narrow" w:hAnsi="Arial Narrow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887EAE" w:rsidRDefault="007A1D28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sz w:val="22"/>
                <w:szCs w:val="22"/>
                <w:lang w:val="sk-SK"/>
              </w:rPr>
            </w:pPr>
            <w:r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887EAE">
              <w:rPr>
                <w:rFonts w:ascii="Arial Narrow" w:hAnsi="Arial Narrow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887EAE" w:rsidRDefault="007A1D28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sz w:val="22"/>
                <w:szCs w:val="22"/>
                <w:lang w:val="sk-SK"/>
              </w:rPr>
            </w:pPr>
            <w:r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887EAE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</w:pPr>
            <w:r w:rsidRPr="00887EAE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887EAE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887EAE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</w:pPr>
            <w:r w:rsidRPr="00887EAE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887EAE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> </w:t>
            </w:r>
            <w:r w:rsidRPr="00887EAE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887EAE">
              <w:rPr>
                <w:rFonts w:ascii="Arial Narrow" w:hAnsi="Arial Narrow" w:cstheme="minorHAnsi"/>
                <w:szCs w:val="22"/>
                <w:vertAlign w:val="superscript"/>
              </w:rPr>
              <w:footnoteReference w:id="1"/>
            </w:r>
            <w:r w:rsidRPr="00887EAE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887EAE" w:rsidRDefault="007A1D28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887EAE" w:rsidRDefault="007A1D28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sz w:val="22"/>
                <w:szCs w:val="22"/>
                <w:lang w:val="sk-SK"/>
              </w:rPr>
            </w:pPr>
            <w:r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41122DFC" w14:textId="77777777" w:rsidR="007A1D28" w:rsidRDefault="001F08C9" w:rsidP="00773273">
            <w:pPr>
              <w:spacing w:before="60" w:after="60"/>
              <w:ind w:left="85" w:right="85"/>
              <w:jc w:val="both"/>
              <w:rPr>
                <w:ins w:id="47" w:author="Kyselicová Sabína" w:date="2022-10-12T10:22:00Z"/>
                <w:rFonts w:ascii="Arial Narrow" w:hAnsi="Arial Narrow" w:cstheme="minorHAnsi"/>
                <w:sz w:val="22"/>
                <w:szCs w:val="22"/>
                <w:lang w:val="sk-SK"/>
              </w:rPr>
            </w:pPr>
            <w:r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uvedené definičného rámca. </w:t>
            </w:r>
            <w:r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887EAE">
              <w:rPr>
                <w:rFonts w:ascii="Arial Narrow" w:hAnsi="Arial Narrow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5DE678D3" w14:textId="77777777" w:rsidR="00887EAE" w:rsidRDefault="00887EAE" w:rsidP="00773273">
            <w:pPr>
              <w:spacing w:before="60" w:after="60"/>
              <w:ind w:left="85" w:right="85"/>
              <w:jc w:val="both"/>
              <w:rPr>
                <w:ins w:id="48" w:author="Kyselicová Sabína" w:date="2022-10-12T10:22:00Z"/>
                <w:rFonts w:ascii="Arial Narrow" w:hAnsi="Arial Narrow" w:cstheme="minorHAnsi"/>
                <w:sz w:val="22"/>
                <w:lang w:val="sk-SK"/>
              </w:rPr>
            </w:pPr>
          </w:p>
          <w:p w14:paraId="278BFA09" w14:textId="01F6DF14" w:rsidR="00887EAE" w:rsidRPr="00887EAE" w:rsidRDefault="00887EAE" w:rsidP="00887EAE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ins w:id="49" w:author="Kyselicová Sabína" w:date="2022-10-12T10:22:00Z">
              <w:r w:rsidRPr="00DE6162">
                <w:rPr>
                  <w:rFonts w:asciiTheme="minorHAnsi" w:hAnsiTheme="minorHAnsi" w:cstheme="minorHAnsi"/>
                  <w:b/>
                  <w:bCs/>
                  <w:lang w:val="sk-SK"/>
                </w:rPr>
                <w:t>Akýkoľvek projekt odporúčame žiadateľom konzultovať pri jeho príprave s MAS.</w:t>
              </w:r>
            </w:ins>
          </w:p>
        </w:tc>
      </w:tr>
    </w:tbl>
    <w:p w14:paraId="71F1FB1F" w14:textId="77777777" w:rsidR="007900C1" w:rsidRPr="00887EAE" w:rsidRDefault="007900C1" w:rsidP="007900C1">
      <w:pPr>
        <w:ind w:left="-426"/>
        <w:jc w:val="both"/>
        <w:rPr>
          <w:rFonts w:ascii="Arial Narrow" w:hAnsi="Arial Narrow" w:cstheme="minorHAnsi"/>
        </w:rPr>
      </w:pPr>
    </w:p>
    <w:p w14:paraId="61E92D74" w14:textId="77777777" w:rsidR="00856D01" w:rsidRPr="00887EAE" w:rsidRDefault="00856D01" w:rsidP="00D80A8E">
      <w:pPr>
        <w:ind w:left="-284"/>
        <w:jc w:val="both"/>
        <w:rPr>
          <w:rFonts w:ascii="Arial Narrow" w:hAnsi="Arial Narrow" w:cstheme="minorHAnsi"/>
        </w:rPr>
      </w:pPr>
    </w:p>
    <w:p w14:paraId="4981B439" w14:textId="77777777" w:rsidR="00856D01" w:rsidRPr="00887EAE" w:rsidRDefault="00856D01" w:rsidP="00D80A8E">
      <w:pPr>
        <w:ind w:left="-284"/>
        <w:jc w:val="both"/>
        <w:rPr>
          <w:rFonts w:ascii="Arial Narrow" w:hAnsi="Arial Narrow" w:cstheme="minorHAnsi"/>
          <w:i/>
          <w:highlight w:val="yellow"/>
        </w:rPr>
        <w:sectPr w:rsidR="00856D01" w:rsidRPr="00887EAE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71307E5" w14:textId="54A2750A" w:rsidR="00856D01" w:rsidRPr="00887EAE" w:rsidRDefault="00856D01" w:rsidP="00856D01">
      <w:pPr>
        <w:rPr>
          <w:rFonts w:ascii="Arial Narrow" w:hAnsi="Arial Narrow" w:cstheme="minorHAnsi"/>
          <w:b/>
          <w:sz w:val="24"/>
        </w:rPr>
      </w:pPr>
    </w:p>
    <w:p w14:paraId="0287A985" w14:textId="7770D839" w:rsidR="00856D01" w:rsidRPr="00887EAE" w:rsidRDefault="00856D01" w:rsidP="00856D01">
      <w:pPr>
        <w:rPr>
          <w:rFonts w:ascii="Arial Narrow" w:hAnsi="Arial Narrow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887EAE" w14:paraId="09CFA471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97F0AD7" w14:textId="356ED115" w:rsidR="00856D01" w:rsidRPr="00887EAE" w:rsidRDefault="00856D01" w:rsidP="00437D96">
            <w:p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–</w:t>
            </w: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887EAE" w14:paraId="35D358D0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DE42E5B" w14:textId="7757D2EA" w:rsidR="00856D01" w:rsidRPr="00887EAE" w:rsidRDefault="00856D01" w:rsidP="00437D96">
            <w:p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887EAE" w14:paraId="74057E01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802F1DE" w14:textId="77777777" w:rsidR="00856D01" w:rsidRPr="00887EAE" w:rsidRDefault="00856D01" w:rsidP="00437D96">
            <w:p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856D01" w:rsidRPr="00887EAE" w14:paraId="300E103E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BFDA96" w14:textId="77777777" w:rsidR="00856D01" w:rsidRPr="00887EAE" w:rsidRDefault="00856D01" w:rsidP="00437D96">
            <w:p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Popis oprávnenej aktivity:</w:t>
            </w:r>
          </w:p>
          <w:p w14:paraId="00149112" w14:textId="3C162D29" w:rsidR="00856D01" w:rsidRPr="00887EAE" w:rsidRDefault="00856D01" w:rsidP="00437D96">
            <w:p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• zriaďovanie nových alebo rekonštrukcia a</w:t>
            </w:r>
            <w:r w:rsidR="00A0441A"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modernizácia existujúcich zariadení pre poskytovanie komunitných sociálnych služieb vrátane materiálno-technického vybavenia,</w:t>
            </w:r>
            <w:r w:rsidR="00114544" w:rsidRPr="00887EAE" w:rsidDel="000867AB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 </w:t>
            </w:r>
          </w:p>
        </w:tc>
      </w:tr>
      <w:tr w:rsidR="00856D01" w:rsidRPr="00887EAE" w14:paraId="48BA2EB2" w14:textId="77777777" w:rsidTr="00884FC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91F6EA" w14:textId="77777777" w:rsidR="00856D01" w:rsidRPr="00887EAE" w:rsidRDefault="00856D01" w:rsidP="00437D96">
            <w:p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887EAE" w14:paraId="028BD914" w14:textId="77777777" w:rsidTr="00884FC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99E4BA4" w14:textId="77777777" w:rsidR="00856D01" w:rsidRPr="00887EAE" w:rsidRDefault="00856D01" w:rsidP="00437D96">
            <w:p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8C89869" w14:textId="77777777" w:rsidR="00856D01" w:rsidRPr="00887EAE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887EAE">
              <w:rPr>
                <w:rFonts w:ascii="Arial Narrow" w:hAnsi="Arial Narrow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887EAE" w14:paraId="06B706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137B14" w14:textId="552EC273" w:rsidR="00856D01" w:rsidRPr="00887EAE" w:rsidRDefault="00856D01" w:rsidP="00437D96">
            <w:pPr>
              <w:pStyle w:val="Default"/>
              <w:widowControl w:val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021 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658B8D" w14:textId="7DE6A4BE" w:rsidR="00856D01" w:rsidRPr="00887EAE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1AA79689" w14:textId="1E559B19" w:rsidR="00856D01" w:rsidRPr="00887EAE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2A46D858" w14:textId="552BD2DE" w:rsidR="00856D01" w:rsidRPr="00887EAE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prístavby, nadstavby, stavebné úpravy objektov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7AE661E3" w14:textId="0D455EC0" w:rsidR="00856D01" w:rsidRPr="00887EAE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zeleň,</w:t>
            </w:r>
          </w:p>
          <w:p w14:paraId="73462AF6" w14:textId="3950A5E5" w:rsidR="00856D01" w:rsidRPr="00887EAE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ako doplnková aktivita k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stavebným úpravám budov rekonštrukcia stavieb so zameraním na zvyšovanie energetickej hospodárnosti budov:</w:t>
            </w:r>
          </w:p>
          <w:p w14:paraId="65EB15FA" w14:textId="1D6182E4" w:rsidR="00856D01" w:rsidRPr="00887EAE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výmena strešného plášťa vrátane strešnej krytiny, resp. povrchu plochých striech, oprava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výmena výplňových konštrukcií, opravy technického, energetického alebo technologického vybavenia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zariadení objektu, ako aj výmena jeho súčastí (najmä výmena zdrojov tepla, vykurovacích telies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vnútorných inštalačných rozvodov),</w:t>
            </w:r>
          </w:p>
        </w:tc>
      </w:tr>
      <w:tr w:rsidR="00856D01" w:rsidRPr="00887EAE" w14:paraId="3DF2CA84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B0E60" w14:textId="40E73860" w:rsidR="00856D01" w:rsidRPr="00887EAE" w:rsidRDefault="00856D01" w:rsidP="00437D96">
            <w:pPr>
              <w:pStyle w:val="Default"/>
              <w:widowControl w:val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B97C29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9E33964" w14:textId="77777777" w:rsidR="00856D01" w:rsidRPr="00887EAE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D1D73DE" w14:textId="6E234151" w:rsidR="00856D01" w:rsidRPr="00887EAE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í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  <w:tr w:rsidR="00856D01" w:rsidRPr="00887EAE" w14:paraId="41E817E9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FECA4" w14:textId="77777777" w:rsidR="00856D01" w:rsidRPr="00887EAE" w:rsidRDefault="00856D01" w:rsidP="00437D96">
            <w:pPr>
              <w:pStyle w:val="Default"/>
              <w:widowControl w:val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361C61" w14:textId="77777777" w:rsidR="00856D01" w:rsidRPr="00887EAE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DEB960C" w14:textId="2D6EA5D9" w:rsidR="00856D01" w:rsidRPr="00887EAE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í</w:t>
            </w:r>
            <w:r w:rsidRPr="00887EAE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</w:tbl>
    <w:p w14:paraId="74DD6622" w14:textId="7133A191" w:rsidR="003F6B8D" w:rsidRDefault="003F6B8D">
      <w:pPr>
        <w:rPr>
          <w:ins w:id="55" w:author="Kyselicová Sabína" w:date="2022-10-12T10:22:00Z"/>
          <w:rFonts w:ascii="Arial Narrow" w:hAnsi="Arial Narrow"/>
        </w:rPr>
      </w:pPr>
    </w:p>
    <w:p w14:paraId="6CF20413" w14:textId="77777777" w:rsidR="00887EAE" w:rsidRPr="00887EAE" w:rsidRDefault="00887EAE" w:rsidP="00887EAE">
      <w:pPr>
        <w:ind w:left="-284"/>
        <w:rPr>
          <w:ins w:id="56" w:author="Kyselicová Sabína" w:date="2022-10-12T10:22:00Z"/>
          <w:rFonts w:ascii="Arial Narrow" w:hAnsi="Arial Narrow" w:cstheme="minorHAnsi"/>
          <w:b/>
          <w:sz w:val="20"/>
        </w:rPr>
      </w:pPr>
      <w:ins w:id="57" w:author="Kyselicová Sabína" w:date="2022-10-12T10:22:00Z">
        <w:r w:rsidRPr="00887EAE">
          <w:rPr>
            <w:rFonts w:ascii="Arial Narrow" w:hAnsi="Arial Narrow" w:cstheme="minorHAnsi"/>
            <w:b/>
            <w:sz w:val="20"/>
          </w:rPr>
          <w:t>Doplnkový výklad k oprávnenosti aktivity C1:</w:t>
        </w:r>
      </w:ins>
    </w:p>
    <w:p w14:paraId="1B934205" w14:textId="77777777" w:rsidR="00887EAE" w:rsidRPr="00887EAE" w:rsidRDefault="00887EAE" w:rsidP="00887EAE">
      <w:pPr>
        <w:rPr>
          <w:ins w:id="58" w:author="Kyselicová Sabína" w:date="2022-10-12T10:22:00Z"/>
          <w:rFonts w:ascii="Arial Narrow" w:hAnsi="Arial Narrow" w:cstheme="minorHAnsi"/>
        </w:rPr>
      </w:pPr>
    </w:p>
    <w:p w14:paraId="7B5869B1" w14:textId="77777777" w:rsidR="00887EAE" w:rsidRPr="00887EAE" w:rsidRDefault="00887EAE" w:rsidP="00887EAE">
      <w:pPr>
        <w:jc w:val="both"/>
        <w:rPr>
          <w:ins w:id="59" w:author="Kyselicová Sabína" w:date="2022-10-12T10:22:00Z"/>
          <w:rFonts w:ascii="Arial Narrow" w:hAnsi="Arial Narrow" w:cstheme="minorHAnsi"/>
          <w:sz w:val="19"/>
          <w:szCs w:val="19"/>
        </w:rPr>
      </w:pPr>
      <w:ins w:id="60" w:author="Kyselicová Sabína" w:date="2022-10-12T10:22:00Z">
        <w:r w:rsidRPr="00887EAE">
          <w:rPr>
            <w:rFonts w:ascii="Arial Narrow" w:hAnsi="Arial Narrow" w:cstheme="minorHAnsi"/>
            <w:sz w:val="19"/>
            <w:szCs w:val="19"/>
          </w:rPr>
          <w:t>Komunitné sociálne služby podporované v rámci aktivity C1 sú chápané širšie a neobmedzujú sa len na sociálne služby tak, ako ich definuje zákon č. 448/2008 Z. z. Zároveň však platí, že podporované nebudú akékoľvek komunitné aktivity. Kľúčové je zameranie na pomoc sociálne vylúčeným, resp. znevýhodneným osobám. Projekt predkladaný v rámci aktivity C1 tak musí mať zachovaný sociálny aspekt. Zároveň platí, že investície do komunitných aktivít sú oprávnené, pokiaľ sú zamerané na znevýhodnené skupiny a pokiaľ analýza v Stratégii implementácie CLLD pre dané územie definuje tieto konkrétne skupiny, napr. matky s deťmi, ako znevýhodnené skupiny.</w:t>
        </w:r>
      </w:ins>
    </w:p>
    <w:p w14:paraId="64CA3208" w14:textId="09DBAE21" w:rsidR="00887EAE" w:rsidRPr="00887EAE" w:rsidRDefault="00887EAE" w:rsidP="00887EAE">
      <w:pPr>
        <w:rPr>
          <w:rFonts w:ascii="Arial Narrow" w:hAnsi="Arial Narrow"/>
        </w:rPr>
      </w:pPr>
      <w:ins w:id="61" w:author="Kyselicová Sabína" w:date="2022-10-12T10:22:00Z">
        <w:r w:rsidRPr="00887EAE">
          <w:rPr>
            <w:rFonts w:ascii="Arial Narrow" w:hAnsi="Arial Narrow" w:cstheme="minorHAnsi"/>
            <w:sz w:val="19"/>
            <w:szCs w:val="19"/>
          </w:rPr>
          <w:t>Príklad: Komunitné aktivity, napr. aktivity futbalového klubu sú oprávnené  v prípade, že ide o klub združujúcich telesne postihnutých športovcov, resp. iné znevýhodnené skupiny osôb. V prípade, že ide o klasický futbalový klub, tak takéto komunitné aktivity nie sú v rámci C1 podporované.</w:t>
        </w:r>
      </w:ins>
    </w:p>
    <w:sectPr w:rsidR="00887EAE" w:rsidRPr="00887EAE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57D6" w14:textId="77777777" w:rsidR="002C168B" w:rsidRDefault="002C168B" w:rsidP="007900C1">
      <w:r>
        <w:separator/>
      </w:r>
    </w:p>
  </w:endnote>
  <w:endnote w:type="continuationSeparator" w:id="0">
    <w:p w14:paraId="7D989BC2" w14:textId="77777777" w:rsidR="002C168B" w:rsidRDefault="002C168B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51D902DD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763F">
          <w:rPr>
            <w:noProof/>
          </w:rPr>
          <w:t>18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E165" w14:textId="77777777" w:rsidR="002C168B" w:rsidRDefault="002C168B" w:rsidP="007900C1">
      <w:r>
        <w:separator/>
      </w:r>
    </w:p>
  </w:footnote>
  <w:footnote w:type="continuationSeparator" w:id="0">
    <w:p w14:paraId="7ADDBB47" w14:textId="77777777" w:rsidR="002C168B" w:rsidRDefault="002C168B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EC0B" w14:textId="26BBA064" w:rsidR="00A76425" w:rsidRDefault="00135EE7" w:rsidP="00437D96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359DC4D7" wp14:editId="737C88F2">
          <wp:simplePos x="0" y="0"/>
          <wp:positionH relativeFrom="column">
            <wp:posOffset>-7896</wp:posOffset>
          </wp:positionH>
          <wp:positionV relativeFrom="paragraph">
            <wp:posOffset>-24019</wp:posOffset>
          </wp:positionV>
          <wp:extent cx="445770" cy="379095"/>
          <wp:effectExtent l="0" t="0" r="0" b="1905"/>
          <wp:wrapSquare wrapText="bothSides"/>
          <wp:docPr id="9" name="Obrázok 9" descr="Obrázok, na ktorom je hra, znak, jedlo, kreslenie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hra, znak, jedlo, kreslenie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D0B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723951BF">
          <wp:simplePos x="0" y="0"/>
          <wp:positionH relativeFrom="column">
            <wp:posOffset>2404745</wp:posOffset>
          </wp:positionH>
          <wp:positionV relativeFrom="paragraph">
            <wp:posOffset>-117475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0D0B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216D4882">
          <wp:simplePos x="0" y="0"/>
          <wp:positionH relativeFrom="column">
            <wp:posOffset>4108450</wp:posOffset>
          </wp:positionH>
          <wp:positionV relativeFrom="paragraph">
            <wp:posOffset>-447675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0D0B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377D06CF">
          <wp:simplePos x="0" y="0"/>
          <wp:positionH relativeFrom="column">
            <wp:posOffset>6137275</wp:posOffset>
          </wp:positionH>
          <wp:positionV relativeFrom="paragraph">
            <wp:posOffset>-116205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</w:p>
  <w:p w14:paraId="2F446546" w14:textId="642B3EA0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760A" w14:textId="6C63A964" w:rsidR="00A76425" w:rsidRDefault="00B83FA3" w:rsidP="00437D96">
    <w:pPr>
      <w:pStyle w:val="Hlavika"/>
      <w:rPr>
        <w:rFonts w:ascii="Arial Narrow" w:hAnsi="Arial Narrow"/>
        <w:sz w:val="20"/>
      </w:rPr>
    </w:pPr>
    <w:del w:id="44" w:author="Kyselicová Sabína" w:date="2022-10-12T10:20:00Z">
      <w:r w:rsidDel="00887EAE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82816" behindDoc="0" locked="0" layoutInCell="1" allowOverlap="1" wp14:anchorId="165E7696" wp14:editId="4ECF6242">
            <wp:simplePos x="0" y="0"/>
            <wp:positionH relativeFrom="column">
              <wp:posOffset>2272030</wp:posOffset>
            </wp:positionH>
            <wp:positionV relativeFrom="paragraph">
              <wp:posOffset>-106680</wp:posOffset>
            </wp:positionV>
            <wp:extent cx="1171575" cy="266700"/>
            <wp:effectExtent l="0" t="0" r="9525" b="0"/>
            <wp:wrapSquare wrapText="bothSides"/>
            <wp:docPr id="14" name="Obrázok 14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irri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EE7" w:rsidDel="00887EAE">
        <w:rPr>
          <w:noProof/>
        </w:rPr>
        <w:drawing>
          <wp:anchor distT="0" distB="0" distL="114300" distR="114300" simplePos="0" relativeHeight="251674624" behindDoc="0" locked="0" layoutInCell="1" allowOverlap="1" wp14:anchorId="62242E05" wp14:editId="4B030F02">
            <wp:simplePos x="0" y="0"/>
            <wp:positionH relativeFrom="column">
              <wp:posOffset>-399194</wp:posOffset>
            </wp:positionH>
            <wp:positionV relativeFrom="paragraph">
              <wp:posOffset>-187656</wp:posOffset>
            </wp:positionV>
            <wp:extent cx="445770" cy="379095"/>
            <wp:effectExtent l="0" t="0" r="0" b="1905"/>
            <wp:wrapSquare wrapText="bothSides"/>
            <wp:docPr id="6" name="Obrázok 6" descr="Obrázok, na ktorom je hra, znak, jedlo, kreslenie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hra, znak, jedlo, kreslenie&#10;&#10;Automaticky generovaný popis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D0B" w:rsidRPr="004C2F1F" w:rsidDel="00887EAE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7456" behindDoc="1" locked="0" layoutInCell="1" allowOverlap="1" wp14:anchorId="7171D676" wp14:editId="46664F3F">
            <wp:simplePos x="0" y="0"/>
            <wp:positionH relativeFrom="column">
              <wp:posOffset>3980815</wp:posOffset>
            </wp:positionH>
            <wp:positionV relativeFrom="paragraph">
              <wp:posOffset>-184785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10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0D0B" w:rsidRPr="004C2F1F" w:rsidDel="00887EAE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3360" behindDoc="1" locked="0" layoutInCell="1" allowOverlap="1" wp14:anchorId="2C20D85C" wp14:editId="2AFFA3BE">
            <wp:simplePos x="0" y="0"/>
            <wp:positionH relativeFrom="column">
              <wp:posOffset>972185</wp:posOffset>
            </wp:positionH>
            <wp:positionV relativeFrom="paragraph">
              <wp:posOffset>-231775</wp:posOffset>
            </wp:positionV>
            <wp:extent cx="561975" cy="471170"/>
            <wp:effectExtent l="19050" t="0" r="9525" b="0"/>
            <wp:wrapTight wrapText="bothSides">
              <wp:wrapPolygon edited="0">
                <wp:start x="2197" y="0"/>
                <wp:lineTo x="3661" y="13973"/>
                <wp:lineTo x="-732" y="13973"/>
                <wp:lineTo x="-732" y="19213"/>
                <wp:lineTo x="5125" y="20960"/>
                <wp:lineTo x="16841" y="20960"/>
                <wp:lineTo x="21966" y="19213"/>
                <wp:lineTo x="21966" y="13973"/>
                <wp:lineTo x="18305" y="13973"/>
                <wp:lineTo x="20502" y="9606"/>
                <wp:lineTo x="19769" y="0"/>
                <wp:lineTo x="2197" y="0"/>
              </wp:wrapPolygon>
            </wp:wrapTight>
            <wp:docPr id="1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6425" w:rsidDel="00887EAE">
        <w:rPr>
          <w:rFonts w:ascii="Arial Narrow" w:hAnsi="Arial Narrow"/>
          <w:sz w:val="20"/>
        </w:rPr>
        <w:tab/>
      </w:r>
    </w:del>
    <w:r w:rsidR="00A76425">
      <w:rPr>
        <w:rFonts w:ascii="Arial Narrow" w:hAnsi="Arial Narrow"/>
        <w:sz w:val="20"/>
      </w:rPr>
      <w:tab/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3DB2" w14:textId="2BBFAD83" w:rsidR="00E1417A" w:rsidRDefault="00887EAE" w:rsidP="0007712C">
    <w:pPr>
      <w:pStyle w:val="Hlavika"/>
      <w:tabs>
        <w:tab w:val="right" w:pos="14004"/>
      </w:tabs>
      <w:ind w:firstLine="1416"/>
      <w:jc w:val="left"/>
    </w:pPr>
    <w:r w:rsidRPr="0007712C">
      <w:rPr>
        <w:noProof/>
      </w:rPr>
      <w:drawing>
        <wp:anchor distT="0" distB="0" distL="114300" distR="114300" simplePos="0" relativeHeight="251679744" behindDoc="1" locked="0" layoutInCell="1" allowOverlap="1" wp14:anchorId="09B7011C" wp14:editId="5E3A32A3">
          <wp:simplePos x="0" y="0"/>
          <wp:positionH relativeFrom="column">
            <wp:posOffset>6780530</wp:posOffset>
          </wp:positionH>
          <wp:positionV relativeFrom="paragraph">
            <wp:posOffset>-22860</wp:posOffset>
          </wp:positionV>
          <wp:extent cx="1884045" cy="525780"/>
          <wp:effectExtent l="0" t="0" r="1905" b="7620"/>
          <wp:wrapSquare wrapText="bothSides"/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613AC2AA" wp14:editId="4FFE45DA">
          <wp:simplePos x="0" y="0"/>
          <wp:positionH relativeFrom="margin">
            <wp:posOffset>4015105</wp:posOffset>
          </wp:positionH>
          <wp:positionV relativeFrom="paragraph">
            <wp:posOffset>15240</wp:posOffset>
          </wp:positionV>
          <wp:extent cx="1909445" cy="434340"/>
          <wp:effectExtent l="0" t="0" r="0" b="3810"/>
          <wp:wrapSquare wrapText="bothSides"/>
          <wp:docPr id="15" name="Obrázok 15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irr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12C">
      <w:rPr>
        <w:noProof/>
      </w:rPr>
      <w:drawing>
        <wp:anchor distT="0" distB="0" distL="114300" distR="114300" simplePos="0" relativeHeight="251677696" behindDoc="1" locked="0" layoutInCell="1" allowOverlap="1" wp14:anchorId="7A8F3F5C" wp14:editId="42DED8B1">
          <wp:simplePos x="0" y="0"/>
          <wp:positionH relativeFrom="column">
            <wp:posOffset>2110105</wp:posOffset>
          </wp:positionH>
          <wp:positionV relativeFrom="paragraph">
            <wp:posOffset>-22860</wp:posOffset>
          </wp:positionV>
          <wp:extent cx="690245" cy="579120"/>
          <wp:effectExtent l="0" t="0" r="0" b="0"/>
          <wp:wrapSquare wrapText="bothSides"/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3E427FE3" wp14:editId="42E6EE45">
          <wp:simplePos x="0" y="0"/>
          <wp:positionH relativeFrom="margin">
            <wp:posOffset>327025</wp:posOffset>
          </wp:positionH>
          <wp:positionV relativeFrom="paragraph">
            <wp:posOffset>-22860</wp:posOffset>
          </wp:positionV>
          <wp:extent cx="601980" cy="541020"/>
          <wp:effectExtent l="0" t="0" r="7620" b="0"/>
          <wp:wrapSquare wrapText="bothSides"/>
          <wp:docPr id="13" name="Obrázok 13" descr="Obrázok, na ktorom je hra, znak, jedlo, kreslenie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hra, znak, jedlo, kreslenie&#10;&#10;Automaticky generovaný popi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D4F58C" w14:textId="0AA1E158" w:rsidR="00E1417A" w:rsidRDefault="00E1417A" w:rsidP="0007712C">
    <w:pPr>
      <w:pStyle w:val="Hlavika"/>
      <w:tabs>
        <w:tab w:val="right" w:pos="14004"/>
      </w:tabs>
      <w:ind w:firstLine="1416"/>
      <w:jc w:val="left"/>
    </w:pPr>
  </w:p>
  <w:p w14:paraId="7E4C4CE9" w14:textId="77777777" w:rsidR="00E1417A" w:rsidRDefault="00E1417A" w:rsidP="00887EAE">
    <w:pPr>
      <w:pStyle w:val="Hlavika"/>
      <w:tabs>
        <w:tab w:val="right" w:pos="14004"/>
      </w:tabs>
      <w:jc w:val="left"/>
    </w:pPr>
  </w:p>
  <w:p w14:paraId="18E1BC43" w14:textId="08C79F0E" w:rsidR="0007712C" w:rsidRDefault="00E1417A" w:rsidP="0007712C">
    <w:pPr>
      <w:pStyle w:val="Hlavika"/>
      <w:tabs>
        <w:tab w:val="right" w:pos="14004"/>
      </w:tabs>
      <w:ind w:firstLine="1416"/>
      <w:jc w:val="left"/>
    </w:pPr>
    <w:r>
      <w:tab/>
    </w:r>
    <w:r w:rsidR="00847CC6">
      <w:t xml:space="preserve"> </w:t>
    </w:r>
  </w:p>
  <w:p w14:paraId="3C318979" w14:textId="015DFC9B" w:rsidR="00A76425" w:rsidRPr="00887EAE" w:rsidRDefault="00E1417A" w:rsidP="0007712C">
    <w:pPr>
      <w:pStyle w:val="Hlavika"/>
      <w:tabs>
        <w:tab w:val="right" w:pos="14004"/>
      </w:tabs>
      <w:ind w:firstLine="1416"/>
      <w:jc w:val="left"/>
      <w:rPr>
        <w:sz w:val="20"/>
      </w:rPr>
    </w:pPr>
    <w:r w:rsidRPr="00887EAE">
      <w:rPr>
        <w:sz w:val="20"/>
      </w:rPr>
      <w:t xml:space="preserve">                                                                                                                         </w:t>
    </w:r>
    <w:r w:rsidRPr="00887EAE">
      <w:rPr>
        <w:sz w:val="20"/>
      </w:rPr>
      <w:t xml:space="preserve">Príloha 2 </w:t>
    </w:r>
    <w:r w:rsidR="00887EAE" w:rsidRPr="00887EAE">
      <w:rPr>
        <w:sz w:val="20"/>
      </w:rPr>
      <w:t>V</w:t>
    </w:r>
    <w:r w:rsidRPr="00887EAE">
      <w:rPr>
        <w:sz w:val="20"/>
      </w:rPr>
      <w:t>ýzvy</w:t>
    </w:r>
    <w:r w:rsidR="00887EAE" w:rsidRPr="00887EAE">
      <w:rPr>
        <w:sz w:val="20"/>
      </w:rPr>
      <w:t xml:space="preserve"> - </w:t>
    </w:r>
    <w:r w:rsidR="00A76425" w:rsidRPr="00887EAE">
      <w:rPr>
        <w:sz w:val="20"/>
      </w:rPr>
      <w:t>Špecifikácia oprávnen</w:t>
    </w:r>
    <w:ins w:id="50" w:author="Kyselicová Sabína" w:date="2022-10-12T10:21:00Z">
      <w:r w:rsidR="00887EAE">
        <w:rPr>
          <w:sz w:val="20"/>
        </w:rPr>
        <w:t>ej</w:t>
      </w:r>
    </w:ins>
    <w:del w:id="51" w:author="Kyselicová Sabína" w:date="2022-10-12T10:21:00Z">
      <w:r w:rsidR="00A76425" w:rsidRPr="00887EAE" w:rsidDel="00887EAE">
        <w:rPr>
          <w:sz w:val="20"/>
        </w:rPr>
        <w:delText>ých</w:delText>
      </w:r>
    </w:del>
    <w:r w:rsidR="00A76425" w:rsidRPr="00887EAE">
      <w:rPr>
        <w:sz w:val="20"/>
      </w:rPr>
      <w:t xml:space="preserve"> aktiv</w:t>
    </w:r>
    <w:ins w:id="52" w:author="Kyselicová Sabína" w:date="2022-10-12T10:21:00Z">
      <w:r w:rsidR="00887EAE">
        <w:rPr>
          <w:sz w:val="20"/>
        </w:rPr>
        <w:t>i</w:t>
      </w:r>
    </w:ins>
    <w:del w:id="53" w:author="Kyselicová Sabína" w:date="2022-10-12T10:21:00Z">
      <w:r w:rsidR="00A76425" w:rsidRPr="00887EAE" w:rsidDel="00887EAE">
        <w:rPr>
          <w:sz w:val="20"/>
        </w:rPr>
        <w:delText>í</w:delText>
      </w:r>
    </w:del>
    <w:r w:rsidR="00A76425" w:rsidRPr="00887EAE">
      <w:rPr>
        <w:sz w:val="20"/>
      </w:rPr>
      <w:t>t</w:t>
    </w:r>
    <w:ins w:id="54" w:author="Kyselicová Sabína" w:date="2022-10-12T10:21:00Z">
      <w:r w:rsidR="00887EAE">
        <w:rPr>
          <w:sz w:val="20"/>
        </w:rPr>
        <w:t>y</w:t>
      </w:r>
    </w:ins>
    <w:r w:rsidR="00A76425" w:rsidRPr="00887EAE">
      <w:rPr>
        <w:sz w:val="20"/>
      </w:rPr>
      <w:t xml:space="preserve"> a oprávnených výdavkov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C99A" w14:textId="5E182168" w:rsidR="00A76425" w:rsidRPr="001B5DCB" w:rsidRDefault="00847CC6" w:rsidP="00437D96">
    <w:pPr>
      <w:pStyle w:val="Hlavika"/>
      <w:tabs>
        <w:tab w:val="right" w:pos="14004"/>
      </w:tabs>
    </w:pPr>
    <w:r>
      <w:t xml:space="preserve">Príloha 2 výzvy - 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0337">
    <w:abstractNumId w:val="1"/>
  </w:num>
  <w:num w:numId="2" w16cid:durableId="1921671786">
    <w:abstractNumId w:val="1"/>
  </w:num>
  <w:num w:numId="3" w16cid:durableId="1540433083">
    <w:abstractNumId w:val="0"/>
  </w:num>
  <w:num w:numId="4" w16cid:durableId="809639631">
    <w:abstractNumId w:val="5"/>
  </w:num>
  <w:num w:numId="5" w16cid:durableId="371227129">
    <w:abstractNumId w:val="7"/>
  </w:num>
  <w:num w:numId="6" w16cid:durableId="337662563">
    <w:abstractNumId w:val="8"/>
  </w:num>
  <w:num w:numId="7" w16cid:durableId="1902784028">
    <w:abstractNumId w:val="6"/>
  </w:num>
  <w:num w:numId="8" w16cid:durableId="455293772">
    <w:abstractNumId w:val="2"/>
  </w:num>
  <w:num w:numId="9" w16cid:durableId="671489435">
    <w:abstractNumId w:val="4"/>
  </w:num>
  <w:num w:numId="10" w16cid:durableId="158730356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yselicová Sabína">
    <w15:presenceInfo w15:providerId="None" w15:userId="Kyselicová Sabí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7712C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35EE7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A4B1F"/>
    <w:rsid w:val="002B76C5"/>
    <w:rsid w:val="002C168B"/>
    <w:rsid w:val="002D45AB"/>
    <w:rsid w:val="002F25E6"/>
    <w:rsid w:val="002F5B4C"/>
    <w:rsid w:val="003013B0"/>
    <w:rsid w:val="00301FE1"/>
    <w:rsid w:val="00335B92"/>
    <w:rsid w:val="00350521"/>
    <w:rsid w:val="00355300"/>
    <w:rsid w:val="003A78DE"/>
    <w:rsid w:val="003D61B8"/>
    <w:rsid w:val="003E0C5A"/>
    <w:rsid w:val="003F6B8D"/>
    <w:rsid w:val="00407790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C49AD"/>
    <w:rsid w:val="00503B87"/>
    <w:rsid w:val="00507295"/>
    <w:rsid w:val="005265E1"/>
    <w:rsid w:val="00545CDC"/>
    <w:rsid w:val="005A67D1"/>
    <w:rsid w:val="005E412A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47CC6"/>
    <w:rsid w:val="008563D7"/>
    <w:rsid w:val="00856D01"/>
    <w:rsid w:val="008756EC"/>
    <w:rsid w:val="00880DAE"/>
    <w:rsid w:val="00884FC7"/>
    <w:rsid w:val="00887EAE"/>
    <w:rsid w:val="00895F5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C5A4A"/>
    <w:rsid w:val="00AD3328"/>
    <w:rsid w:val="00B0092A"/>
    <w:rsid w:val="00B24ED0"/>
    <w:rsid w:val="00B45FD0"/>
    <w:rsid w:val="00B46148"/>
    <w:rsid w:val="00B505EC"/>
    <w:rsid w:val="00B73919"/>
    <w:rsid w:val="00B7415C"/>
    <w:rsid w:val="00B83FA3"/>
    <w:rsid w:val="00B97C29"/>
    <w:rsid w:val="00BA25DC"/>
    <w:rsid w:val="00CC5DB8"/>
    <w:rsid w:val="00CD4576"/>
    <w:rsid w:val="00D27547"/>
    <w:rsid w:val="00D30727"/>
    <w:rsid w:val="00D40D0B"/>
    <w:rsid w:val="00D4450F"/>
    <w:rsid w:val="00D76D93"/>
    <w:rsid w:val="00D80A8E"/>
    <w:rsid w:val="00DA2EC4"/>
    <w:rsid w:val="00DD2AA6"/>
    <w:rsid w:val="00DD6BA2"/>
    <w:rsid w:val="00E10467"/>
    <w:rsid w:val="00E1417A"/>
    <w:rsid w:val="00E20668"/>
    <w:rsid w:val="00E25773"/>
    <w:rsid w:val="00E64C0E"/>
    <w:rsid w:val="00ED21AB"/>
    <w:rsid w:val="00F050EA"/>
    <w:rsid w:val="00F10C73"/>
    <w:rsid w:val="00F246B5"/>
    <w:rsid w:val="00F249E2"/>
    <w:rsid w:val="00F64E2F"/>
    <w:rsid w:val="00FA1257"/>
    <w:rsid w:val="00FA536F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5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76934DF5B940B397325F359FB9A8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3E570F-3D22-4940-9B8C-D0E3C40A6728}"/>
      </w:docPartPr>
      <w:docPartBody>
        <w:p w:rsidR="008955F1" w:rsidRDefault="00E93FAF" w:rsidP="00E93FAF">
          <w:pPr>
            <w:pStyle w:val="D676934DF5B940B397325F359FB9A8F1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AF"/>
    <w:rsid w:val="00670D21"/>
    <w:rsid w:val="008955F1"/>
    <w:rsid w:val="00E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93FAF"/>
    <w:rPr>
      <w:color w:val="808080"/>
    </w:rPr>
  </w:style>
  <w:style w:type="paragraph" w:customStyle="1" w:styleId="D676934DF5B940B397325F359FB9A8F1">
    <w:name w:val="D676934DF5B940B397325F359FB9A8F1"/>
    <w:rsid w:val="00E9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238E-73FC-4AF1-8BA7-865FCE2D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Kyselicová Sabína</cp:lastModifiedBy>
  <cp:revision>6</cp:revision>
  <dcterms:created xsi:type="dcterms:W3CDTF">2020-06-25T09:12:00Z</dcterms:created>
  <dcterms:modified xsi:type="dcterms:W3CDTF">2022-10-12T08:23:00Z</dcterms:modified>
</cp:coreProperties>
</file>