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886" w14:textId="77777777" w:rsidR="00880FA9" w:rsidRDefault="00880FA9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79AB80D8" w14:textId="019FB64D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437ACDAA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5930BB83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12FDF6F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3D9678BE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0A2D6EE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121C545C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63DD167A" w14:textId="77777777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33B423FB" w14:textId="77777777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20D52FF9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2D9E2A7E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D0DEBE" w14:textId="0F8ADA61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3108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3108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33F92B31" w14:textId="77777777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78FAC420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742EAD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D385DF9" w14:textId="77777777" w:rsidR="00937035" w:rsidRPr="009B0208" w:rsidRDefault="00937035">
      <w:pPr>
        <w:rPr>
          <w:rFonts w:asciiTheme="minorHAnsi" w:hAnsiTheme="minorHAnsi" w:cstheme="minorHAnsi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364"/>
      </w:tblGrid>
      <w:tr w:rsidR="00856D01" w:rsidRPr="009B0208" w14:paraId="30E48C02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79FCD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73AEF99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ADBF767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2C92E239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AAAFC0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9B0208" w14:paraId="6A77A13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FD641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28F5E02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7BA6416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34277CC2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verejného osvetlenia v priamej nadväznosti na výstavbu, alebo rekonštrukciu cyklotrasy,</w:t>
            </w:r>
          </w:p>
          <w:p w14:paraId="69E9F9D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vyhradenie jazdných pruhov pre cyklistov,</w:t>
            </w:r>
          </w:p>
          <w:p w14:paraId="50218A8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odpočívadlá,</w:t>
            </w:r>
          </w:p>
          <w:p w14:paraId="31CB974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systémy automatickej požičovne bicyklov, hygienické zariadenia</w:t>
            </w:r>
          </w:p>
        </w:tc>
      </w:tr>
      <w:tr w:rsidR="00856D01" w:rsidRPr="009B0208" w14:paraId="3D5D8E1F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A71733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7E1F3B52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9221B3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36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C7C0D83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55543F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F33A5B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3E07FA0" w14:textId="77777777" w:rsidR="00A24D2D" w:rsidRPr="009B0208" w:rsidRDefault="00A24D2D" w:rsidP="00A24D2D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14:paraId="468CF0E5" w14:textId="77777777" w:rsidR="00A24D2D" w:rsidRPr="009B0208" w:rsidRDefault="00A24D2D" w:rsidP="00A24D2D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modernizácia softvéru – napr. upgrade (pridávanie nových funkcionalít zhodnocujúcich softvér)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14:paraId="28025DE1" w14:textId="77777777" w:rsidR="00A24D2D" w:rsidRPr="009B0208" w:rsidRDefault="00A24D2D" w:rsidP="00A24D2D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6DCF2A4" w14:textId="7DD84EA9" w:rsidR="005A67D1" w:rsidRPr="009B0208" w:rsidRDefault="00A24D2D" w:rsidP="00A24D2D">
            <w:pPr>
              <w:pStyle w:val="Default"/>
              <w:widowControl w:val="0"/>
              <w:ind w:left="7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3C7EBE2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31C172B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ED718C3" w14:textId="77777777" w:rsidR="00A24D2D" w:rsidRPr="009B0208" w:rsidRDefault="00A24D2D" w:rsidP="00A24D2D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7CDDC881" w14:textId="77777777" w:rsidR="00A24D2D" w:rsidRPr="009B0208" w:rsidRDefault="00A24D2D" w:rsidP="00A24D2D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6361EAA2" w14:textId="77777777" w:rsidR="00A24D2D" w:rsidRPr="009B0208" w:rsidRDefault="00A24D2D" w:rsidP="00A24D2D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14:paraId="3E7326BD" w14:textId="77777777" w:rsidR="00A24D2D" w:rsidRPr="009B0208" w:rsidRDefault="00A24D2D" w:rsidP="00A24D2D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osvetlenie, cyklistické spomaľovače a pod.), ako súčasť vyššie uvedených aktivít,</w:t>
            </w:r>
          </w:p>
          <w:p w14:paraId="35B35989" w14:textId="448D0A3B" w:rsidR="00856D01" w:rsidRPr="009B0208" w:rsidRDefault="00A24D2D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(osvetlenie, cyklistické spomaľovače a pod.), sadových úprav a zelene,</w:t>
            </w:r>
          </w:p>
        </w:tc>
      </w:tr>
      <w:tr w:rsidR="00856D01" w:rsidRPr="009B0208" w14:paraId="46CD6D1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552A348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E4EE05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="009763B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2300512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5E35205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3725F8F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6480D9D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DE856F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0B1E61D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="009763B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23D5CAD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5BD4627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7DD160F0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200A161C" w14:textId="77777777" w:rsidTr="00114544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E32C4BC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B224C8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– nemotorové vozidlá pohybujúce sa pomocou ľudskej sily šliapaním do pedálov, ktoré sú ovládané cyklistom pomocou riadidiel tak, že sedí na sedadle bicykla a drží sa riadidiel, pričom pri jazde má cyklista nohy na pedáloch,</w:t>
            </w:r>
          </w:p>
          <w:p w14:paraId="1939E73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s pomocným motorčekom – bicykle, pričom na pohon okrem ľudskej sily slúži aj pomocný motorček,</w:t>
            </w:r>
          </w:p>
          <w:p w14:paraId="5D69268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kolobežky – nemotorové vozidlá pohybujúce sa pomocou ľudskej sily nožným odrážaním, ktoré sú ovládané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kolobežkárom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pomocou riadidiel tak, že sedí na sedadle kolobežky alebo stojí a drží sa riadidiel,</w:t>
            </w:r>
          </w:p>
          <w:p w14:paraId="25F76C7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s pomocným motorčekom – kolobežky, pričom na pohon okrem ľudskej sily slúži aj pomocný motorček,</w:t>
            </w:r>
          </w:p>
        </w:tc>
      </w:tr>
    </w:tbl>
    <w:p w14:paraId="3DFEFF12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1D01" w14:textId="77777777" w:rsidR="008E5625" w:rsidRDefault="008E5625" w:rsidP="007900C1">
      <w:r>
        <w:separator/>
      </w:r>
    </w:p>
  </w:endnote>
  <w:endnote w:type="continuationSeparator" w:id="0">
    <w:p w14:paraId="557F1F1F" w14:textId="77777777" w:rsidR="008E5625" w:rsidRDefault="008E5625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AA0B" w14:textId="77777777" w:rsidR="008E5625" w:rsidRDefault="008E5625" w:rsidP="007900C1">
      <w:r>
        <w:separator/>
      </w:r>
    </w:p>
  </w:footnote>
  <w:footnote w:type="continuationSeparator" w:id="0">
    <w:p w14:paraId="159E0F6B" w14:textId="77777777" w:rsidR="008E5625" w:rsidRDefault="008E5625" w:rsidP="007900C1">
      <w:r>
        <w:continuationSeparator/>
      </w:r>
    </w:p>
  </w:footnote>
  <w:footnote w:id="1">
    <w:p w14:paraId="6D51C4BB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96A0" w14:textId="1BC392EC" w:rsidR="005737A0" w:rsidRDefault="000F2B58" w:rsidP="00437D96">
    <w:pPr>
      <w:pStyle w:val="Hlavika"/>
      <w:tabs>
        <w:tab w:val="right" w:pos="14004"/>
      </w:tabs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6704" behindDoc="1" locked="0" layoutInCell="1" allowOverlap="1" wp14:anchorId="5CE4F653" wp14:editId="45B5B7AF">
          <wp:simplePos x="0" y="0"/>
          <wp:positionH relativeFrom="column">
            <wp:posOffset>7051574</wp:posOffset>
          </wp:positionH>
          <wp:positionV relativeFrom="paragraph">
            <wp:posOffset>-222784</wp:posOffset>
          </wp:positionV>
          <wp:extent cx="1638300" cy="457200"/>
          <wp:effectExtent l="0" t="0" r="0" b="0"/>
          <wp:wrapSquare wrapText="bothSides"/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0" locked="0" layoutInCell="1" allowOverlap="1" wp14:anchorId="70E4B884" wp14:editId="6EB1C54B">
          <wp:simplePos x="0" y="0"/>
          <wp:positionH relativeFrom="column">
            <wp:posOffset>3642183</wp:posOffset>
          </wp:positionH>
          <wp:positionV relativeFrom="paragraph">
            <wp:posOffset>-179020</wp:posOffset>
          </wp:positionV>
          <wp:extent cx="1991995" cy="453390"/>
          <wp:effectExtent l="0" t="0" r="8255" b="3810"/>
          <wp:wrapSquare wrapText="bothSides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rr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4384" behindDoc="0" locked="0" layoutInCell="1" allowOverlap="1" wp14:anchorId="1E255337" wp14:editId="0378267E">
          <wp:simplePos x="0" y="0"/>
          <wp:positionH relativeFrom="column">
            <wp:posOffset>238125</wp:posOffset>
          </wp:positionH>
          <wp:positionV relativeFrom="paragraph">
            <wp:posOffset>-138125</wp:posOffset>
          </wp:positionV>
          <wp:extent cx="521335" cy="443230"/>
          <wp:effectExtent l="0" t="0" r="0" b="0"/>
          <wp:wrapSquare wrapText="bothSides"/>
          <wp:docPr id="2" name="Obrázok 2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800" behindDoc="1" locked="0" layoutInCell="1" allowOverlap="1" wp14:anchorId="106A7205" wp14:editId="31D54547">
          <wp:simplePos x="0" y="0"/>
          <wp:positionH relativeFrom="column">
            <wp:posOffset>2059661</wp:posOffset>
          </wp:positionH>
          <wp:positionV relativeFrom="paragraph">
            <wp:posOffset>-181382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C85D3F" w14:textId="77777777" w:rsidR="005737A0" w:rsidRDefault="005737A0" w:rsidP="00437D96">
    <w:pPr>
      <w:pStyle w:val="Hlavika"/>
      <w:tabs>
        <w:tab w:val="right" w:pos="14004"/>
      </w:tabs>
    </w:pPr>
  </w:p>
  <w:p w14:paraId="54A55C2E" w14:textId="2D99BCDC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</w:t>
    </w:r>
    <w:ins w:id="0" w:author="msoffice22614" w:date="2021-07-30T06:47:00Z">
      <w:r w:rsidR="009272A0">
        <w:t>ej</w:t>
      </w:r>
    </w:ins>
    <w:del w:id="1" w:author="msoffice22614" w:date="2021-07-30T06:47:00Z">
      <w:r w:rsidR="00A76425" w:rsidRPr="001B5DCB" w:rsidDel="009272A0">
        <w:delText>ých</w:delText>
      </w:r>
    </w:del>
    <w:r w:rsidR="00A76425" w:rsidRPr="001B5DCB">
      <w:t xml:space="preserve"> aktiv</w:t>
    </w:r>
    <w:ins w:id="2" w:author="msoffice22614" w:date="2021-07-30T06:48:00Z">
      <w:r w:rsidR="009272A0">
        <w:t>ity</w:t>
      </w:r>
    </w:ins>
    <w:del w:id="3" w:author="msoffice22614" w:date="2021-07-30T06:48:00Z">
      <w:r w:rsidR="00A76425" w:rsidRPr="001B5DCB" w:rsidDel="009272A0">
        <w:delText>ít</w:delText>
      </w:r>
    </w:del>
    <w:r w:rsidR="00A76425" w:rsidRPr="001B5DCB">
      <w:t xml:space="preserve">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soffice22614">
    <w15:presenceInfo w15:providerId="None" w15:userId="msoffice22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0F2B58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108A6"/>
    <w:rsid w:val="00331F88"/>
    <w:rsid w:val="00350521"/>
    <w:rsid w:val="00355300"/>
    <w:rsid w:val="003850A7"/>
    <w:rsid w:val="003A2F5C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55007"/>
    <w:rsid w:val="005737A0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4C69"/>
    <w:rsid w:val="00796060"/>
    <w:rsid w:val="007A1D28"/>
    <w:rsid w:val="007C283F"/>
    <w:rsid w:val="008563D7"/>
    <w:rsid w:val="00856D01"/>
    <w:rsid w:val="008756EC"/>
    <w:rsid w:val="00880DAE"/>
    <w:rsid w:val="00880FA9"/>
    <w:rsid w:val="00884FC7"/>
    <w:rsid w:val="00895F57"/>
    <w:rsid w:val="008A7B31"/>
    <w:rsid w:val="008C0C85"/>
    <w:rsid w:val="008E5625"/>
    <w:rsid w:val="008E75FE"/>
    <w:rsid w:val="00910377"/>
    <w:rsid w:val="00924CB1"/>
    <w:rsid w:val="009272A0"/>
    <w:rsid w:val="00937035"/>
    <w:rsid w:val="00945C7A"/>
    <w:rsid w:val="009543FD"/>
    <w:rsid w:val="009662B4"/>
    <w:rsid w:val="009670EF"/>
    <w:rsid w:val="009763B0"/>
    <w:rsid w:val="00985014"/>
    <w:rsid w:val="00991D6C"/>
    <w:rsid w:val="009A1FA7"/>
    <w:rsid w:val="009A5787"/>
    <w:rsid w:val="009B0208"/>
    <w:rsid w:val="009D7016"/>
    <w:rsid w:val="009D7623"/>
    <w:rsid w:val="00A0441A"/>
    <w:rsid w:val="00A24D2D"/>
    <w:rsid w:val="00A76425"/>
    <w:rsid w:val="00A90533"/>
    <w:rsid w:val="00AD3328"/>
    <w:rsid w:val="00B0092A"/>
    <w:rsid w:val="00B24ED0"/>
    <w:rsid w:val="00B46148"/>
    <w:rsid w:val="00B505EC"/>
    <w:rsid w:val="00B73919"/>
    <w:rsid w:val="00B7415C"/>
    <w:rsid w:val="00B8367C"/>
    <w:rsid w:val="00B97C29"/>
    <w:rsid w:val="00BA25DC"/>
    <w:rsid w:val="00BF6595"/>
    <w:rsid w:val="00CB1901"/>
    <w:rsid w:val="00CB761B"/>
    <w:rsid w:val="00CC2386"/>
    <w:rsid w:val="00CC5DB8"/>
    <w:rsid w:val="00CD4576"/>
    <w:rsid w:val="00CF3614"/>
    <w:rsid w:val="00D26431"/>
    <w:rsid w:val="00D27547"/>
    <w:rsid w:val="00D30727"/>
    <w:rsid w:val="00D41226"/>
    <w:rsid w:val="00D4450F"/>
    <w:rsid w:val="00D76D93"/>
    <w:rsid w:val="00D80A8E"/>
    <w:rsid w:val="00D91118"/>
    <w:rsid w:val="00D969D9"/>
    <w:rsid w:val="00DA2EC4"/>
    <w:rsid w:val="00DD6BA2"/>
    <w:rsid w:val="00E10467"/>
    <w:rsid w:val="00E20668"/>
    <w:rsid w:val="00E251A6"/>
    <w:rsid w:val="00E25773"/>
    <w:rsid w:val="00E64C0E"/>
    <w:rsid w:val="00E735A0"/>
    <w:rsid w:val="00ED21AB"/>
    <w:rsid w:val="00F050EA"/>
    <w:rsid w:val="00F246B5"/>
    <w:rsid w:val="00F64E2F"/>
    <w:rsid w:val="00FA1257"/>
    <w:rsid w:val="00FA1DB8"/>
    <w:rsid w:val="00FC4269"/>
    <w:rsid w:val="00FD5564"/>
    <w:rsid w:val="00FF5E6E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05E57"/>
  <w15:docId w15:val="{EBDFAA2D-45C4-4459-8928-F6C79E99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105B-0A27-46C5-94D4-B8B64C12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MAS BEBRAVA</cp:lastModifiedBy>
  <cp:revision>2</cp:revision>
  <dcterms:created xsi:type="dcterms:W3CDTF">2022-10-17T08:26:00Z</dcterms:created>
  <dcterms:modified xsi:type="dcterms:W3CDTF">2022-10-17T08:26:00Z</dcterms:modified>
</cp:coreProperties>
</file>