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1F7F" w14:textId="778889A1" w:rsidR="00EC1D4B" w:rsidRPr="001F013A" w:rsidRDefault="00163A94" w:rsidP="00EC1D4B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6672" behindDoc="0" locked="0" layoutInCell="1" allowOverlap="1" wp14:anchorId="15F86A47" wp14:editId="5E179AFB">
            <wp:simplePos x="0" y="0"/>
            <wp:positionH relativeFrom="column">
              <wp:posOffset>4588916</wp:posOffset>
            </wp:positionH>
            <wp:positionV relativeFrom="paragraph">
              <wp:posOffset>-635</wp:posOffset>
            </wp:positionV>
            <wp:extent cx="2179320" cy="495935"/>
            <wp:effectExtent l="0" t="0" r="0" b="0"/>
            <wp:wrapSquare wrapText="bothSides"/>
            <wp:docPr id="9" name="Obrázok 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rr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46976" behindDoc="1" locked="0" layoutInCell="1" allowOverlap="1" wp14:anchorId="3084B791" wp14:editId="4EA8BE59">
            <wp:simplePos x="0" y="0"/>
            <wp:positionH relativeFrom="column">
              <wp:posOffset>2997835</wp:posOffset>
            </wp:positionH>
            <wp:positionV relativeFrom="paragraph">
              <wp:posOffset>10160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8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7216" behindDoc="1" locked="0" layoutInCell="1" allowOverlap="1" wp14:anchorId="1FBD7160" wp14:editId="2AA7B474">
            <wp:simplePos x="0" y="0"/>
            <wp:positionH relativeFrom="column">
              <wp:posOffset>7441869</wp:posOffset>
            </wp:positionH>
            <wp:positionV relativeFrom="paragraph">
              <wp:posOffset>-12268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6" name="Obrázok 6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A9C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48B28DAA" wp14:editId="2C3E4F15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713105" cy="603250"/>
            <wp:effectExtent l="0" t="0" r="0" b="0"/>
            <wp:wrapTight wrapText="bothSides">
              <wp:wrapPolygon edited="0">
                <wp:start x="5193" y="0"/>
                <wp:lineTo x="0" y="4093"/>
                <wp:lineTo x="0" y="18417"/>
                <wp:lineTo x="5193" y="21145"/>
                <wp:lineTo x="15003" y="21145"/>
                <wp:lineTo x="20773" y="18417"/>
                <wp:lineTo x="20773" y="4775"/>
                <wp:lineTo x="15003" y="0"/>
                <wp:lineTo x="5193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D4B">
        <w:rPr>
          <w:rFonts w:cs="Arial"/>
          <w:b/>
          <w:color w:val="1F497D"/>
        </w:rPr>
        <w:tab/>
      </w:r>
      <w:r w:rsidR="00EC1D4B">
        <w:rPr>
          <w:rFonts w:cs="Arial"/>
          <w:b/>
          <w:color w:val="1F497D"/>
        </w:rPr>
        <w:tab/>
      </w:r>
      <w:r w:rsidR="000E3A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DB4A0" wp14:editId="5BFF9874">
                <wp:simplePos x="0" y="0"/>
                <wp:positionH relativeFrom="page">
                  <wp:posOffset>90805</wp:posOffset>
                </wp:positionH>
                <wp:positionV relativeFrom="paragraph">
                  <wp:posOffset>-1116965</wp:posOffset>
                </wp:positionV>
                <wp:extent cx="10040620" cy="27940"/>
                <wp:effectExtent l="0" t="0" r="17780" b="10160"/>
                <wp:wrapNone/>
                <wp:docPr id="7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40620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39AE" id="Rovná spojnica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M3EwkgFAgAAXQQA&#10;AA4AAAAAAAAAAAAAAAAALgIAAGRycy9lMm9Eb2MueG1sUEsBAi0AFAAGAAgAAAAhAKZ3Ug7iAAAA&#10;DQEAAA8AAAAAAAAAAAAAAAAAXwQAAGRycy9kb3ducmV2LnhtbFBLBQYAAAAABAAEAPMAAABuBQAA&#10;AAA=&#10;" strokecolor="#8496b0 [1951]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7F471F6D" w14:textId="788BD485" w:rsidR="00EC1D4B" w:rsidRDefault="00EC1D4B" w:rsidP="00EC1D4B">
      <w:pPr>
        <w:pStyle w:val="Hlavika"/>
        <w:rPr>
          <w:rFonts w:ascii="Arial Narrow" w:hAnsi="Arial Narrow" w:cs="Arial"/>
          <w:sz w:val="20"/>
        </w:rPr>
      </w:pPr>
    </w:p>
    <w:p w14:paraId="668DA60F" w14:textId="3F2F109C" w:rsidR="00EC1D4B" w:rsidRDefault="00EC1D4B" w:rsidP="00EC1D4B">
      <w:pPr>
        <w:pStyle w:val="Hlavika"/>
        <w:rPr>
          <w:rFonts w:ascii="Arial Narrow" w:hAnsi="Arial Narrow" w:cs="Arial"/>
          <w:sz w:val="20"/>
        </w:rPr>
      </w:pPr>
    </w:p>
    <w:p w14:paraId="63288B41" w14:textId="6814EAD7" w:rsidR="00EC1D4B" w:rsidRPr="001D5D3D" w:rsidRDefault="00EC1D4B" w:rsidP="00EC1D4B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 w:rsidRPr="00334C9E">
        <w:rPr>
          <w:rFonts w:ascii="Arial Narrow" w:hAnsi="Arial Narrow" w:cs="Arial"/>
          <w:sz w:val="20"/>
        </w:rPr>
        <w:tab/>
      </w:r>
      <w:r w:rsidRPr="00AD4FD2">
        <w:rPr>
          <w:rFonts w:ascii="Arial Narrow" w:hAnsi="Arial Narrow" w:cs="Arial"/>
          <w:sz w:val="20"/>
        </w:rPr>
        <w:t>Príloha č. 4 výzvy – Kritériá na výber projektov</w:t>
      </w:r>
    </w:p>
    <w:p w14:paraId="4B42910B" w14:textId="69D70D61" w:rsidR="00964C09" w:rsidRDefault="00964C09" w:rsidP="00964C09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ab/>
        <w:t>Príloha č. 4 výzvy – Kritériá na výber projektov</w:t>
      </w:r>
    </w:p>
    <w:p w14:paraId="60673BD3" w14:textId="2D8677E8" w:rsidR="00964C09" w:rsidRDefault="00964C09" w:rsidP="00964C09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ab/>
      </w:r>
      <w:del w:id="0" w:author="Autor">
        <w:r w:rsidDel="002B525F">
          <w:rPr>
            <w:rFonts w:ascii="Arial Narrow" w:hAnsi="Arial Narrow" w:cs="Arial"/>
            <w:sz w:val="20"/>
          </w:rPr>
          <w:delText>Príloha č. 4 výzvy – Kritériá na výber projektov</w:delText>
        </w:r>
      </w:del>
    </w:p>
    <w:p w14:paraId="153D9D59" w14:textId="6659BB25" w:rsidR="009662C0" w:rsidRPr="00334C9E" w:rsidRDefault="009662C0" w:rsidP="00D51A9C">
      <w:pPr>
        <w:tabs>
          <w:tab w:val="left" w:pos="6090"/>
          <w:tab w:val="left" w:pos="8490"/>
        </w:tabs>
        <w:spacing w:before="120" w:after="120"/>
        <w:rPr>
          <w:rFonts w:cs="Arial"/>
          <w:b/>
          <w:color w:val="1F497D"/>
        </w:rPr>
      </w:pPr>
    </w:p>
    <w:p w14:paraId="77CA241D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20D86300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85AB139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3A4D905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5DBC498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CA7B2D2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884123B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4E7E9A7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B5CE588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55DE5C0F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30224F6E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F9B4F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B9FE509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69DC982E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4DFB8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DB7A909" w14:textId="77777777" w:rsidR="00AD4FD2" w:rsidRPr="00A42D69" w:rsidRDefault="002B525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B54B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0B2645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C71BB7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77F10C0" w14:textId="16594A96" w:rsidR="00AD4FD2" w:rsidRPr="00A42D69" w:rsidRDefault="00400AC2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Bebrava</w:t>
            </w:r>
          </w:p>
        </w:tc>
      </w:tr>
      <w:tr w:rsidR="00AD4FD2" w:rsidRPr="00A42D69" w14:paraId="0F95632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C098EE" w14:textId="6920FD62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5B799D6" w14:textId="77777777" w:rsidR="00AD4FD2" w:rsidRPr="00A42D69" w:rsidRDefault="002B525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B54B6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7108F8A0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0036F3D6" w14:textId="27D9781B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C3E39" w:rsidRPr="006F43B1" w14:paraId="1DD23571" w14:textId="77777777" w:rsidTr="00BC3E3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573506D2" w14:textId="77777777" w:rsidR="00BC3E39" w:rsidRPr="006F43B1" w:rsidRDefault="00BC3E39" w:rsidP="00BC3E39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8539B55" w14:textId="77777777" w:rsidR="00BC3E39" w:rsidRPr="006F43B1" w:rsidRDefault="00BC3E39" w:rsidP="00BC3E39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7AC31A" w14:textId="77777777" w:rsidR="00BC3E39" w:rsidRPr="006F43B1" w:rsidRDefault="00BC3E39" w:rsidP="00BC3E39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29B9144" w14:textId="77777777" w:rsidR="00BC3E39" w:rsidRPr="006F43B1" w:rsidRDefault="00BC3E39" w:rsidP="00BC3E39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6520A8DB" w14:textId="77777777" w:rsidR="00BC3E39" w:rsidRPr="006F43B1" w:rsidRDefault="00BC3E39" w:rsidP="00BC3E39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0FABA84" w14:textId="77777777" w:rsidR="00BC3E39" w:rsidRPr="006F43B1" w:rsidRDefault="00BC3E39" w:rsidP="00BC3E39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Spôsob aplikácie hodnotiaceho kritéria</w:t>
            </w:r>
          </w:p>
        </w:tc>
      </w:tr>
      <w:tr w:rsidR="00BC3E39" w:rsidRPr="006F43B1" w14:paraId="209EBB07" w14:textId="77777777" w:rsidTr="00BC3E3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4590193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59E2FD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Príspevok navrhovaného projektu k cieľom a výsledkom IROP a CLLD</w:t>
            </w:r>
          </w:p>
        </w:tc>
      </w:tr>
      <w:tr w:rsidR="00BC3E39" w:rsidRPr="006F43B1" w14:paraId="7F038F64" w14:textId="77777777" w:rsidTr="00C50CD5">
        <w:trPr>
          <w:trHeight w:val="84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68D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BBE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A7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0602EE5F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397F5EA5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očakávanými výsledkami,</w:t>
            </w:r>
          </w:p>
          <w:p w14:paraId="665EB941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E03B" w14:textId="77777777" w:rsidR="00BC3E39" w:rsidRPr="006F43B1" w:rsidRDefault="00BC3E39" w:rsidP="00FE11C6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DAC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EB1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BC3E39" w:rsidRPr="006F43B1" w14:paraId="02C04EF2" w14:textId="77777777" w:rsidTr="007C1CD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FED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6BC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838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C83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843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BE3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BC3E39" w:rsidRPr="006F43B1" w14:paraId="02407D4D" w14:textId="77777777" w:rsidTr="00C50CD5">
        <w:trPr>
          <w:trHeight w:val="51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82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B46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BA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0C" w14:textId="77777777" w:rsidR="00BC3E39" w:rsidRPr="006F43B1" w:rsidRDefault="00BC3E39" w:rsidP="00FE11C6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l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DAF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BB4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BC3E39" w:rsidRPr="006F43B1" w14:paraId="308D194D" w14:textId="77777777" w:rsidTr="007C1CD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9DE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AA3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13B5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4E6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F5F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F45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BC3E39" w:rsidRPr="006F43B1" w14:paraId="0478AD6B" w14:textId="77777777" w:rsidTr="00C50CD5">
        <w:trPr>
          <w:trHeight w:val="7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0703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27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4DE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7B5B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1F02" w14:textId="120B8015" w:rsidR="00BC3E39" w:rsidRPr="006F43B1" w:rsidRDefault="00B03AE3" w:rsidP="00BC3E39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</w:t>
            </w:r>
            <w:r w:rsidR="00BC3E39" w:rsidRPr="006F43B1">
              <w:rPr>
                <w:rFonts w:asciiTheme="minorHAnsi" w:hAnsiTheme="minorHAnsi" w:cstheme="minorHAnsi"/>
                <w:lang w:eastAsia="sk-SK"/>
              </w:rPr>
              <w:t xml:space="preserve"> bod</w:t>
            </w:r>
            <w:r>
              <w:rPr>
                <w:rFonts w:asciiTheme="minorHAnsi" w:hAnsiTheme="minorHAnsi" w:cstheme="minorHAnsi"/>
                <w:lang w:eastAsia="sk-SK"/>
              </w:rPr>
              <w:t>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7E78" w14:textId="78827C69" w:rsidR="00064FB7" w:rsidRDefault="00B03AE3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nemá inovatívny charakter.</w:t>
            </w:r>
          </w:p>
        </w:tc>
      </w:tr>
      <w:tr w:rsidR="00BC3E39" w:rsidRPr="006F43B1" w14:paraId="4CFE4C0E" w14:textId="77777777" w:rsidTr="007C1CD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3F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FC9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D6F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C5E2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1850" w14:textId="2F9B381D" w:rsidR="00BC3E39" w:rsidRPr="006F43B1" w:rsidRDefault="00B03AE3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bo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8B28" w14:textId="1B0D56B6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Projekt </w:t>
            </w:r>
            <w:r w:rsidR="00B03AE3">
              <w:rPr>
                <w:rFonts w:asciiTheme="minorHAnsi" w:hAnsiTheme="minorHAnsi" w:cstheme="minorHAnsi"/>
                <w:color w:val="000000"/>
                <w:lang w:eastAsia="sk-SK"/>
              </w:rPr>
              <w:t>má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inovatívny charakter.</w:t>
            </w:r>
          </w:p>
        </w:tc>
      </w:tr>
      <w:tr w:rsidR="00BC3E39" w:rsidRPr="006F43B1" w14:paraId="480789AE" w14:textId="77777777" w:rsidTr="00C50CD5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89CB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3FA" w14:textId="77777777" w:rsidR="00BC3E39" w:rsidRPr="006F43B1" w:rsidRDefault="00BC3E39" w:rsidP="00BC3E39">
            <w:pPr>
              <w:rPr>
                <w:rFonts w:ascii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D9D7" w14:textId="77777777" w:rsidR="00064FB7" w:rsidRDefault="00BC3E39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bidi="en-US"/>
              </w:rPr>
            </w:pPr>
            <w:r w:rsidRPr="006F43B1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D389" w14:textId="7C98CEFD" w:rsidR="00064FB7" w:rsidRDefault="00B20ABA" w:rsidP="00C50CD5">
            <w:pPr>
              <w:jc w:val="center"/>
              <w:rPr>
                <w:rFonts w:asciiTheme="minorHAnsi" w:eastAsiaTheme="majorEastAsia" w:hAnsiTheme="minorHAnsi" w:cstheme="minorHAnsi"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inorHAnsi" w:hAnsiTheme="minorHAnsi" w:cstheme="minorHAnsi"/>
              </w:rPr>
              <w:t>Vylučujúce</w:t>
            </w:r>
            <w:r w:rsidRPr="006F43B1">
              <w:rPr>
                <w:rFonts w:asciiTheme="minorHAnsi" w:hAnsiTheme="minorHAnsi" w:cstheme="minorHAnsi"/>
              </w:rPr>
              <w:t xml:space="preserve"> </w:t>
            </w:r>
            <w:r w:rsidR="00BC3E39" w:rsidRPr="006F43B1">
              <w:rPr>
                <w:rFonts w:asciiTheme="minorHAnsi" w:hAnsiTheme="minorHAnsi" w:cstheme="minorHAnsi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51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94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C3E39" w:rsidRPr="006F43B1" w14:paraId="3D5C934D" w14:textId="77777777" w:rsidTr="00C50CD5">
        <w:trPr>
          <w:trHeight w:val="9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D9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A7B" w14:textId="77777777" w:rsidR="00BC3E39" w:rsidRPr="006F43B1" w:rsidRDefault="00BC3E39" w:rsidP="00BC3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A53F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1D15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52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6A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C3E39" w:rsidRPr="006F43B1" w14:paraId="17B3249E" w14:textId="77777777" w:rsidTr="00DF28BE">
        <w:trPr>
          <w:trHeight w:val="91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D1A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5F377" w14:textId="77777777" w:rsidR="00BC3E39" w:rsidRPr="00FE11C6" w:rsidRDefault="00BC3E39" w:rsidP="00BC3E39">
            <w:pPr>
              <w:rPr>
                <w:rFonts w:asciiTheme="minorHAnsi" w:hAnsiTheme="minorHAnsi" w:cstheme="minorHAnsi"/>
              </w:rPr>
            </w:pPr>
            <w:r w:rsidRPr="00FE11C6">
              <w:rPr>
                <w:rFonts w:asciiTheme="minorHAnsi" w:hAnsiTheme="minorHAnsi" w:cstheme="minorHAnsi"/>
                <w:color w:val="000000"/>
                <w:lang w:eastAsia="sk-SK"/>
              </w:rPr>
              <w:t>Prínos realizácie projektu na územie 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9FE3E" w14:textId="0D49B4A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bidi="en-US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na základe informácií uvedených žiadateľo</w:t>
            </w:r>
            <w:r w:rsidR="007409FD">
              <w:rPr>
                <w:rFonts w:asciiTheme="minorHAnsi" w:hAnsiTheme="minorHAnsi" w:cstheme="minorHAnsi"/>
                <w:color w:val="000000"/>
                <w:lang w:eastAsia="sk-SK"/>
              </w:rPr>
              <w:t>m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o pozitívnych vplyvoch výstupov realizovaného projektu na širšie územie MAS.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B341D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118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400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BC3E39" w:rsidRPr="006F43B1" w14:paraId="128F512B" w14:textId="77777777" w:rsidTr="00DF28BE">
        <w:trPr>
          <w:trHeight w:val="83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83EF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24D0E" w14:textId="77777777" w:rsidR="00BC3E39" w:rsidRPr="00FE11C6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2D4C5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7CBC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2B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093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BC3E39" w:rsidRPr="006F43B1" w14:paraId="5BB4581B" w14:textId="77777777" w:rsidTr="00DF28BE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95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2AA" w14:textId="77777777" w:rsidR="00BC3E39" w:rsidRPr="00FE11C6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F19D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CF3" w14:textId="77777777" w:rsidR="00064FB7" w:rsidRDefault="00064FB7" w:rsidP="00C50CD5">
            <w:pPr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07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9726" w14:textId="0883B065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Projekt má prínos pre </w:t>
            </w:r>
            <w:r w:rsidR="00332F65">
              <w:rPr>
                <w:rFonts w:asciiTheme="minorHAnsi" w:eastAsia="Times New Roman" w:hAnsiTheme="minorHAnsi" w:cstheme="minorHAnsi"/>
                <w:lang w:eastAsia="sk-SK"/>
              </w:rPr>
              <w:t>štyri</w:t>
            </w:r>
            <w:r w:rsidR="00013BB9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a viac obcí na území MAS.</w:t>
            </w:r>
          </w:p>
        </w:tc>
      </w:tr>
      <w:tr w:rsidR="00C82719" w:rsidRPr="006F43B1" w14:paraId="2D8C8F11" w14:textId="77777777" w:rsidTr="00BB1DF4">
        <w:trPr>
          <w:trHeight w:val="83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0481" w14:textId="42AC895B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8F26" w14:textId="00DF8108" w:rsidR="00C82719" w:rsidRPr="00C82719" w:rsidRDefault="00091046" w:rsidP="00BC3E39">
            <w:pPr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866D1" w14:textId="6A8DD069" w:rsidR="00C82719" w:rsidRPr="00091046" w:rsidRDefault="00091046" w:rsidP="00C50CD5">
            <w:pPr>
              <w:jc w:val="both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Posudzuje sa na základe databázy schválených projektov v CLLD príslušnej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3ABD" w14:textId="0860AAEF" w:rsidR="00C82719" w:rsidRPr="00091046" w:rsidRDefault="00091046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4431" w14:textId="5F40ABDD" w:rsidR="00C82719" w:rsidRPr="00C82719" w:rsidRDefault="00091046" w:rsidP="00091046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C59" w14:textId="7D85CD3D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105775">
              <w:rPr>
                <w:rFonts w:asciiTheme="minorHAnsi" w:hAnsiTheme="minorHAnsi"/>
                <w:lang w:eastAsia="sk-SK"/>
              </w:rPr>
              <w:t>áno</w:t>
            </w:r>
          </w:p>
        </w:tc>
      </w:tr>
      <w:tr w:rsidR="00C82719" w:rsidRPr="006F43B1" w14:paraId="2DC5EFF0" w14:textId="77777777" w:rsidTr="00091046">
        <w:trPr>
          <w:trHeight w:val="5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0EB" w14:textId="77777777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5DB" w14:textId="77777777" w:rsidR="00C82719" w:rsidRPr="00C82719" w:rsidRDefault="00C82719" w:rsidP="00BC3E39">
            <w:pPr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E46" w14:textId="77777777" w:rsidR="00C82719" w:rsidRPr="00C82719" w:rsidRDefault="00C82719" w:rsidP="00C50CD5">
            <w:pPr>
              <w:jc w:val="both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37D" w14:textId="77777777" w:rsidR="00C82719" w:rsidRPr="00091046" w:rsidRDefault="00C82719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E3A" w14:textId="53C24793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1 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6ECF" w14:textId="596AE694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nie</w:t>
            </w:r>
          </w:p>
        </w:tc>
      </w:tr>
      <w:tr w:rsidR="00C82719" w:rsidRPr="006F43B1" w14:paraId="24B79800" w14:textId="77777777" w:rsidTr="007C703F">
        <w:trPr>
          <w:trHeight w:val="83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9CE1" w14:textId="19C94946" w:rsidR="00C82719" w:rsidRPr="00C82719" w:rsidRDefault="00091046" w:rsidP="00BC3E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14BE" w14:textId="42008A0A" w:rsidR="00C82719" w:rsidRPr="00C82719" w:rsidRDefault="00091046" w:rsidP="00BC3E39">
            <w:pPr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B8EED" w14:textId="2918CA52" w:rsidR="00C82719" w:rsidRPr="00091046" w:rsidRDefault="00091046" w:rsidP="00C50CD5">
            <w:pPr>
              <w:jc w:val="both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Posudzuje sa, či sa užívateľ zaviazal k naplneniu špecifického merateľného ukazovateľa stratégie CLLD, definovaného vo výzve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6C952" w14:textId="7F97E9DE" w:rsidR="00C82719" w:rsidRPr="00091046" w:rsidRDefault="00091046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169" w14:textId="0DF4660C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715CF5">
              <w:rPr>
                <w:rFonts w:asciiTheme="minorHAnsi" w:eastAsia="Helvetica" w:hAnsiTheme="minorHAnsi" w:cs="Arial"/>
                <w:u w:color="000000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2FB" w14:textId="1DA7D020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nenapĺňa špecificky stanovený merateľný ukazovateľov stratégie CLLD</w:t>
            </w:r>
          </w:p>
        </w:tc>
      </w:tr>
      <w:tr w:rsidR="00C82719" w:rsidRPr="006F43B1" w14:paraId="57F53ADE" w14:textId="77777777" w:rsidTr="00DF28BE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58E" w14:textId="77777777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5AF" w14:textId="77777777" w:rsidR="00C82719" w:rsidRPr="00C82719" w:rsidRDefault="00C82719" w:rsidP="00BC3E39">
            <w:pPr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7008" w14:textId="77777777" w:rsidR="00C82719" w:rsidRPr="00C82719" w:rsidRDefault="00C82719" w:rsidP="00C50CD5">
            <w:pPr>
              <w:jc w:val="both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B5B" w14:textId="77777777" w:rsidR="00C82719" w:rsidRPr="00C82719" w:rsidRDefault="00C82719" w:rsidP="00C50CD5">
            <w:pPr>
              <w:jc w:val="center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3D7" w14:textId="737FF522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715CF5">
              <w:rPr>
                <w:rFonts w:asciiTheme="minorHAnsi" w:hAnsiTheme="minorHAnsi" w:cs="Arial"/>
                <w:u w:color="000000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A84" w14:textId="3156DF15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napĺňa špecificky stanovený merateľný ukazovateľov stratégie CLLD</w:t>
            </w:r>
          </w:p>
        </w:tc>
      </w:tr>
      <w:tr w:rsidR="00BC3E39" w:rsidRPr="006F43B1" w14:paraId="273F6D52" w14:textId="77777777" w:rsidTr="00BC3E3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EF3D9DD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BF9BFCA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Navrhovaný spôsob realizácie projektu</w:t>
            </w:r>
          </w:p>
        </w:tc>
      </w:tr>
      <w:tr w:rsidR="00BC3E39" w:rsidRPr="006F43B1" w14:paraId="03999FD0" w14:textId="77777777" w:rsidTr="00C50CD5">
        <w:trPr>
          <w:trHeight w:val="169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A7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792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62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sa:</w:t>
            </w:r>
          </w:p>
          <w:p w14:paraId="3AE7D649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6B1474E0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aktivity nadväzujú na východiskovú situáciu,</w:t>
            </w:r>
          </w:p>
          <w:p w14:paraId="0AD4A4B9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sú dostatočne zrozumiteľné a je zrejmé, čo chce žiadateľ dosiahnuť,</w:t>
            </w:r>
          </w:p>
          <w:p w14:paraId="1ABFFDB0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106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BDA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6EE9" w14:textId="77777777" w:rsidR="00064FB7" w:rsidRDefault="00C511D1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H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lavn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aktivit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a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projektu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odôvodnen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pohľadu východiskovej situácie,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zrozumiteľne definovan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jej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realizáciou sa dosiahnu plánované ciele projektu.</w:t>
            </w:r>
          </w:p>
        </w:tc>
      </w:tr>
      <w:tr w:rsidR="00BC3E39" w:rsidRPr="006F43B1" w14:paraId="3C92AED8" w14:textId="77777777" w:rsidTr="00B03AE3">
        <w:trPr>
          <w:trHeight w:val="4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A6C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4328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37D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29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9F2F" w14:textId="77777777" w:rsidR="00BC3E39" w:rsidRPr="006F43B1" w:rsidRDefault="00FE11C6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n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73C" w14:textId="0961D060" w:rsidR="00064FB7" w:rsidRDefault="00C511D1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H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lavn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aktiv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a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projektu nie je odôvodnená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pohľadu východiskovej situácie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potrieb žiadateľa, nenapĺňa merateľný ukazovateľ opatrenia, resp. projekt neobsahuje aktivit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u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, ktor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013BB9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nevyhnutn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C3E39" w:rsidRPr="006F43B1" w14:paraId="5399624E" w14:textId="77777777" w:rsidTr="00B509A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24A6CA8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C376137" w14:textId="77777777" w:rsidR="00BC3E39" w:rsidRPr="006F43B1" w:rsidRDefault="00BC3E39" w:rsidP="00FE11C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color w:val="000000"/>
              </w:rPr>
              <w:t>Administratívna a</w:t>
            </w:r>
            <w:r w:rsidR="00FE11C6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6F43B1">
              <w:rPr>
                <w:rFonts w:asciiTheme="minorHAnsi" w:hAnsiTheme="minorHAnsi" w:cstheme="minorHAnsi"/>
                <w:b/>
                <w:color w:val="000000"/>
              </w:rPr>
              <w:t xml:space="preserve">prevádzková kapacita </w:t>
            </w:r>
            <w:r w:rsidR="00FE11C6">
              <w:rPr>
                <w:rFonts w:asciiTheme="minorHAnsi" w:hAnsiTheme="minorHAnsi" w:cstheme="minorHAnsi"/>
                <w:b/>
                <w:color w:val="000000"/>
              </w:rPr>
              <w:t>žiadateľa</w:t>
            </w:r>
          </w:p>
        </w:tc>
      </w:tr>
      <w:tr w:rsidR="00BC3E39" w:rsidRPr="006F43B1" w14:paraId="49EAB3E3" w14:textId="77777777" w:rsidTr="00B03AE3">
        <w:trPr>
          <w:trHeight w:val="240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6AF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3.1</w:t>
            </w:r>
          </w:p>
          <w:p w14:paraId="1907A41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583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Posúdenie prevádzkovej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7A8F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pod.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BE94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0CB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468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cieľom zabezpečenia udržateľnosti výstupov/výsledkov projektu po ukončení realizácie jeho aktivít. Žiadateľ nevyhodnotil možné riziká udržateľnosti projektu vrátane spôsobu ich predchádzania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ich manažmentu.</w:t>
            </w:r>
          </w:p>
        </w:tc>
      </w:tr>
      <w:tr w:rsidR="00BC3E39" w:rsidRPr="006F43B1" w14:paraId="2D9C6BA8" w14:textId="77777777" w:rsidTr="00B03AE3">
        <w:trPr>
          <w:trHeight w:val="2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53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AED0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3E9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A8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050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554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Žiadateľ dokáže zabezpečiť potrebné technické zázemie alebo administratívne kapacity, legislatívne prostredie (analogicky podľa typu projektu) s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cieľom zabezpečenia udržateľnosti výstupov/výsledkov projektu po ukončení realizácie jeho aktivít. Žiadateľ vyhodnotil možné riziká udržateľnosti projektu vrátane spôsobu ich predchádzania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ich manažmentu.</w:t>
            </w:r>
          </w:p>
        </w:tc>
      </w:tr>
      <w:tr w:rsidR="00BC3E39" w:rsidRPr="006F43B1" w14:paraId="0DF9B555" w14:textId="77777777" w:rsidTr="00BC3E3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4DAD47C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A168BB0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Finančná a</w:t>
            </w:r>
            <w:r w:rsidR="00FE11C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ekonomická stránka projektu</w:t>
            </w:r>
          </w:p>
        </w:tc>
      </w:tr>
      <w:tr w:rsidR="00BC3E39" w:rsidRPr="006F43B1" w14:paraId="31EE914B" w14:textId="77777777" w:rsidTr="00B03AE3">
        <w:trPr>
          <w:trHeight w:val="128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1EA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852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Oprávnenosť výdavkov (vecná oprávnenosť, účelnosť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62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sa, či sú žiadané výdavky projektu:</w:t>
            </w:r>
          </w:p>
          <w:p w14:paraId="76058730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4D20238A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vecne (obsahovo) oprávnené 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zmysle podmienok výzvy,</w:t>
            </w:r>
          </w:p>
          <w:p w14:paraId="65003C92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účelné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hľadiska predpokladu naplnenia stanovených cieľov projektu,</w:t>
            </w:r>
          </w:p>
          <w:p w14:paraId="5520AC44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nevyhnutné na realizáciu aktivít projektu</w:t>
            </w:r>
          </w:p>
          <w:p w14:paraId="617D96E0" w14:textId="77777777" w:rsidR="00064FB7" w:rsidRDefault="00064FB7" w:rsidP="00C50CD5">
            <w:pPr>
              <w:ind w:left="106"/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2A11F7FA" w14:textId="77777777" w:rsidR="00064FB7" w:rsidRDefault="00BC3E39" w:rsidP="00C50CD5">
            <w:pPr>
              <w:widowControl w:val="0"/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prípade identifikácie výdavkov, ktoré nespĺňajú uvedené kritériá hodnotiteľ tieto výdavky 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FB2E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C08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799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C3E39" w:rsidRPr="006F43B1" w14:paraId="55FE7919" w14:textId="77777777" w:rsidTr="00C50CD5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BD7E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5D0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59C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AE2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63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BC9C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C3E39" w:rsidRPr="006F43B1" w14:paraId="02084BC6" w14:textId="77777777" w:rsidTr="00B03AE3">
        <w:trPr>
          <w:trHeight w:val="23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8986A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lastRenderedPageBreak/>
              <w:t>4.2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64E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FD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sa, či navrhnuté výdavky projektu spĺňajú podmienku hospodárnosti a efektívnosti, t.j. či zodpovedajú obvyklým cenám v danom mieste a čase.</w:t>
            </w:r>
          </w:p>
          <w:p w14:paraId="74A83D98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  <w:p w14:paraId="754FE807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5853F78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33E099D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80C3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8BA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BB0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C3E39" w:rsidRPr="006F43B1" w14:paraId="0D5BC583" w14:textId="77777777" w:rsidTr="00B03AE3">
        <w:trPr>
          <w:trHeight w:val="198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5F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C1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0DE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51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453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0B00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C3E39" w:rsidRPr="006F43B1" w14:paraId="3B9F8480" w14:textId="77777777" w:rsidTr="00C50CD5">
        <w:trPr>
          <w:trHeight w:val="98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E32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D0E3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Finančná</w:t>
            </w:r>
          </w:p>
          <w:p w14:paraId="54AC9B7C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charakteristika</w:t>
            </w:r>
          </w:p>
          <w:p w14:paraId="7CD5CA2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9E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 finančná situácia/stabilita </w:t>
            </w:r>
            <w:r w:rsidR="00C511D1">
              <w:rPr>
                <w:rFonts w:asciiTheme="minorHAnsi" w:hAnsiTheme="minorHAnsi" w:cstheme="minorHAnsi"/>
                <w:color w:val="000000"/>
                <w:lang w:eastAsia="sk-SK"/>
              </w:rPr>
              <w:t>žiadateľa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, a to podľa vypočítaných hodnôt ukazovateľov vychádzajúc z účtovnej závierky </w:t>
            </w:r>
            <w:r w:rsidR="00C511D1">
              <w:rPr>
                <w:rFonts w:asciiTheme="minorHAnsi" w:hAnsiTheme="minorHAnsi" w:cstheme="minorHAnsi"/>
                <w:color w:val="000000"/>
                <w:lang w:eastAsia="sk-SK"/>
              </w:rPr>
              <w:t>žiadateľa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</w:p>
          <w:p w14:paraId="67501152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  <w:p w14:paraId="05B56A0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BB17652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0214F13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CB7B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B3C" w14:textId="55291D89" w:rsidR="00BC3E39" w:rsidRPr="006F43B1" w:rsidRDefault="000E3A95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del w:id="2" w:author="Autor">
              <w:r w:rsidDel="000E3A95">
                <w:rPr>
                  <w:rFonts w:asciiTheme="minorHAnsi" w:hAnsiTheme="minorHAnsi" w:cstheme="minorHAnsi"/>
                  <w:lang w:eastAsia="sk-SK"/>
                </w:rPr>
                <w:delText xml:space="preserve">0 </w:delText>
              </w:r>
              <w:r w:rsidR="00BC3E39" w:rsidRPr="006F43B1" w:rsidDel="000E3A95">
                <w:rPr>
                  <w:rFonts w:asciiTheme="minorHAnsi" w:hAnsiTheme="minorHAnsi" w:cstheme="minorHAnsi"/>
                  <w:lang w:eastAsia="sk-SK"/>
                </w:rPr>
                <w:delText>bodov</w:delText>
              </w:r>
            </w:del>
            <w:ins w:id="3" w:author="Autor">
              <w:r>
                <w:rPr>
                  <w:rFonts w:asciiTheme="minorHAnsi" w:hAnsiTheme="minorHAnsi" w:cstheme="minorHAnsi"/>
                  <w:lang w:eastAsia="sk-SK"/>
                </w:rPr>
                <w:t>1 bod</w:t>
              </w:r>
            </w:ins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866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</w:rPr>
              <w:t>Subjekt s nepriaznivou finančnou situáciou</w:t>
            </w:r>
          </w:p>
        </w:tc>
      </w:tr>
      <w:tr w:rsidR="00BC3E39" w:rsidRPr="006F43B1" w14:paraId="0E85E844" w14:textId="77777777" w:rsidTr="00C50CD5">
        <w:trPr>
          <w:trHeight w:val="97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AEB4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04C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9944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2C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5661" w14:textId="4AF74FBD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del w:id="4" w:author="Autor">
              <w:r w:rsidRPr="006F43B1" w:rsidDel="000E3A95">
                <w:rPr>
                  <w:rFonts w:asciiTheme="minorHAnsi" w:hAnsiTheme="minorHAnsi" w:cstheme="minorHAnsi"/>
                  <w:lang w:eastAsia="sk-SK"/>
                </w:rPr>
                <w:delText xml:space="preserve">4 </w:delText>
              </w:r>
            </w:del>
            <w:ins w:id="5" w:author="Autor">
              <w:r w:rsidR="000E3A95">
                <w:rPr>
                  <w:rFonts w:asciiTheme="minorHAnsi" w:hAnsiTheme="minorHAnsi" w:cstheme="minorHAnsi"/>
                  <w:lang w:eastAsia="sk-SK"/>
                </w:rPr>
                <w:t>2</w:t>
              </w:r>
              <w:r w:rsidR="000E3A95" w:rsidRPr="006F43B1">
                <w:rPr>
                  <w:rFonts w:asciiTheme="minorHAnsi" w:hAnsiTheme="minorHAnsi" w:cstheme="minorHAnsi"/>
                  <w:lang w:eastAsia="sk-SK"/>
                </w:rPr>
                <w:t xml:space="preserve"> </w:t>
              </w:r>
            </w:ins>
            <w:r w:rsidRPr="006F43B1">
              <w:rPr>
                <w:rFonts w:asciiTheme="minorHAnsi" w:hAnsiTheme="minorHAnsi" w:cstheme="minorHAnsi"/>
                <w:lang w:eastAsia="sk-SK"/>
              </w:rPr>
              <w:t>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7F4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</w:rPr>
              <w:t>Subjekt s neurčitou finančnou situáciou</w:t>
            </w:r>
          </w:p>
        </w:tc>
      </w:tr>
      <w:tr w:rsidR="00BC3E39" w:rsidRPr="006F43B1" w14:paraId="59021B2E" w14:textId="77777777" w:rsidTr="00C50CD5">
        <w:trPr>
          <w:trHeight w:val="15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3CE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B58B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709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5B8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7D8A" w14:textId="30789D61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del w:id="6" w:author="Autor">
              <w:r w:rsidRPr="006F43B1" w:rsidDel="000E3A95">
                <w:rPr>
                  <w:rFonts w:asciiTheme="minorHAnsi" w:hAnsiTheme="minorHAnsi" w:cstheme="minorHAnsi"/>
                  <w:lang w:eastAsia="sk-SK"/>
                </w:rPr>
                <w:delText xml:space="preserve">8 </w:delText>
              </w:r>
            </w:del>
            <w:ins w:id="7" w:author="Autor">
              <w:r w:rsidR="000E3A95">
                <w:rPr>
                  <w:rFonts w:asciiTheme="minorHAnsi" w:hAnsiTheme="minorHAnsi" w:cstheme="minorHAnsi"/>
                  <w:lang w:eastAsia="sk-SK"/>
                </w:rPr>
                <w:t>3</w:t>
              </w:r>
              <w:r w:rsidR="000E3A95" w:rsidRPr="006F43B1">
                <w:rPr>
                  <w:rFonts w:asciiTheme="minorHAnsi" w:hAnsiTheme="minorHAnsi" w:cstheme="minorHAnsi"/>
                  <w:lang w:eastAsia="sk-SK"/>
                </w:rPr>
                <w:t xml:space="preserve"> </w:t>
              </w:r>
            </w:ins>
            <w:r w:rsidRPr="006F43B1">
              <w:rPr>
                <w:rFonts w:asciiTheme="minorHAnsi" w:hAnsiTheme="minorHAnsi" w:cstheme="minorHAnsi"/>
                <w:lang w:eastAsia="sk-SK"/>
              </w:rPr>
              <w:t>bod</w:t>
            </w:r>
            <w:ins w:id="8" w:author="Autor">
              <w:r w:rsidR="000E3A95">
                <w:rPr>
                  <w:rFonts w:asciiTheme="minorHAnsi" w:hAnsiTheme="minorHAnsi" w:cstheme="minorHAnsi"/>
                  <w:lang w:eastAsia="sk-SK"/>
                </w:rPr>
                <w:t>y</w:t>
              </w:r>
            </w:ins>
            <w:del w:id="9" w:author="Autor">
              <w:r w:rsidRPr="006F43B1" w:rsidDel="000E3A95">
                <w:rPr>
                  <w:rFonts w:asciiTheme="minorHAnsi" w:hAnsiTheme="minorHAnsi" w:cstheme="minorHAnsi"/>
                  <w:lang w:eastAsia="sk-SK"/>
                </w:rPr>
                <w:delText>ov</w:delText>
              </w:r>
            </w:del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EBB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</w:rPr>
              <w:t>Subjekt s dobrou finančnou situáciou</w:t>
            </w:r>
          </w:p>
        </w:tc>
      </w:tr>
      <w:tr w:rsidR="00BC3E39" w:rsidRPr="006F43B1" w14:paraId="6C83C459" w14:textId="77777777" w:rsidTr="00C50CD5">
        <w:trPr>
          <w:trHeight w:val="7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9A108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A44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Finančná udržateľnosť</w:t>
            </w:r>
          </w:p>
          <w:p w14:paraId="3ADC552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9C2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35A0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EA1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E36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Finančná udržateľnosť  je zabezpečená.</w:t>
            </w:r>
          </w:p>
        </w:tc>
      </w:tr>
      <w:tr w:rsidR="00BC3E39" w:rsidRPr="006F43B1" w14:paraId="274B596C" w14:textId="77777777" w:rsidTr="00C50CD5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87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64A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4330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6C04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EA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E76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10B25982" w14:textId="77777777" w:rsidR="00886926" w:rsidRDefault="00886926">
      <w:pPr>
        <w:rPr>
          <w:rFonts w:cstheme="minorHAnsi"/>
          <w:b/>
          <w:color w:val="000000" w:themeColor="text1"/>
        </w:rPr>
      </w:pPr>
    </w:p>
    <w:p w14:paraId="25207877" w14:textId="77777777" w:rsidR="00886926" w:rsidRDefault="0088692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69BA3576" w14:textId="77777777" w:rsidR="009459EB" w:rsidRPr="006F43B1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F43B1">
        <w:rPr>
          <w:rFonts w:cstheme="minorHAnsi"/>
          <w:b/>
          <w:color w:val="000000" w:themeColor="text1"/>
        </w:rPr>
        <w:lastRenderedPageBreak/>
        <w:t>Sumarizačný prehľa</w:t>
      </w:r>
      <w:r w:rsidR="00E81995" w:rsidRPr="006F43B1">
        <w:rPr>
          <w:rFonts w:cstheme="minorHAnsi"/>
          <w:b/>
          <w:color w:val="000000" w:themeColor="text1"/>
        </w:rPr>
        <w:t xml:space="preserve">d </w:t>
      </w:r>
      <w:r w:rsidRPr="006F43B1">
        <w:rPr>
          <w:rFonts w:cstheme="minorHAnsi"/>
          <w:b/>
          <w:color w:val="000000" w:themeColor="text1"/>
        </w:rPr>
        <w:t xml:space="preserve">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6F43B1" w14:paraId="05C2D31B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7A1CD9B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596FB4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1F0F4D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9ADEAD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755D8DA7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1034B5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9459EB" w:rsidRPr="006F43B1" w14:paraId="00851678" w14:textId="77777777" w:rsidTr="006F43B1">
        <w:trPr>
          <w:trHeight w:val="46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297400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</w:t>
            </w:r>
            <w:r w:rsidR="00DE148F" w:rsidRPr="006F43B1">
              <w:rPr>
                <w:rFonts w:asciiTheme="minorHAnsi" w:hAnsiTheme="minorHAnsi" w:cstheme="minorHAnsi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887" w14:textId="77777777" w:rsidR="00064FB7" w:rsidRDefault="00E81995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1.1 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32F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 xml:space="preserve">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9822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23D2" w14:textId="77777777" w:rsidR="009459EB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1995" w:rsidRPr="006F43B1" w14:paraId="7176B1FE" w14:textId="77777777" w:rsidTr="006F43B1">
        <w:trPr>
          <w:trHeight w:val="32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BBB1B8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9532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1.2 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ABB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 xml:space="preserve">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5AD" w14:textId="77777777" w:rsidR="00E81995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F7D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1995" w:rsidRPr="006F43B1" w14:paraId="43FF366B" w14:textId="77777777" w:rsidTr="006F43B1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974738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98D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1.3 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9F3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66A" w14:textId="410C3B8D" w:rsidR="00E81995" w:rsidRPr="006F43B1" w:rsidRDefault="00E81995" w:rsidP="008869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ins w:id="10" w:author="Autor">
              <w:r w:rsidR="000E3A95">
                <w:rPr>
                  <w:rFonts w:asciiTheme="minorHAnsi" w:hAnsiTheme="minorHAnsi" w:cstheme="minorHAnsi"/>
                  <w:color w:val="000000" w:themeColor="text1"/>
                </w:rPr>
                <w:t>/</w:t>
              </w:r>
            </w:ins>
            <w:del w:id="11" w:author="Autor">
              <w:r w:rsidR="00886926" w:rsidDel="000E3A95">
                <w:rPr>
                  <w:rFonts w:asciiTheme="minorHAnsi" w:hAnsiTheme="minorHAnsi" w:cstheme="minorHAnsi"/>
                  <w:color w:val="000000" w:themeColor="text1"/>
                  <w:lang w:val="en-US"/>
                </w:rPr>
                <w:delText>;</w:delText>
              </w:r>
            </w:del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327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E81995" w:rsidRPr="006F43B1" w14:paraId="169C0517" w14:textId="77777777" w:rsidTr="006F43B1">
        <w:trPr>
          <w:trHeight w:val="35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D78C40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3DF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1.4 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ACEF" w14:textId="09FA18EB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643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E62" w14:textId="77777777" w:rsidR="00E81995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C1C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643451" w:rsidRPr="006F43B1" w14:paraId="7B965AA9" w14:textId="77777777" w:rsidTr="00DF28BE">
        <w:trPr>
          <w:trHeight w:val="8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C11CD" w14:textId="77777777" w:rsidR="00643451" w:rsidRPr="006F43B1" w:rsidRDefault="00643451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3EC7F" w14:textId="77777777" w:rsidR="00643451" w:rsidRPr="006F43B1" w:rsidRDefault="00643451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1.5 Prínos realizácie projektu na územie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483E6" w14:textId="77777777" w:rsidR="00643451" w:rsidRDefault="00643451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FE80" w14:textId="55452B17" w:rsidR="00643451" w:rsidRPr="006F43B1" w:rsidRDefault="00643451" w:rsidP="00B00F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ins w:id="12" w:author="Autor">
              <w:r w:rsidR="000E3A95">
                <w:rPr>
                  <w:rFonts w:asciiTheme="minorHAnsi" w:hAnsiTheme="minorHAnsi" w:cstheme="minorHAnsi"/>
                  <w:color w:val="000000" w:themeColor="text1"/>
                </w:rPr>
                <w:t>/</w:t>
              </w:r>
            </w:ins>
            <w:del w:id="13" w:author="Autor">
              <w:r w:rsidDel="000E3A95">
                <w:rPr>
                  <w:rFonts w:asciiTheme="minorHAnsi" w:hAnsiTheme="minorHAnsi" w:cstheme="minorHAnsi"/>
                  <w:color w:val="000000" w:themeColor="text1"/>
                </w:rPr>
                <w:delText>;</w:delText>
              </w:r>
            </w:del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ins w:id="14" w:author="Autor">
              <w:r w:rsidR="000E3A95">
                <w:rPr>
                  <w:rFonts w:asciiTheme="minorHAnsi" w:hAnsiTheme="minorHAnsi" w:cstheme="minorHAnsi"/>
                  <w:color w:val="000000" w:themeColor="text1"/>
                </w:rPr>
                <w:t>/</w:t>
              </w:r>
            </w:ins>
            <w:del w:id="15" w:author="Autor">
              <w:r w:rsidDel="000E3A95">
                <w:rPr>
                  <w:rFonts w:asciiTheme="minorHAnsi" w:hAnsiTheme="minorHAnsi" w:cstheme="minorHAnsi"/>
                  <w:color w:val="000000" w:themeColor="text1"/>
                </w:rPr>
                <w:delText>;</w:delText>
              </w:r>
            </w:del>
            <w:r w:rsidRPr="006F43B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365C" w14:textId="77777777" w:rsidR="00643451" w:rsidRPr="006F43B1" w:rsidRDefault="00643451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B509A2" w:rsidRPr="006F43B1" w14:paraId="4B70FFA1" w14:textId="77777777" w:rsidTr="00DF28BE">
        <w:trPr>
          <w:trHeight w:val="8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5D3DE2" w14:textId="77777777" w:rsidR="00B509A2" w:rsidRPr="006F43B1" w:rsidRDefault="00B509A2" w:rsidP="00D114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BF16D" w14:textId="0A9BBAE9" w:rsidR="00B509A2" w:rsidRPr="006F43B1" w:rsidRDefault="00B509A2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1.6 </w:t>
            </w:r>
            <w:r w:rsidRPr="00B509A2">
              <w:rPr>
                <w:rFonts w:asciiTheme="minorHAnsi" w:hAnsiTheme="minorHAnsi" w:cstheme="minorHAnsi"/>
                <w:sz w:val="22"/>
                <w:szCs w:val="22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B2C6" w14:textId="41D7C114" w:rsidR="00B509A2" w:rsidRPr="006F43B1" w:rsidRDefault="00B509A2" w:rsidP="00C5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170A" w14:textId="7829E2BC" w:rsidR="00B509A2" w:rsidRPr="006F43B1" w:rsidRDefault="00B509A2" w:rsidP="00B00FE2">
            <w:pPr>
              <w:jc w:val="center"/>
              <w:rPr>
                <w:rFonts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ins w:id="16" w:author="Autor">
              <w:r w:rsidR="000E3A95">
                <w:rPr>
                  <w:rFonts w:asciiTheme="minorHAnsi" w:hAnsiTheme="minorHAnsi" w:cstheme="minorHAnsi"/>
                  <w:color w:val="000000" w:themeColor="text1"/>
                </w:rPr>
                <w:t>/</w:t>
              </w:r>
            </w:ins>
            <w:del w:id="17" w:author="Autor">
              <w:r w:rsidDel="000E3A95">
                <w:rPr>
                  <w:rFonts w:asciiTheme="minorHAnsi" w:hAnsiTheme="minorHAnsi" w:cstheme="minorHAnsi"/>
                  <w:color w:val="000000" w:themeColor="text1"/>
                  <w:lang w:val="en-US"/>
                </w:rPr>
                <w:delText>;</w:delText>
              </w:r>
            </w:del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CD4EA" w14:textId="36C3FFAD" w:rsidR="00B509A2" w:rsidRPr="006F43B1" w:rsidRDefault="00B509A2" w:rsidP="00D114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B509A2" w:rsidRPr="006F43B1" w14:paraId="6337D34D" w14:textId="77777777" w:rsidTr="00B509A2">
        <w:trPr>
          <w:trHeight w:val="5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36A31E" w14:textId="77777777" w:rsidR="00B509A2" w:rsidRPr="006F43B1" w:rsidRDefault="00B509A2" w:rsidP="00D114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7691" w14:textId="135E2D47" w:rsidR="00B509A2" w:rsidRPr="006F43B1" w:rsidRDefault="00B509A2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1.7 </w:t>
            </w:r>
            <w:r w:rsidRPr="00B509A2">
              <w:rPr>
                <w:rFonts w:asciiTheme="minorHAnsi" w:hAnsiTheme="minorHAnsi" w:cstheme="minorHAnsi"/>
                <w:sz w:val="22"/>
                <w:szCs w:val="22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D42C9" w14:textId="686A32CC" w:rsidR="00B509A2" w:rsidRPr="006F43B1" w:rsidRDefault="00B509A2" w:rsidP="00C5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7F601" w14:textId="74A7B8DE" w:rsidR="00B509A2" w:rsidRPr="006F43B1" w:rsidRDefault="00B509A2" w:rsidP="00B00FE2">
            <w:pPr>
              <w:jc w:val="center"/>
              <w:rPr>
                <w:rFonts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ins w:id="18" w:author="Autor">
              <w:r w:rsidR="000E3A95">
                <w:rPr>
                  <w:rFonts w:asciiTheme="minorHAnsi" w:hAnsiTheme="minorHAnsi" w:cstheme="minorHAnsi"/>
                  <w:color w:val="000000" w:themeColor="text1"/>
                </w:rPr>
                <w:t>/</w:t>
              </w:r>
            </w:ins>
            <w:del w:id="19" w:author="Autor">
              <w:r w:rsidDel="000E3A95">
                <w:rPr>
                  <w:rFonts w:asciiTheme="minorHAnsi" w:hAnsiTheme="minorHAnsi" w:cstheme="minorHAnsi"/>
                  <w:color w:val="000000" w:themeColor="text1"/>
                  <w:lang w:val="en-US"/>
                </w:rPr>
                <w:delText>;</w:delText>
              </w:r>
            </w:del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579A1" w14:textId="2C012B0B" w:rsidR="00B509A2" w:rsidRPr="006F43B1" w:rsidRDefault="00B509A2" w:rsidP="00D114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9459EB" w:rsidRPr="006F43B1" w14:paraId="02E11E96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F51F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209EE6" w14:textId="77777777" w:rsidR="009459EB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7CA1F7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5E545A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D6CF72" w14:textId="14BB4C01" w:rsidR="009459EB" w:rsidRPr="006F43B1" w:rsidRDefault="00B509A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</w:tr>
      <w:tr w:rsidR="009459EB" w:rsidRPr="006F43B1" w14:paraId="5CF77725" w14:textId="77777777" w:rsidTr="00737221">
        <w:trPr>
          <w:trHeight w:val="4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F0FA0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A46" w14:textId="77777777" w:rsidR="00064FB7" w:rsidRDefault="00E81995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2.1 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EF" w14:textId="721AD213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643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ABFB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9547" w14:textId="77777777" w:rsidR="009459EB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135794AC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2AE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47B7B1" w14:textId="77777777" w:rsidR="009459EB" w:rsidRPr="006F43B1" w:rsidRDefault="00886926" w:rsidP="00D114F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5EC9E8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74A37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B10D4A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</w:tc>
      </w:tr>
      <w:tr w:rsidR="009459EB" w:rsidRPr="006F43B1" w14:paraId="36E569CD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EF3439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28D9" w14:textId="77777777" w:rsidR="00064FB7" w:rsidRDefault="00A94492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3.1 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B3D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E71F" w14:textId="09DB3D1F" w:rsidR="009459EB" w:rsidRPr="006F43B1" w:rsidRDefault="00A94492" w:rsidP="00B00F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ins w:id="20" w:author="Autor">
              <w:r w:rsidR="000E3A95">
                <w:rPr>
                  <w:rFonts w:asciiTheme="minorHAnsi" w:hAnsiTheme="minorHAnsi" w:cstheme="minorHAnsi"/>
                  <w:color w:val="000000" w:themeColor="text1"/>
                </w:rPr>
                <w:t>/</w:t>
              </w:r>
            </w:ins>
            <w:del w:id="21" w:author="Autor">
              <w:r w:rsidR="00886926" w:rsidDel="000E3A95">
                <w:rPr>
                  <w:rFonts w:asciiTheme="minorHAnsi" w:hAnsiTheme="minorHAnsi" w:cstheme="minorHAnsi"/>
                  <w:color w:val="000000" w:themeColor="text1"/>
                </w:rPr>
                <w:delText>;</w:delText>
              </w:r>
            </w:del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6070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9459EB" w:rsidRPr="006F43B1" w14:paraId="30900ABE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166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05A4AF4" w14:textId="77777777" w:rsidR="009459EB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FA559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B38C94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DF1C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</w:tr>
      <w:tr w:rsidR="009459EB" w:rsidRPr="006F43B1" w14:paraId="3F0726CF" w14:textId="77777777" w:rsidTr="00737221">
        <w:trPr>
          <w:trHeight w:val="2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F8DF23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977" w14:textId="77777777" w:rsidR="009459EB" w:rsidRPr="006F43B1" w:rsidRDefault="00A94492" w:rsidP="0088692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 xml:space="preserve">4.1 </w:t>
            </w:r>
            <w:r w:rsidRPr="006F43B1">
              <w:rPr>
                <w:rFonts w:asciiTheme="minorHAnsi" w:hAnsiTheme="minorHAnsi" w:cstheme="minorHAnsi"/>
              </w:rPr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31B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11D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91D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0E80F317" w14:textId="77777777" w:rsidTr="00737221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B4FC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C99" w14:textId="77777777" w:rsidR="009459EB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4.2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422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A249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71F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A94492" w:rsidRPr="006F43B1" w14:paraId="0040FF17" w14:textId="77777777" w:rsidTr="00737221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7288" w14:textId="77777777" w:rsidR="00A94492" w:rsidRPr="006F43B1" w:rsidRDefault="00A94492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F39" w14:textId="77777777" w:rsidR="00A94492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4.3 Finančná charakteristika 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0CD" w14:textId="77777777" w:rsidR="00A94492" w:rsidRPr="006F43B1" w:rsidRDefault="00A94492" w:rsidP="008869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32C" w14:textId="62CAC9ED" w:rsidR="00A94492" w:rsidRPr="006F43B1" w:rsidRDefault="000E3A95" w:rsidP="008869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ins w:id="22" w:author="Autor">
              <w:r>
                <w:rPr>
                  <w:rFonts w:asciiTheme="minorHAnsi" w:hAnsiTheme="minorHAnsi" w:cstheme="minorHAnsi"/>
                  <w:color w:val="000000" w:themeColor="text1"/>
                </w:rPr>
                <w:t>1</w:t>
              </w:r>
            </w:ins>
            <w:del w:id="23" w:author="Autor">
              <w:r w:rsidR="00A94492" w:rsidRPr="006F43B1" w:rsidDel="000E3A95">
                <w:rPr>
                  <w:rFonts w:asciiTheme="minorHAnsi" w:hAnsiTheme="minorHAnsi" w:cstheme="minorHAnsi"/>
                  <w:color w:val="000000" w:themeColor="text1"/>
                </w:rPr>
                <w:delText>0</w:delText>
              </w:r>
            </w:del>
            <w:ins w:id="24" w:author="Autor">
              <w:r>
                <w:rPr>
                  <w:rFonts w:asciiTheme="minorHAnsi" w:hAnsiTheme="minorHAnsi" w:cstheme="minorHAnsi"/>
                  <w:color w:val="000000" w:themeColor="text1"/>
                </w:rPr>
                <w:t>/</w:t>
              </w:r>
            </w:ins>
            <w:del w:id="25" w:author="Autor">
              <w:r w:rsidR="00886926" w:rsidDel="000E3A95">
                <w:rPr>
                  <w:rFonts w:asciiTheme="minorHAnsi" w:hAnsiTheme="minorHAnsi" w:cstheme="minorHAnsi"/>
                  <w:color w:val="000000" w:themeColor="text1"/>
                </w:rPr>
                <w:delText>;</w:delText>
              </w:r>
            </w:del>
            <w:ins w:id="26" w:author="Autor">
              <w:r>
                <w:rPr>
                  <w:rFonts w:asciiTheme="minorHAnsi" w:hAnsiTheme="minorHAnsi" w:cstheme="minorHAnsi"/>
                  <w:color w:val="000000" w:themeColor="text1"/>
                </w:rPr>
                <w:t>2/3</w:t>
              </w:r>
            </w:ins>
            <w:del w:id="27" w:author="Autor">
              <w:r w:rsidR="00886926" w:rsidDel="000E3A95">
                <w:rPr>
                  <w:rFonts w:asciiTheme="minorHAnsi" w:hAnsiTheme="minorHAnsi" w:cstheme="minorHAnsi"/>
                  <w:color w:val="000000" w:themeColor="text1"/>
                </w:rPr>
                <w:delText xml:space="preserve"> 4;</w:delText>
              </w:r>
              <w:r w:rsidR="00B509A2" w:rsidDel="000E3A95">
                <w:rPr>
                  <w:rFonts w:asciiTheme="minorHAnsi" w:hAnsiTheme="minorHAnsi" w:cstheme="minorHAnsi"/>
                  <w:color w:val="000000" w:themeColor="text1"/>
                </w:rPr>
                <w:delText xml:space="preserve"> </w:delText>
              </w:r>
              <w:r w:rsidR="00A94492" w:rsidRPr="006F43B1" w:rsidDel="000E3A95">
                <w:rPr>
                  <w:rFonts w:asciiTheme="minorHAnsi" w:hAnsiTheme="minorHAnsi" w:cstheme="minorHAnsi"/>
                  <w:color w:val="000000" w:themeColor="text1"/>
                </w:rPr>
                <w:delText>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CBA4" w14:textId="6BAE3A82" w:rsidR="00A94492" w:rsidRPr="006F43B1" w:rsidRDefault="000E3A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ins w:id="28" w:author="Autor">
              <w:r>
                <w:rPr>
                  <w:rFonts w:asciiTheme="minorHAnsi" w:hAnsiTheme="minorHAnsi" w:cstheme="minorHAnsi"/>
                  <w:color w:val="000000" w:themeColor="text1"/>
                </w:rPr>
                <w:t>3</w:t>
              </w:r>
            </w:ins>
            <w:del w:id="29" w:author="Autor">
              <w:r w:rsidR="00A94492" w:rsidRPr="006F43B1" w:rsidDel="000E3A95">
                <w:rPr>
                  <w:rFonts w:asciiTheme="minorHAnsi" w:hAnsiTheme="minorHAnsi" w:cstheme="minorHAnsi"/>
                  <w:color w:val="000000" w:themeColor="text1"/>
                </w:rPr>
                <w:delText>8</w:delText>
              </w:r>
            </w:del>
          </w:p>
        </w:tc>
      </w:tr>
      <w:tr w:rsidR="009459EB" w:rsidRPr="006F43B1" w14:paraId="1710582F" w14:textId="77777777" w:rsidTr="00737221">
        <w:trPr>
          <w:trHeight w:val="4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C4C9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C09" w14:textId="77777777" w:rsidR="009459EB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4.4 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568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BFB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4AC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2F870D49" w14:textId="77777777" w:rsidTr="00DF28BE">
        <w:trPr>
          <w:trHeight w:val="14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B38D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3DC1612" w14:textId="77777777" w:rsidR="009459EB" w:rsidRPr="00C50CD5" w:rsidRDefault="003B52A3" w:rsidP="00D114FB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CD5">
              <w:rPr>
                <w:rFonts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476EF5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786C3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DD6C0E" w14:textId="37C169A0" w:rsidR="009459EB" w:rsidRPr="006F43B1" w:rsidRDefault="000E3A95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30" w:author="Autor">
              <w:r>
                <w:rPr>
                  <w:rFonts w:asciiTheme="minorHAnsi" w:hAnsiTheme="minorHAnsi" w:cstheme="minorHAnsi"/>
                  <w:b/>
                  <w:color w:val="000000" w:themeColor="text1"/>
                </w:rPr>
                <w:t>3</w:t>
              </w:r>
            </w:ins>
            <w:del w:id="31" w:author="Autor">
              <w:r w:rsidR="00A94492" w:rsidRPr="006F43B1" w:rsidDel="000E3A95">
                <w:rPr>
                  <w:rFonts w:asciiTheme="minorHAnsi" w:hAnsiTheme="minorHAnsi" w:cstheme="minorHAnsi"/>
                  <w:b/>
                  <w:color w:val="000000" w:themeColor="text1"/>
                </w:rPr>
                <w:delText>8</w:delText>
              </w:r>
            </w:del>
          </w:p>
        </w:tc>
      </w:tr>
      <w:tr w:rsidR="00A94492" w:rsidRPr="006F43B1" w14:paraId="03E3280B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5D6" w14:textId="77777777" w:rsidR="00A94492" w:rsidRPr="006F43B1" w:rsidRDefault="00A94492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F0A50D" w14:textId="77777777" w:rsidR="00A94492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SPOLU CELKOM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0F8A32F" w14:textId="7777777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993C82" w14:textId="7777777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B3196C" w14:textId="5844C1E4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ins w:id="32" w:author="Autor">
              <w:r w:rsidR="000E3A95">
                <w:rPr>
                  <w:rFonts w:asciiTheme="minorHAnsi" w:hAnsiTheme="minorHAnsi" w:cstheme="minorHAnsi"/>
                  <w:b/>
                  <w:color w:val="000000" w:themeColor="text1"/>
                </w:rPr>
                <w:t>4</w:t>
              </w:r>
            </w:ins>
            <w:del w:id="33" w:author="Autor">
              <w:r w:rsidR="00B509A2" w:rsidDel="000E3A95">
                <w:rPr>
                  <w:rFonts w:asciiTheme="minorHAnsi" w:hAnsiTheme="minorHAnsi" w:cstheme="minorHAnsi"/>
                  <w:b/>
                  <w:color w:val="000000" w:themeColor="text1"/>
                </w:rPr>
                <w:delText>9</w:delText>
              </w:r>
            </w:del>
          </w:p>
        </w:tc>
      </w:tr>
    </w:tbl>
    <w:p w14:paraId="3C83DF60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bookmarkStart w:id="34" w:name="_Hlk43812625"/>
      <w:r w:rsidRPr="00334C9E">
        <w:rPr>
          <w:rFonts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2A1D3440" w14:textId="6A8D52BF" w:rsidR="0064345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del w:id="35" w:author="Autor">
        <w:r w:rsidR="00B509A2" w:rsidDel="000E3A95">
          <w:rPr>
            <w:rFonts w:cs="Arial"/>
            <w:b/>
            <w:color w:val="000000" w:themeColor="text1"/>
          </w:rPr>
          <w:delText>12</w:delText>
        </w:r>
        <w:r w:rsidR="003A3DF2" w:rsidDel="000E3A95">
          <w:rPr>
            <w:rFonts w:cs="Arial"/>
            <w:b/>
            <w:color w:val="000000" w:themeColor="text1"/>
          </w:rPr>
          <w:delText xml:space="preserve"> </w:delText>
        </w:r>
      </w:del>
      <w:ins w:id="36" w:author="Autor">
        <w:r w:rsidR="000E3A95">
          <w:rPr>
            <w:rFonts w:cs="Arial"/>
            <w:b/>
            <w:color w:val="000000" w:themeColor="text1"/>
          </w:rPr>
          <w:t xml:space="preserve">9 </w:t>
        </w:r>
      </w:ins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bookmarkEnd w:id="34"/>
    <w:p w14:paraId="539EE23D" w14:textId="77777777" w:rsidR="00B509A2" w:rsidRDefault="00B509A2" w:rsidP="00B509A2">
      <w:pPr>
        <w:ind w:left="708" w:firstLine="708"/>
        <w:rPr>
          <w:rFonts w:cs="Arial"/>
          <w:b/>
          <w:color w:val="000000" w:themeColor="text1"/>
        </w:rPr>
      </w:pPr>
    </w:p>
    <w:p w14:paraId="4A5A1286" w14:textId="77777777" w:rsidR="00B509A2" w:rsidRDefault="00B509A2" w:rsidP="00B509A2">
      <w:pPr>
        <w:ind w:left="708" w:firstLine="708"/>
        <w:rPr>
          <w:rFonts w:cs="Arial"/>
          <w:b/>
          <w:color w:val="000000" w:themeColor="text1"/>
        </w:rPr>
      </w:pPr>
    </w:p>
    <w:p w14:paraId="3D6A54F1" w14:textId="115A256A" w:rsidR="00607288" w:rsidRPr="00334C9E" w:rsidRDefault="00607288" w:rsidP="00B509A2">
      <w:pPr>
        <w:ind w:left="708" w:firstLine="708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3496549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557E58BC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1BF832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4B173CA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584BE785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1F197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321872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2792A48A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FDC42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C5B59D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4F5D500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BEF94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C6E0D02" w14:textId="77777777" w:rsidR="00607288" w:rsidRPr="00A42D69" w:rsidRDefault="002B525F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25E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051EB4D9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F9419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655D023" w14:textId="5AC03916" w:rsidR="00607288" w:rsidRPr="00A42D69" w:rsidRDefault="00400AC2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Bebrava</w:t>
            </w:r>
          </w:p>
        </w:tc>
      </w:tr>
      <w:tr w:rsidR="00607288" w:rsidRPr="00A42D69" w14:paraId="1562D7A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0C8C0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A659070" w14:textId="77777777" w:rsidR="00607288" w:rsidRPr="00A42D69" w:rsidRDefault="002B525F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25EB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0BF70525" w14:textId="77777777" w:rsidR="00607288" w:rsidRPr="00B00FE2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1E8D2520" w14:textId="77777777" w:rsidR="003B1FA9" w:rsidRPr="00B00FE2" w:rsidRDefault="003B1FA9" w:rsidP="00A654E1">
      <w:pPr>
        <w:spacing w:before="120" w:after="120" w:line="240" w:lineRule="auto"/>
        <w:ind w:left="426"/>
        <w:jc w:val="both"/>
      </w:pPr>
      <w:r w:rsidRPr="00B00FE2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7D5F772" w14:textId="77777777" w:rsidR="00FB1037" w:rsidRPr="00B00FE2" w:rsidRDefault="00FB1037" w:rsidP="00607288">
      <w:pPr>
        <w:spacing w:after="120"/>
        <w:jc w:val="both"/>
        <w:rPr>
          <w:rFonts w:cs="Arial"/>
          <w:color w:val="000000" w:themeColor="text1"/>
        </w:rPr>
      </w:pPr>
    </w:p>
    <w:p w14:paraId="56829A71" w14:textId="77777777" w:rsidR="003B1FA9" w:rsidRPr="00C50CD5" w:rsidRDefault="003B52A3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/>
          <w:lang w:val="sk-SK"/>
        </w:rPr>
        <w:t>Rozlišovacie kritériá sú:</w:t>
      </w:r>
    </w:p>
    <w:p w14:paraId="6B6BCC92" w14:textId="77777777" w:rsidR="004964F1" w:rsidRPr="00C50CD5" w:rsidRDefault="004964F1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</w:p>
    <w:p w14:paraId="2193EFFB" w14:textId="06E7D522" w:rsidR="003B1FA9" w:rsidRPr="00C50CD5" w:rsidRDefault="003B52A3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/>
          <w:lang w:val="sk-SK"/>
        </w:rPr>
        <w:t xml:space="preserve">Posúdenie vplyvu a dopadu projektu na plnenie </w:t>
      </w:r>
      <w:r w:rsidR="00B509A2">
        <w:rPr>
          <w:rFonts w:asciiTheme="minorHAnsi" w:hAnsiTheme="minorHAnsi"/>
          <w:lang w:val="sk-SK"/>
        </w:rPr>
        <w:t>S</w:t>
      </w:r>
      <w:r w:rsidRPr="00C50CD5">
        <w:rPr>
          <w:rFonts w:asciiTheme="minorHAnsi" w:hAnsiTheme="minorHAnsi"/>
          <w:lang w:val="sk-SK"/>
        </w:rPr>
        <w:t>tratégi</w:t>
      </w:r>
      <w:r w:rsidR="00B509A2">
        <w:rPr>
          <w:rFonts w:asciiTheme="minorHAnsi" w:hAnsiTheme="minorHAnsi"/>
          <w:lang w:val="sk-SK"/>
        </w:rPr>
        <w:t>e</w:t>
      </w:r>
      <w:r w:rsidRPr="00C50CD5">
        <w:rPr>
          <w:rFonts w:asciiTheme="minorHAnsi" w:hAnsiTheme="minorHAnsi"/>
          <w:lang w:val="sk-SK"/>
        </w:rPr>
        <w:t xml:space="preserve"> CLLD</w:t>
      </w:r>
      <w:r w:rsidR="00B00FE2">
        <w:rPr>
          <w:rFonts w:asciiTheme="minorHAnsi" w:hAnsiTheme="minorHAnsi"/>
          <w:lang w:val="sk-SK"/>
        </w:rPr>
        <w:t>.</w:t>
      </w:r>
    </w:p>
    <w:p w14:paraId="436A3C3C" w14:textId="77777777" w:rsidR="003B1FA9" w:rsidRPr="00C50CD5" w:rsidRDefault="003B52A3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 w:cs="Arial"/>
          <w:lang w:val="sk-SK"/>
        </w:rPr>
        <w:t>Toto rozlišovacie kritérium aplikuje výberová komisia MAS.</w:t>
      </w:r>
    </w:p>
    <w:p w14:paraId="5D95B1A5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B509A2"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D720" w14:textId="77777777" w:rsidR="00484772" w:rsidRDefault="00484772" w:rsidP="006447D5">
      <w:pPr>
        <w:spacing w:after="0" w:line="240" w:lineRule="auto"/>
      </w:pPr>
      <w:r>
        <w:separator/>
      </w:r>
    </w:p>
  </w:endnote>
  <w:endnote w:type="continuationSeparator" w:id="0">
    <w:p w14:paraId="6EED8D2E" w14:textId="77777777" w:rsidR="00484772" w:rsidRDefault="0048477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03F9" w14:textId="69E15919" w:rsidR="00041014" w:rsidRDefault="000E3A95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7686324" wp14:editId="1EF9A2A5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0" b="1587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12997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" strokecolor="#8496b0 [1951]" strokeweight="1.5pt">
              <v:stroke joinstyle="miter"/>
            </v:line>
          </w:pict>
        </mc:Fallback>
      </mc:AlternateContent>
    </w:r>
  </w:p>
  <w:p w14:paraId="15941C36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3B52A3">
          <w:fldChar w:fldCharType="begin"/>
        </w:r>
        <w:r>
          <w:instrText>PAGE   \* MERGEFORMAT</w:instrText>
        </w:r>
        <w:r w:rsidR="003B52A3">
          <w:fldChar w:fldCharType="separate"/>
        </w:r>
        <w:r w:rsidR="007F4B4A">
          <w:rPr>
            <w:noProof/>
          </w:rPr>
          <w:t>1</w:t>
        </w:r>
        <w:r w:rsidR="003B52A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5E72" w14:textId="77777777" w:rsidR="00484772" w:rsidRDefault="00484772" w:rsidP="006447D5">
      <w:pPr>
        <w:spacing w:after="0" w:line="240" w:lineRule="auto"/>
      </w:pPr>
      <w:r>
        <w:separator/>
      </w:r>
    </w:p>
  </w:footnote>
  <w:footnote w:type="continuationSeparator" w:id="0">
    <w:p w14:paraId="586D1334" w14:textId="77777777" w:rsidR="00484772" w:rsidRDefault="0048477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7F63" w14:textId="7F28502B" w:rsidR="00E5263D" w:rsidRPr="001F013A" w:rsidRDefault="00400AC2" w:rsidP="001D5D3D">
    <w:pPr>
      <w:pStyle w:val="Hlavika"/>
      <w:rPr>
        <w:rFonts w:ascii="Arial Narrow" w:hAnsi="Arial Narrow"/>
        <w:sz w:val="20"/>
      </w:rPr>
    </w:pPr>
    <w:bookmarkStart w:id="37" w:name="_Hlk33623229"/>
    <w:bookmarkStart w:id="38" w:name="_Hlk33623230"/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0" layoutInCell="1" allowOverlap="1" wp14:anchorId="420D4242" wp14:editId="3DB59BF3">
          <wp:simplePos x="0" y="0"/>
          <wp:positionH relativeFrom="column">
            <wp:posOffset>0</wp:posOffset>
          </wp:positionH>
          <wp:positionV relativeFrom="paragraph">
            <wp:posOffset>-162</wp:posOffset>
          </wp:positionV>
          <wp:extent cx="532263" cy="452786"/>
          <wp:effectExtent l="0" t="0" r="0" b="0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63" cy="452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A95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D30810" wp14:editId="7F411750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1016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1850E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2503C9F" wp14:editId="1B32657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192" behindDoc="1" locked="0" layoutInCell="1" allowOverlap="1" wp14:anchorId="776A9D67" wp14:editId="50257433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47E7A510" wp14:editId="1CB43D2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4F45E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547FC092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40B75C8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  <w:bookmarkEnd w:id="37"/>
    <w:bookmarkEnd w:id="3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3BB9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4FB7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1046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3A95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3A94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814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25F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762"/>
    <w:rsid w:val="002E1E72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2F65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52A3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AC2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689F"/>
    <w:rsid w:val="00467B03"/>
    <w:rsid w:val="00473D27"/>
    <w:rsid w:val="0047498A"/>
    <w:rsid w:val="00480D9F"/>
    <w:rsid w:val="00484772"/>
    <w:rsid w:val="0049086C"/>
    <w:rsid w:val="00492C48"/>
    <w:rsid w:val="004938B3"/>
    <w:rsid w:val="00493914"/>
    <w:rsid w:val="00495768"/>
    <w:rsid w:val="004964F1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530F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01F3"/>
    <w:rsid w:val="00611A9C"/>
    <w:rsid w:val="0061310C"/>
    <w:rsid w:val="006214BC"/>
    <w:rsid w:val="0063370D"/>
    <w:rsid w:val="00633BC1"/>
    <w:rsid w:val="00634BE9"/>
    <w:rsid w:val="0063565C"/>
    <w:rsid w:val="00637D4D"/>
    <w:rsid w:val="00641E7C"/>
    <w:rsid w:val="00643048"/>
    <w:rsid w:val="0064304C"/>
    <w:rsid w:val="00643451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B6C56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3B1"/>
    <w:rsid w:val="006F6E4B"/>
    <w:rsid w:val="006F757D"/>
    <w:rsid w:val="006F7E2F"/>
    <w:rsid w:val="00715E12"/>
    <w:rsid w:val="00715F66"/>
    <w:rsid w:val="00720FFF"/>
    <w:rsid w:val="00724D81"/>
    <w:rsid w:val="00736B1F"/>
    <w:rsid w:val="00737221"/>
    <w:rsid w:val="00737FE6"/>
    <w:rsid w:val="007409FD"/>
    <w:rsid w:val="007422AA"/>
    <w:rsid w:val="00747198"/>
    <w:rsid w:val="00750D8B"/>
    <w:rsid w:val="0075185F"/>
    <w:rsid w:val="00755505"/>
    <w:rsid w:val="0076155E"/>
    <w:rsid w:val="0076516C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4B4A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0BCA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6926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B13"/>
    <w:rsid w:val="008B4A3B"/>
    <w:rsid w:val="008C045A"/>
    <w:rsid w:val="008C062F"/>
    <w:rsid w:val="008C19FA"/>
    <w:rsid w:val="008C3491"/>
    <w:rsid w:val="008C74F5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25EB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4C09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465"/>
    <w:rsid w:val="009D0F33"/>
    <w:rsid w:val="009D1264"/>
    <w:rsid w:val="009D3E20"/>
    <w:rsid w:val="009D712A"/>
    <w:rsid w:val="009D7170"/>
    <w:rsid w:val="009E454B"/>
    <w:rsid w:val="009F3369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66E"/>
    <w:rsid w:val="00A76CE5"/>
    <w:rsid w:val="00A80F92"/>
    <w:rsid w:val="00A83B3E"/>
    <w:rsid w:val="00A83F0B"/>
    <w:rsid w:val="00A8557A"/>
    <w:rsid w:val="00A86CE3"/>
    <w:rsid w:val="00A92D52"/>
    <w:rsid w:val="00A94048"/>
    <w:rsid w:val="00A9449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2112"/>
    <w:rsid w:val="00AE7306"/>
    <w:rsid w:val="00AF201F"/>
    <w:rsid w:val="00AF3F35"/>
    <w:rsid w:val="00AF6C46"/>
    <w:rsid w:val="00B002CF"/>
    <w:rsid w:val="00B00FE2"/>
    <w:rsid w:val="00B03AE3"/>
    <w:rsid w:val="00B06AFB"/>
    <w:rsid w:val="00B1456D"/>
    <w:rsid w:val="00B20AB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A2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3E3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CD5"/>
    <w:rsid w:val="00C511D1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2719"/>
    <w:rsid w:val="00C83F7F"/>
    <w:rsid w:val="00C9162D"/>
    <w:rsid w:val="00C95BC8"/>
    <w:rsid w:val="00CA5F8B"/>
    <w:rsid w:val="00CA69D7"/>
    <w:rsid w:val="00CB38E8"/>
    <w:rsid w:val="00CB4CDC"/>
    <w:rsid w:val="00CB54B6"/>
    <w:rsid w:val="00CB6893"/>
    <w:rsid w:val="00CC24BF"/>
    <w:rsid w:val="00CC2F1B"/>
    <w:rsid w:val="00CC4336"/>
    <w:rsid w:val="00CC49CE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A9C"/>
    <w:rsid w:val="00D51C04"/>
    <w:rsid w:val="00D54F1D"/>
    <w:rsid w:val="00D604C6"/>
    <w:rsid w:val="00D63049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28BE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1995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0D11"/>
    <w:rsid w:val="00EA2CDD"/>
    <w:rsid w:val="00EA3D10"/>
    <w:rsid w:val="00EA46D6"/>
    <w:rsid w:val="00EB12F3"/>
    <w:rsid w:val="00EB3D6B"/>
    <w:rsid w:val="00EB6D7B"/>
    <w:rsid w:val="00EC1D4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415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0867"/>
    <w:rsid w:val="00FB1037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11C6"/>
    <w:rsid w:val="00FE3DD0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F1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2A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62900"/>
    <w:rsid w:val="0016018D"/>
    <w:rsid w:val="00163B11"/>
    <w:rsid w:val="00183A7A"/>
    <w:rsid w:val="001C014F"/>
    <w:rsid w:val="00212C3B"/>
    <w:rsid w:val="003E12C5"/>
    <w:rsid w:val="004D10A2"/>
    <w:rsid w:val="00596CD9"/>
    <w:rsid w:val="005A4146"/>
    <w:rsid w:val="006A1E29"/>
    <w:rsid w:val="006B3B1E"/>
    <w:rsid w:val="0092730F"/>
    <w:rsid w:val="00AD089D"/>
    <w:rsid w:val="00B20F1E"/>
    <w:rsid w:val="00B736F7"/>
    <w:rsid w:val="00B874A2"/>
    <w:rsid w:val="00C11391"/>
    <w:rsid w:val="00D313CF"/>
    <w:rsid w:val="00EA7464"/>
    <w:rsid w:val="00ED3E25"/>
    <w:rsid w:val="00F60CBA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6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6AB0-7EAD-40F2-A0E5-2980742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2021-07-29T07:49:00Z</dcterms:created>
  <dcterms:modified xsi:type="dcterms:W3CDTF">2021-07-30T04:41:00Z</dcterms:modified>
</cp:coreProperties>
</file>