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8472" w14:textId="24B49816" w:rsidR="008D6927" w:rsidRDefault="008D6927">
      <w:pPr>
        <w:rPr>
          <w:rFonts w:asciiTheme="minorHAnsi" w:hAnsiTheme="minorHAnsi"/>
          <w:i/>
        </w:rPr>
      </w:pPr>
    </w:p>
    <w:p w14:paraId="3F3B58BD" w14:textId="77777777" w:rsidR="00F942F0" w:rsidRPr="009831AD" w:rsidRDefault="00F942F0">
      <w:pPr>
        <w:rPr>
          <w:rFonts w:asciiTheme="minorHAnsi" w:hAnsiTheme="minorHAnsi"/>
          <w:i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53D6D17C" w:rsidR="008D6927" w:rsidRPr="00374268" w:rsidRDefault="00374268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</w:t>
            </w:r>
            <w:r w:rsidR="008D6927" w:rsidRPr="00374268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374268" w:rsidRDefault="009A110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209C2F1B" w:rsidR="008D6927" w:rsidRPr="00374268" w:rsidRDefault="008D6927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831AD">
              <w:rPr>
                <w:rFonts w:asciiTheme="minorHAnsi" w:hAnsiTheme="minorHAnsi"/>
                <w:i/>
              </w:rPr>
              <w:t>M</w:t>
            </w:r>
            <w:r w:rsidR="00620F2E">
              <w:rPr>
                <w:rFonts w:asciiTheme="minorHAnsi" w:hAnsiTheme="minorHAnsi"/>
                <w:i/>
              </w:rPr>
              <w:t xml:space="preserve">iestna akčná skupina </w:t>
            </w:r>
            <w:r w:rsidR="00235B2C">
              <w:rPr>
                <w:rFonts w:asciiTheme="minorHAnsi" w:hAnsiTheme="minorHAnsi"/>
                <w:i/>
              </w:rPr>
              <w:t>Bebrava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374268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374268" w:rsidRDefault="009A110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Príznak rizika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Relevancia </w:t>
            </w:r>
            <w:r w:rsidRPr="00374268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374268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374268">
              <w:rPr>
                <w:rFonts w:asciiTheme="minorHAnsi" w:hAnsiTheme="minorHAnsi"/>
                <w:szCs w:val="22"/>
              </w:rPr>
              <w:t>. N/A)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5A74E5A2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áno – v prípade, ak projekt vedie k 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lastRenderedPageBreak/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18C5135A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áno – v prípade, ak projekt vedie 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8DD8237" w14:textId="182C8145" w:rsidR="008A06CF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13718CF6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063962CE" w14:textId="0B7B02B0" w:rsidR="00E40839" w:rsidRDefault="00E40839" w:rsidP="00CF14C5">
      <w:pPr>
        <w:ind w:left="-426"/>
        <w:jc w:val="both"/>
        <w:rPr>
          <w:rFonts w:asciiTheme="minorHAnsi" w:hAnsiTheme="minorHAnsi"/>
        </w:rPr>
      </w:pPr>
    </w:p>
    <w:p w14:paraId="0922C8D9" w14:textId="77777777" w:rsidR="00E40839" w:rsidRPr="00CF14C5" w:rsidRDefault="00E40839" w:rsidP="00CF14C5">
      <w:pPr>
        <w:ind w:left="-426"/>
        <w:jc w:val="both"/>
        <w:rPr>
          <w:rFonts w:asciiTheme="minorHAnsi" w:hAnsiTheme="minorHAnsi"/>
        </w:rPr>
      </w:pPr>
    </w:p>
    <w:sectPr w:rsidR="00E40839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03C9" w14:textId="77777777" w:rsidR="00D55A76" w:rsidRDefault="00D55A76">
      <w:r>
        <w:separator/>
      </w:r>
    </w:p>
  </w:endnote>
  <w:endnote w:type="continuationSeparator" w:id="0">
    <w:p w14:paraId="0E7AD812" w14:textId="77777777" w:rsidR="00D55A76" w:rsidRDefault="00D55A76">
      <w:r>
        <w:continuationSeparator/>
      </w:r>
    </w:p>
  </w:endnote>
  <w:endnote w:type="continuationNotice" w:id="1">
    <w:p w14:paraId="720561FE" w14:textId="77777777" w:rsidR="00D55A76" w:rsidRDefault="00D5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FF66" w14:textId="77777777" w:rsidR="00F337B8" w:rsidRDefault="00F337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3DA3" w14:textId="77777777" w:rsidR="00F337B8" w:rsidRDefault="00F337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CF95" w14:textId="77777777" w:rsidR="00F337B8" w:rsidRDefault="00F337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3D1E" w14:textId="77777777" w:rsidR="00D55A76" w:rsidRDefault="00D55A76">
      <w:r>
        <w:separator/>
      </w:r>
    </w:p>
  </w:footnote>
  <w:footnote w:type="continuationSeparator" w:id="0">
    <w:p w14:paraId="5EB9CA54" w14:textId="77777777" w:rsidR="00D55A76" w:rsidRDefault="00D55A76">
      <w:r>
        <w:continuationSeparator/>
      </w:r>
    </w:p>
  </w:footnote>
  <w:footnote w:type="continuationNotice" w:id="1">
    <w:p w14:paraId="7A361C03" w14:textId="77777777" w:rsidR="00D55A76" w:rsidRDefault="00D55A76"/>
  </w:footnote>
  <w:footnote w:id="2">
    <w:p w14:paraId="789E5FEA" w14:textId="5D4F5FFD" w:rsidR="008718D1" w:rsidRPr="001A6EA1" w:rsidRDefault="008718D1" w:rsidP="008D6927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9A1104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9A1104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9A1104">
          <w:rPr>
            <w:rFonts w:asciiTheme="minorHAnsi" w:hAnsiTheme="minorHAnsi"/>
          </w:rPr>
          <w:delText>V ŽoPr uvedie užívateľ tieto riziká v časti</w:delText>
        </w:r>
        <w:r w:rsidRPr="00A01EB1" w:rsidDel="009A1104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9A1104">
          <w:rPr>
            <w:rFonts w:asciiTheme="minorHAnsi" w:hAnsiTheme="minorHAnsi"/>
          </w:rPr>
          <w:delText>„Id</w:delText>
        </w:r>
        <w:r w:rsidRPr="00A01EB1" w:rsidDel="009A1104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</w:del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8718D1" w:rsidRPr="001A6EA1" w:rsidRDefault="008718D1" w:rsidP="008D6927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AE82" w14:textId="77777777" w:rsidR="00F337B8" w:rsidRDefault="00F337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D3BF" w14:textId="77777777" w:rsidR="00F337B8" w:rsidRDefault="00F337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1FBE" w14:textId="0600C2C9" w:rsidR="00612EE0" w:rsidRPr="001F013A" w:rsidRDefault="00F337B8" w:rsidP="00612EE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040" behindDoc="0" locked="0" layoutInCell="1" allowOverlap="1" wp14:anchorId="4F879213" wp14:editId="033A7E74">
          <wp:simplePos x="0" y="0"/>
          <wp:positionH relativeFrom="column">
            <wp:posOffset>4390949</wp:posOffset>
          </wp:positionH>
          <wp:positionV relativeFrom="paragraph">
            <wp:posOffset>-74930</wp:posOffset>
          </wp:positionV>
          <wp:extent cx="1989455" cy="452755"/>
          <wp:effectExtent l="0" t="0" r="0" b="4445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24FC371" wp14:editId="02F3F668">
          <wp:simplePos x="0" y="0"/>
          <wp:positionH relativeFrom="column">
            <wp:posOffset>2436317</wp:posOffset>
          </wp:positionH>
          <wp:positionV relativeFrom="paragraph">
            <wp:posOffset>-111151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0" locked="0" layoutInCell="1" allowOverlap="1" wp14:anchorId="432AD80F" wp14:editId="2BF2D3C9">
          <wp:simplePos x="0" y="0"/>
          <wp:positionH relativeFrom="column">
            <wp:posOffset>-59283</wp:posOffset>
          </wp:positionH>
          <wp:positionV relativeFrom="paragraph">
            <wp:posOffset>-213309</wp:posOffset>
          </wp:positionV>
          <wp:extent cx="711835" cy="605790"/>
          <wp:effectExtent l="0" t="0" r="0" b="3810"/>
          <wp:wrapSquare wrapText="bothSides"/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E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050CE32" wp14:editId="2E321E5F">
          <wp:simplePos x="0" y="0"/>
          <wp:positionH relativeFrom="column">
            <wp:posOffset>7230110</wp:posOffset>
          </wp:positionH>
          <wp:positionV relativeFrom="paragraph">
            <wp:posOffset>-87630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EE0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847450E" wp14:editId="7E14C53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8A47" id="Rovná spojnica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<v:shadow on="t" color="black" opacity="22937f" origin=",.5" offset="0,.63889mm"/>
              <w10:wrap anchorx="page"/>
            </v:line>
          </w:pict>
        </mc:Fallback>
      </mc:AlternateContent>
    </w:r>
  </w:p>
  <w:p w14:paraId="6C79BA5A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4EEF221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D8CEB40" w14:textId="36EC23B5" w:rsidR="008718D1" w:rsidRPr="005E6B6E" w:rsidRDefault="00612EE0" w:rsidP="0003307D">
    <w:pPr>
      <w:pStyle w:val="Hlavika"/>
      <w:tabs>
        <w:tab w:val="right" w:pos="15309"/>
      </w:tabs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8A6D5B">
      <w:rPr>
        <w:rFonts w:ascii="Arial Narrow" w:hAnsi="Arial Narrow" w:cs="Arial"/>
        <w:sz w:val="20"/>
      </w:rPr>
      <w:t>3</w:t>
    </w:r>
    <w:r w:rsidRPr="00AD4FD2">
      <w:rPr>
        <w:rFonts w:ascii="Arial Narrow" w:hAnsi="Arial Narrow" w:cs="Arial"/>
        <w:sz w:val="20"/>
      </w:rPr>
      <w:t xml:space="preserve"> výzvy – </w:t>
    </w:r>
    <w:r w:rsidR="008A6D5B" w:rsidRPr="008A6D5B">
      <w:rPr>
        <w:rFonts w:ascii="Arial Narrow" w:hAnsi="Arial Narrow" w:cs="Arial"/>
        <w:sz w:val="20"/>
      </w:rPr>
      <w:t xml:space="preserve"> </w:t>
    </w:r>
    <w:r w:rsidR="008A6D5B" w:rsidRPr="002D0E38">
      <w:rPr>
        <w:rFonts w:ascii="Arial Narrow" w:hAnsi="Arial Narrow" w:cs="Arial"/>
        <w:sz w:val="20"/>
      </w:rPr>
      <w:t>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307D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5B2C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7A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449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268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3D1C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2EE0"/>
    <w:rsid w:val="006135A6"/>
    <w:rsid w:val="00614468"/>
    <w:rsid w:val="00615406"/>
    <w:rsid w:val="00615D68"/>
    <w:rsid w:val="00615EC8"/>
    <w:rsid w:val="006170BB"/>
    <w:rsid w:val="00617A1B"/>
    <w:rsid w:val="00620A7E"/>
    <w:rsid w:val="00620F2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1590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3492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6D5B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1AD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104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4B8A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0CB9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2D7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5A76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2A7F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1E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0839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7B8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2F0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E3712"/>
    <w:rsid w:val="006E2383"/>
    <w:rsid w:val="007B4C93"/>
    <w:rsid w:val="008B0254"/>
    <w:rsid w:val="008B5E4E"/>
    <w:rsid w:val="00A74980"/>
    <w:rsid w:val="00B62629"/>
    <w:rsid w:val="00C0429F"/>
    <w:rsid w:val="00C31B9D"/>
    <w:rsid w:val="00C40C5F"/>
    <w:rsid w:val="00CA2517"/>
    <w:rsid w:val="00D44CE6"/>
    <w:rsid w:val="00DB3628"/>
    <w:rsid w:val="00E22C87"/>
    <w:rsid w:val="00E95D1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B29-7F1C-4050-B2B5-071613DB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2021-07-29T07:43:00Z</dcterms:created>
  <dcterms:modified xsi:type="dcterms:W3CDTF">2021-07-29T07:43:00Z</dcterms:modified>
</cp:coreProperties>
</file>