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7D624" w14:textId="77777777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013F1101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6B7BF262" w14:textId="77777777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0D0E7B16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68D2D6B1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7F94C624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09825A67" w14:textId="77777777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C84D104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7B8323C2" w14:textId="77777777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70FFB30C" w14:textId="77777777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7E1A06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E535175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4D68C886" w14:textId="02E90256" w:rsidR="00A97A10" w:rsidRPr="00385B43" w:rsidRDefault="008C4F94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C02EE4">
              <w:rPr>
                <w:rFonts w:ascii="Arial Narrow" w:hAnsi="Arial Narrow"/>
                <w:bCs/>
                <w:sz w:val="18"/>
                <w:szCs w:val="18"/>
              </w:rPr>
              <w:t xml:space="preserve">Miestna akčná skupina </w:t>
            </w:r>
            <w:r w:rsidR="00470EC1">
              <w:rPr>
                <w:rFonts w:ascii="Arial Narrow" w:hAnsi="Arial Narrow"/>
                <w:bCs/>
                <w:sz w:val="18"/>
                <w:szCs w:val="18"/>
              </w:rPr>
              <w:t>Bebrava</w:t>
            </w:r>
          </w:p>
        </w:tc>
      </w:tr>
      <w:tr w:rsidR="0048348A" w:rsidRPr="00385B43" w14:paraId="7A256EF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5D3ACEB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149D85DF" w14:textId="77777777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0F5BF7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91EC0FE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7BDE79DB" w14:textId="77777777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119DE58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EC02536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C603353" w14:textId="138DA831" w:rsidR="00A97A10" w:rsidRPr="00385B43" w:rsidRDefault="008C4F94" w:rsidP="008C4F94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C02EE4">
              <w:rPr>
                <w:rFonts w:ascii="Arial Narrow" w:hAnsi="Arial Narrow"/>
                <w:bCs/>
                <w:sz w:val="18"/>
                <w:szCs w:val="18"/>
              </w:rPr>
              <w:t>IROP-CLLD-</w:t>
            </w:r>
            <w:r w:rsidR="001A709D">
              <w:rPr>
                <w:rFonts w:ascii="Arial Narrow" w:hAnsi="Arial Narrow"/>
                <w:bCs/>
                <w:sz w:val="18"/>
                <w:szCs w:val="18"/>
              </w:rPr>
              <w:t>V</w:t>
            </w:r>
            <w:r w:rsidR="008D3904">
              <w:rPr>
                <w:rFonts w:ascii="Arial Narrow" w:hAnsi="Arial Narrow"/>
                <w:bCs/>
                <w:sz w:val="18"/>
                <w:szCs w:val="18"/>
              </w:rPr>
              <w:t>904</w:t>
            </w:r>
            <w:r w:rsidRPr="00C02EE4">
              <w:rPr>
                <w:rFonts w:ascii="Arial Narrow" w:hAnsi="Arial Narrow"/>
                <w:bCs/>
                <w:sz w:val="18"/>
                <w:szCs w:val="18"/>
              </w:rPr>
              <w:t>-51</w:t>
            </w:r>
            <w:r>
              <w:rPr>
                <w:rFonts w:ascii="Arial Narrow" w:hAnsi="Arial Narrow"/>
                <w:bCs/>
                <w:sz w:val="18"/>
                <w:szCs w:val="18"/>
              </w:rPr>
              <w:t>2</w:t>
            </w:r>
            <w:r w:rsidRPr="00C02EE4">
              <w:rPr>
                <w:rFonts w:ascii="Arial Narrow" w:hAnsi="Arial Narrow"/>
                <w:bCs/>
                <w:sz w:val="18"/>
                <w:szCs w:val="18"/>
              </w:rPr>
              <w:t>-00</w:t>
            </w:r>
            <w:r w:rsidR="00F268EB">
              <w:rPr>
                <w:rFonts w:ascii="Arial Narrow" w:hAnsi="Arial Narrow"/>
                <w:bCs/>
                <w:sz w:val="18"/>
                <w:szCs w:val="18"/>
              </w:rPr>
              <w:t>2</w:t>
            </w:r>
          </w:p>
        </w:tc>
      </w:tr>
      <w:tr w:rsidR="00A97A10" w:rsidRPr="00385B43" w14:paraId="18D70203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717B0E95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18EB6038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0B74F360" w14:textId="4A0C902A" w:rsidR="000C6F71" w:rsidRDefault="000C6F71" w:rsidP="00231C62">
      <w:pPr>
        <w:rPr>
          <w:rFonts w:ascii="Arial Narrow" w:hAnsi="Arial Narrow"/>
        </w:rPr>
      </w:pPr>
    </w:p>
    <w:p w14:paraId="5F036848" w14:textId="20C487DF" w:rsidR="004A6396" w:rsidRDefault="004A6396" w:rsidP="00231C62">
      <w:pPr>
        <w:rPr>
          <w:ins w:id="0" w:author="Autor"/>
          <w:rFonts w:ascii="Arial Narrow" w:hAnsi="Arial Narrow"/>
        </w:rPr>
      </w:pPr>
    </w:p>
    <w:p w14:paraId="2E9D3733" w14:textId="605B7A6A" w:rsidR="004A6396" w:rsidRDefault="004A6396" w:rsidP="00231C62">
      <w:pPr>
        <w:rPr>
          <w:ins w:id="1" w:author="Autor"/>
          <w:rFonts w:ascii="Arial Narrow" w:hAnsi="Arial Narrow"/>
        </w:rPr>
      </w:pPr>
    </w:p>
    <w:p w14:paraId="30741B03" w14:textId="77777777" w:rsidR="004A6396" w:rsidRDefault="004A6396" w:rsidP="00231C62">
      <w:pPr>
        <w:rPr>
          <w:ins w:id="2" w:author="Autor"/>
          <w:rFonts w:ascii="Arial Narrow" w:hAnsi="Arial Narrow"/>
        </w:rPr>
      </w:pPr>
    </w:p>
    <w:p w14:paraId="7FDDA83A" w14:textId="77777777" w:rsidR="004A6396" w:rsidRPr="00335488" w:rsidRDefault="004A6396" w:rsidP="004A6396">
      <w:pPr>
        <w:rPr>
          <w:ins w:id="3" w:author="Autor"/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ins w:id="4" w:author="Autor">
        <w:r w:rsidRPr="00335488">
          <w:rPr>
            <w:rFonts w:ascii="Arial Narrow" w:hAnsi="Arial Narrow"/>
            <w:b/>
            <w:bCs/>
            <w:i/>
            <w:sz w:val="20"/>
            <w:szCs w:val="18"/>
            <w:highlight w:val="green"/>
            <w:u w:val="single"/>
          </w:rPr>
          <w:t xml:space="preserve">Inštrukcia pre žiadateľov: </w:t>
        </w:r>
      </w:ins>
    </w:p>
    <w:p w14:paraId="758BB453" w14:textId="77777777" w:rsidR="004A6396" w:rsidRPr="00335488" w:rsidRDefault="004A6396" w:rsidP="004A6396">
      <w:pPr>
        <w:rPr>
          <w:ins w:id="5" w:author="Autor"/>
          <w:rFonts w:ascii="Arial Narrow" w:hAnsi="Arial Narrow"/>
          <w:bCs/>
          <w:i/>
          <w:sz w:val="20"/>
          <w:szCs w:val="18"/>
          <w:highlight w:val="green"/>
          <w:u w:val="single"/>
        </w:rPr>
      </w:pPr>
      <w:ins w:id="6" w:author="Autor">
        <w:r w:rsidRPr="00335488">
          <w:rPr>
            <w:rFonts w:ascii="Arial Narrow" w:hAnsi="Arial Narrow"/>
            <w:bCs/>
            <w:i/>
            <w:sz w:val="20"/>
            <w:szCs w:val="18"/>
            <w:highlight w:val="green"/>
            <w:u w:val="single"/>
          </w:rPr>
          <w:t xml:space="preserve">Žiadateľ pri vypĺňaní údajov v žiadosti o poskytnutie príspevku vymazáva inštrukcie, ktoré upresňujú spôsob alebo rozsah vyplnenia niektorých častí. </w:t>
        </w:r>
        <w:r>
          <w:rPr>
            <w:rFonts w:ascii="Arial Narrow" w:hAnsi="Arial Narrow"/>
            <w:bCs/>
            <w:i/>
            <w:sz w:val="20"/>
            <w:szCs w:val="18"/>
            <w:highlight w:val="green"/>
            <w:u w:val="single"/>
          </w:rPr>
          <w:t>Žiadateľ pri predkladaní žiadosti o poskytnutie príspevku odstraňuje aj túto inštrukciu.</w:t>
        </w:r>
      </w:ins>
    </w:p>
    <w:p w14:paraId="20A96BE4" w14:textId="0B91CCB7" w:rsidR="00A97A10" w:rsidRPr="00385B43" w:rsidRDefault="004A6396" w:rsidP="004A6396">
      <w:pPr>
        <w:jc w:val="left"/>
        <w:rPr>
          <w:rFonts w:ascii="Arial Narrow" w:hAnsi="Arial Narrow"/>
        </w:rPr>
      </w:pPr>
      <w:ins w:id="7" w:author="Autor">
        <w:r w:rsidRPr="00335488">
          <w:rPr>
            <w:rFonts w:ascii="Arial Narrow" w:hAnsi="Arial Narrow"/>
            <w:bCs/>
            <w:i/>
            <w:sz w:val="20"/>
            <w:szCs w:val="18"/>
            <w:highlight w:val="green"/>
            <w:u w:val="single"/>
          </w:rPr>
          <w:t xml:space="preserve"> Žiadateľ môže ponechať inštrukcie v časti 7. ako pomôcku pre overenie, či sa vyjadril k všetkým požadovaným náležitostiam</w:t>
        </w:r>
      </w:ins>
      <w:r w:rsidR="00A97A10"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E3C8953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1E9CBE48" w14:textId="77777777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3D4BF0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736D25B1" w14:textId="56791784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1A709D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524197A7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2565ECFE" w14:textId="77777777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0908DBF" w14:textId="77777777" w:rsidTr="0083156B">
        <w:trPr>
          <w:trHeight w:val="330"/>
        </w:trPr>
        <w:tc>
          <w:tcPr>
            <w:tcW w:w="9782" w:type="dxa"/>
            <w:gridSpan w:val="4"/>
          </w:tcPr>
          <w:p w14:paraId="3963B12B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</w:p>
        </w:tc>
      </w:tr>
      <w:tr w:rsidR="00DE377F" w:rsidRPr="00385B43" w14:paraId="3CA03928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049AAB0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299FF345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9BD98E8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2312BEC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7844629F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728875AE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817813A" w14:textId="77777777" w:rsidR="00AE52C8" w:rsidRPr="00385B43" w:rsidRDefault="00BB6209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38C5995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0F99520A" w14:textId="20F6E5B3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="00D211B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07ED0787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2B467ADE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49E472A9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5C0F9955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5D7A26D9" w14:textId="77777777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6DFF7903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236ED574" w14:textId="662064E5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D211B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2CAA9195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CD258EE" w14:textId="77777777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4BE2A516" w14:textId="77777777" w:rsidTr="0083156B">
        <w:trPr>
          <w:trHeight w:val="330"/>
        </w:trPr>
        <w:tc>
          <w:tcPr>
            <w:tcW w:w="2508" w:type="dxa"/>
            <w:hideMark/>
          </w:tcPr>
          <w:p w14:paraId="269FC2F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A085726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0D04349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7562018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2B8BF03" w14:textId="77777777" w:rsidTr="0083156B">
        <w:trPr>
          <w:trHeight w:val="330"/>
        </w:trPr>
        <w:tc>
          <w:tcPr>
            <w:tcW w:w="2508" w:type="dxa"/>
            <w:hideMark/>
          </w:tcPr>
          <w:p w14:paraId="50E42A9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5C4398E8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284DEE4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50B9CB4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4E44EB6F" w14:textId="77777777" w:rsidTr="0083156B">
        <w:trPr>
          <w:trHeight w:val="330"/>
        </w:trPr>
        <w:tc>
          <w:tcPr>
            <w:tcW w:w="2508" w:type="dxa"/>
            <w:hideMark/>
          </w:tcPr>
          <w:p w14:paraId="0484838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6AB57BD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4F5C3292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1F0CEF4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4508DD56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67E6A1AD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0020082F" w14:textId="77777777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2678A002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15D5694E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7359613" w14:textId="7777777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1DCB2E59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16BDBED6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084EDB8E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44998D2" w14:textId="77777777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46325DD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7C9F3FE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6B3ADB0C" w14:textId="77777777" w:rsidTr="0083156B">
        <w:trPr>
          <w:trHeight w:val="330"/>
        </w:trPr>
        <w:tc>
          <w:tcPr>
            <w:tcW w:w="2385" w:type="dxa"/>
            <w:hideMark/>
          </w:tcPr>
          <w:p w14:paraId="6AB0318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0468E24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46BCCC2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3EFD2C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3275C60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30E30AEF" w14:textId="77777777" w:rsidTr="0083156B">
        <w:trPr>
          <w:trHeight w:val="330"/>
        </w:trPr>
        <w:tc>
          <w:tcPr>
            <w:tcW w:w="2385" w:type="dxa"/>
            <w:hideMark/>
          </w:tcPr>
          <w:p w14:paraId="4BF259C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2B6A782A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2E90B3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00406A71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42401E9B" w14:textId="77777777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AD79164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112746E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4D218413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2AF166C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A006B5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19D4A698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3F853314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0E07D8F5" w14:textId="77777777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5E1AEA45" w14:textId="7B9DA862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3D5B8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99A4CE8" w14:textId="77777777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2A2CDB8C" w14:textId="77777777" w:rsidTr="0083156B">
        <w:trPr>
          <w:trHeight w:val="396"/>
        </w:trPr>
        <w:tc>
          <w:tcPr>
            <w:tcW w:w="588" w:type="dxa"/>
            <w:hideMark/>
          </w:tcPr>
          <w:p w14:paraId="74055516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0B9E307F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4EB72338" w14:textId="77777777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62CF0631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3B2D6064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6D7A6F5" w14:textId="77777777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33FAAE45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15EF5BD5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1AA2C9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2108CE5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7FFA20CD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39C9632A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7DEE247C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32FC6568" w14:textId="23A8F4F9" w:rsidR="008A2FD8" w:rsidRDefault="008A2FD8" w:rsidP="009F35C9">
      <w:pPr>
        <w:spacing w:after="0" w:line="240" w:lineRule="auto"/>
        <w:rPr>
          <w:rFonts w:ascii="Arial Narrow" w:hAnsi="Arial Narrow"/>
        </w:rPr>
      </w:pPr>
    </w:p>
    <w:p w14:paraId="23CAAE9A" w14:textId="77777777" w:rsidR="00D211B3" w:rsidRPr="00385B43" w:rsidRDefault="00D211B3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67925B37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7CB268B" w14:textId="77777777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1E4C5FBC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74C23A13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3AD6B9" w14:textId="7777777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</w:p>
        </w:tc>
      </w:tr>
      <w:tr w:rsidR="00505686" w:rsidRPr="00385B43" w14:paraId="6BE611B0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730171AE" w14:textId="77777777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19731DDE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704D98A6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40AA3BB6" w14:textId="77777777" w:rsidTr="0083156B">
        <w:trPr>
          <w:trHeight w:val="712"/>
        </w:trPr>
        <w:tc>
          <w:tcPr>
            <w:tcW w:w="4928" w:type="dxa"/>
            <w:hideMark/>
          </w:tcPr>
          <w:p w14:paraId="744170AA" w14:textId="77777777" w:rsidR="00D92637" w:rsidRPr="008C4F94" w:rsidRDefault="00AB7A6B" w:rsidP="0083156B">
            <w:pPr>
              <w:spacing w:before="120" w:after="200"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B1 Investície do cyklistických trás a súvisiacej podpornej infraštruktúry</w:t>
            </w:r>
          </w:p>
          <w:p w14:paraId="0D8C20F9" w14:textId="77777777" w:rsidR="00CD0FA6" w:rsidRPr="00385B43" w:rsidRDefault="00CD0FA6" w:rsidP="008C4F94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3D9A3A2" w14:textId="34F4CBAC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ED7B6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F675A03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AF50EF7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464BE675" w14:textId="7777777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68D4F057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C1531A4" w14:textId="58FDF8DB" w:rsidR="0009206F" w:rsidRPr="00385B43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</w:t>
            </w:r>
            <w:r w:rsidR="00D211B3">
              <w:rPr>
                <w:rFonts w:ascii="Arial Narrow" w:hAnsi="Arial Narrow"/>
                <w:sz w:val="18"/>
                <w:szCs w:val="18"/>
              </w:rPr>
              <w:t>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D211B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D211B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</w:tc>
        <w:tc>
          <w:tcPr>
            <w:tcW w:w="2438" w:type="dxa"/>
            <w:hideMark/>
          </w:tcPr>
          <w:p w14:paraId="641E39F7" w14:textId="77777777" w:rsidR="0009206F" w:rsidRPr="000E69CB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0E69CB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 w:rsidRPr="000E69CB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0E69CB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76A2AD51" w14:textId="77777777" w:rsidR="0009206F" w:rsidRPr="000E69CB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9DFEE8A" w14:textId="77777777" w:rsidR="00EA7579" w:rsidRPr="000E69CB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7ECF168B" w14:textId="77777777" w:rsidR="0009206F" w:rsidRPr="000E69CB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0E69CB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69A0E0B5" w14:textId="77777777" w:rsidR="00EA7579" w:rsidRPr="000E69CB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0ADC176" w14:textId="772F6955" w:rsidR="004A6396" w:rsidRPr="000E69CB" w:rsidRDefault="004A6396" w:rsidP="004A6396">
            <w:pPr>
              <w:rPr>
                <w:ins w:id="8" w:author="Autor"/>
                <w:rFonts w:ascii="Arial Narrow" w:hAnsi="Arial Narrow"/>
                <w:bCs/>
                <w:sz w:val="18"/>
                <w:szCs w:val="18"/>
              </w:rPr>
            </w:pPr>
            <w:r w:rsidRPr="000E69CB">
              <w:rPr>
                <w:rFonts w:ascii="Arial Narrow" w:hAnsi="Arial Narrow"/>
                <w:bCs/>
                <w:sz w:val="18"/>
                <w:szCs w:val="18"/>
              </w:rPr>
              <w:t>Žiadateľ je povinný ukončiť práce na projekte do 9 mesiacov od nadobudnutia účinnosti zmluvy o</w:t>
            </w:r>
            <w:del w:id="9" w:author="Autor">
              <w:r w:rsidR="008C4F94" w:rsidRPr="008C4F94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</w:del>
            <w:ins w:id="10" w:author="Autor">
              <w:r w:rsidRPr="000E69CB">
                <w:rPr>
                  <w:rFonts w:ascii="Arial Narrow" w:hAnsi="Arial Narrow"/>
                  <w:bCs/>
                  <w:sz w:val="18"/>
                  <w:szCs w:val="18"/>
                </w:rPr>
                <w:t> </w:t>
              </w:r>
            </w:ins>
            <w:r w:rsidRPr="000E69CB">
              <w:rPr>
                <w:rFonts w:ascii="Arial Narrow" w:hAnsi="Arial Narrow"/>
                <w:bCs/>
                <w:sz w:val="18"/>
                <w:szCs w:val="18"/>
              </w:rPr>
              <w:t>poskytnutí príspevku.</w:t>
            </w:r>
            <w:ins w:id="11" w:author="Autor">
              <w:r w:rsidRPr="000E69CB">
                <w:rPr>
                  <w:rFonts w:ascii="Arial Narrow" w:hAnsi="Arial Narrow"/>
                  <w:bCs/>
                  <w:sz w:val="18"/>
                  <w:szCs w:val="18"/>
                </w:rPr>
                <w:t xml:space="preserve"> Zároveň je žiadateľ povinný zrealizovať hlavnú aktivitu projektu najneskôr do 30.6.2023.</w:t>
              </w:r>
            </w:ins>
          </w:p>
          <w:p w14:paraId="5BD976AA" w14:textId="2062FDC2" w:rsidR="0009206F" w:rsidRPr="000E69CB" w:rsidRDefault="008C4F94" w:rsidP="00210E93">
            <w:pPr>
              <w:rPr>
                <w:rFonts w:ascii="Arial Narrow" w:hAnsi="Arial Narrow"/>
                <w:sz w:val="18"/>
                <w:szCs w:val="18"/>
              </w:rPr>
            </w:pPr>
            <w:ins w:id="12" w:author="Autor">
              <w:r w:rsidRPr="000E69CB">
                <w:rPr>
                  <w:rFonts w:ascii="Arial Narrow" w:hAnsi="Arial Narrow"/>
                  <w:sz w:val="18"/>
                  <w:szCs w:val="18"/>
                </w:rPr>
                <w:t>.</w:t>
              </w:r>
            </w:ins>
          </w:p>
        </w:tc>
      </w:tr>
    </w:tbl>
    <w:p w14:paraId="5DC19ACB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675C4A3D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jc w:val="center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74438404" w14:textId="77777777" w:rsidTr="003D5B84">
        <w:trPr>
          <w:trHeight w:val="146"/>
          <w:jc w:val="center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5A9906F6" w14:textId="18CB64D1" w:rsidR="00993330" w:rsidRPr="00385B43" w:rsidRDefault="004A6396" w:rsidP="00FD35F3">
            <w:pPr>
              <w:pStyle w:val="Odsekzoznamu"/>
              <w:ind w:left="360"/>
              <w:rPr>
                <w:rFonts w:ascii="Arial Narrow" w:hAnsi="Arial Narrow"/>
                <w:b/>
                <w:bCs/>
              </w:rPr>
            </w:pPr>
            <w:ins w:id="15" w:author="Autor">
              <w:r>
                <w:rPr>
                  <w:rFonts w:ascii="Arial Narrow" w:hAnsi="Arial Narrow"/>
                  <w:b/>
                  <w:bCs/>
                </w:rPr>
                <w:lastRenderedPageBreak/>
                <w:t xml:space="preserve">                                                                                              </w:t>
              </w:r>
            </w:ins>
            <w:r w:rsidR="00993330" w:rsidRPr="00385B43">
              <w:rPr>
                <w:rFonts w:ascii="Arial Narrow" w:hAnsi="Arial Narrow"/>
                <w:b/>
                <w:bCs/>
              </w:rPr>
              <w:t>Aktivity projektu a očakávané merateľné ukazovatele</w:t>
            </w:r>
          </w:p>
          <w:p w14:paraId="3BACEE6C" w14:textId="28F13EA6" w:rsidR="00993330" w:rsidRPr="00385B43" w:rsidRDefault="004A6396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  <w:ins w:id="16" w:author="Autor">
              <w:r>
                <w:rPr>
                  <w:rFonts w:ascii="Arial Narrow" w:hAnsi="Arial Narrow"/>
                  <w:b/>
                  <w:bCs/>
                </w:rPr>
                <w:t xml:space="preserve">                                                                                                                                5.</w:t>
              </w:r>
            </w:ins>
          </w:p>
        </w:tc>
      </w:tr>
      <w:tr w:rsidR="00E101A2" w:rsidRPr="00385B43" w14:paraId="0FF8A694" w14:textId="77777777" w:rsidTr="003D5B84">
        <w:trPr>
          <w:trHeight w:val="146"/>
          <w:jc w:val="center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5D2C850A" w14:textId="183969C3" w:rsidR="00E101A2" w:rsidRPr="00385B43" w:rsidRDefault="00E101A2" w:rsidP="008C4F94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AF6221" w:rsidRPr="00E101A2">
              <w:rPr>
                <w:rFonts w:ascii="Arial Narrow" w:hAnsi="Arial Narrow"/>
                <w:sz w:val="18"/>
                <w:szCs w:val="18"/>
              </w:rPr>
              <w:t>Nerelevantné pre túto výzvu</w:t>
            </w:r>
          </w:p>
        </w:tc>
      </w:tr>
      <w:tr w:rsidR="00F11710" w:rsidRPr="00385B43" w14:paraId="1CE73891" w14:textId="77777777" w:rsidTr="003D5B84">
        <w:trPr>
          <w:trHeight w:val="146"/>
          <w:jc w:val="center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511B3C5A" w14:textId="7777777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41E26B4C" w14:textId="77777777" w:rsidTr="003D5B84">
        <w:trPr>
          <w:trHeight w:val="146"/>
          <w:jc w:val="center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D71CD6B" w14:textId="7777777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3288CA39" w14:textId="77777777" w:rsidTr="003D5B84">
        <w:trPr>
          <w:trHeight w:val="76"/>
          <w:jc w:val="center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70E8E9B9" w14:textId="77777777" w:rsidR="008C4F94" w:rsidRDefault="00F11710" w:rsidP="00E960A9">
            <w:pPr>
              <w:rPr>
                <w:del w:id="17" w:author="Autor"/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="00D211B3">
              <w:rPr>
                <w:rFonts w:ascii="Arial Narrow" w:hAnsi="Arial Narrow"/>
                <w:b/>
                <w:bCs/>
              </w:rPr>
              <w:t xml:space="preserve"> </w:t>
            </w:r>
            <w:del w:id="18" w:author="Autor">
              <w:r w:rsidR="00CE63F5" w:rsidRPr="00385B43">
                <w:rPr>
                  <w:rFonts w:ascii="Arial Narrow" w:hAnsi="Arial Narrow"/>
                  <w:sz w:val="18"/>
                  <w:szCs w:val="18"/>
                </w:rPr>
                <w:delText>žiadateľ</w:delText>
              </w:r>
              <w:r w:rsidRPr="00385B43">
                <w:rPr>
                  <w:rFonts w:ascii="Arial Narrow" w:hAnsi="Arial Narrow"/>
                  <w:sz w:val="18"/>
                  <w:szCs w:val="18"/>
                </w:rPr>
                <w:delText xml:space="preserve"> uvedie názov hlavnej aktivity v súlade s aktivitou vedenou tabuľke </w:delText>
              </w:r>
              <w:r w:rsidR="00176889" w:rsidRPr="00385B43">
                <w:rPr>
                  <w:rFonts w:ascii="Arial Narrow" w:hAnsi="Arial Narrow"/>
                  <w:sz w:val="18"/>
                  <w:szCs w:val="18"/>
                </w:rPr>
                <w:delText xml:space="preserve">4. </w:delText>
              </w:r>
            </w:del>
          </w:p>
          <w:p w14:paraId="4246D5E7" w14:textId="325B4430" w:rsidR="00F11710" w:rsidRPr="00385B43" w:rsidRDefault="00BB6209" w:rsidP="004A6396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1902BF">
                  <w:rPr>
                    <w:rFonts w:ascii="Arial" w:hAnsi="Arial" w:cs="Arial"/>
                  </w:rPr>
                  <w:t>B1 Investície do cyklistických trás a súvisiacej podpornej infraštruktúry</w:t>
                </w:r>
              </w:sdtContent>
            </w:sdt>
          </w:p>
        </w:tc>
      </w:tr>
      <w:tr w:rsidR="00F11710" w:rsidRPr="00385B43" w14:paraId="7CAFB867" w14:textId="77777777" w:rsidTr="003D5B84">
        <w:trPr>
          <w:trHeight w:val="203"/>
          <w:jc w:val="center"/>
        </w:trPr>
        <w:tc>
          <w:tcPr>
            <w:tcW w:w="14601" w:type="dxa"/>
            <w:gridSpan w:val="7"/>
            <w:vAlign w:val="center"/>
            <w:hideMark/>
          </w:tcPr>
          <w:p w14:paraId="44C2B53D" w14:textId="0182E873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="00D211B3">
              <w:rPr>
                <w:rFonts w:ascii="Arial Narrow" w:hAnsi="Arial Narrow"/>
                <w:b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ins w:id="19" w:author="Autor">
              <w:r w:rsidR="00CE63F5" w:rsidRPr="00385B43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  <w:r w:rsidR="004A6396">
                <w:rPr>
                  <w:rFonts w:ascii="Arial Narrow" w:hAnsi="Arial Narrow"/>
                  <w:sz w:val="18"/>
                  <w:szCs w:val="18"/>
                </w:rPr>
                <w:t>uvedie</w:t>
              </w:r>
            </w:ins>
            <w:r w:rsidR="004A639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1A55C45B" w14:textId="77777777" w:rsidTr="003D5B84">
        <w:trPr>
          <w:trHeight w:val="76"/>
          <w:jc w:val="center"/>
        </w:trPr>
        <w:tc>
          <w:tcPr>
            <w:tcW w:w="2433" w:type="dxa"/>
            <w:gridSpan w:val="2"/>
          </w:tcPr>
          <w:p w14:paraId="7C42400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14A01DA6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5D9E2492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16EDE8E2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400BD289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2098A099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8C4F94" w:rsidRPr="00385B43" w14:paraId="4EBE5D41" w14:textId="77777777" w:rsidTr="003D5B84">
        <w:trPr>
          <w:trHeight w:val="76"/>
          <w:jc w:val="center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675AA86E" w14:textId="77777777" w:rsidR="008C4F94" w:rsidRPr="00360888" w:rsidRDefault="008C4F94" w:rsidP="008C4F94">
            <w:pPr>
              <w:jc w:val="center"/>
              <w:rPr>
                <w:rFonts w:ascii="Arial Narrow" w:hAnsi="Arial Narrow"/>
                <w:color w:val="7030A0"/>
                <w:sz w:val="18"/>
                <w:szCs w:val="18"/>
              </w:rPr>
            </w:pPr>
            <w:r w:rsidRPr="00360888">
              <w:rPr>
                <w:rFonts w:ascii="Arial Narrow" w:hAnsi="Arial Narrow"/>
                <w:color w:val="7030A0"/>
                <w:sz w:val="18"/>
                <w:szCs w:val="18"/>
              </w:rPr>
              <w:t>B101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BFC67D8" w14:textId="77777777" w:rsidR="008C4F94" w:rsidRPr="00360888" w:rsidRDefault="008C4F94" w:rsidP="008C4F94">
            <w:pPr>
              <w:jc w:val="center"/>
              <w:rPr>
                <w:rFonts w:ascii="Arial Narrow" w:hAnsi="Arial Narrow"/>
                <w:color w:val="7030A0"/>
                <w:sz w:val="18"/>
                <w:szCs w:val="18"/>
              </w:rPr>
            </w:pPr>
            <w:r w:rsidRPr="00360888">
              <w:rPr>
                <w:rFonts w:ascii="Arial Narrow" w:hAnsi="Arial Narrow"/>
                <w:color w:val="7030A0"/>
                <w:sz w:val="18"/>
                <w:szCs w:val="18"/>
              </w:rPr>
              <w:t>Celková dĺžka novovybudovaných alebo zmodernizovaných cyklistických ciest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3D2881D1" w14:textId="77777777" w:rsidR="008C4F94" w:rsidRPr="00360888" w:rsidRDefault="008C4F94" w:rsidP="008C4F94">
            <w:pPr>
              <w:jc w:val="center"/>
              <w:rPr>
                <w:rFonts w:ascii="Arial Narrow" w:hAnsi="Arial Narrow"/>
                <w:color w:val="7030A0"/>
                <w:sz w:val="18"/>
                <w:szCs w:val="18"/>
              </w:rPr>
            </w:pPr>
            <w:r w:rsidRPr="00360888">
              <w:rPr>
                <w:rFonts w:ascii="Arial Narrow" w:hAnsi="Arial Narrow"/>
                <w:color w:val="7030A0"/>
                <w:sz w:val="18"/>
                <w:szCs w:val="18"/>
              </w:rPr>
              <w:t>km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608F92E" w14:textId="77777777" w:rsidR="008C4F94" w:rsidRPr="00360888" w:rsidRDefault="008C4F94" w:rsidP="008C4F94">
            <w:pPr>
              <w:jc w:val="center"/>
              <w:rPr>
                <w:rFonts w:ascii="Arial Narrow" w:hAnsi="Arial Narrow"/>
                <w:color w:val="7030A0"/>
                <w:sz w:val="18"/>
                <w:szCs w:val="18"/>
              </w:rPr>
            </w:pPr>
            <w:r w:rsidRPr="00360888">
              <w:rPr>
                <w:rFonts w:ascii="Arial Narrow" w:hAnsi="Arial Narrow"/>
                <w:color w:val="7030A0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14C33C7" w14:textId="77777777" w:rsidR="008C4F94" w:rsidRPr="00360888" w:rsidRDefault="008C4F94" w:rsidP="008C4F94">
            <w:pPr>
              <w:jc w:val="center"/>
              <w:rPr>
                <w:rFonts w:ascii="Arial Narrow" w:hAnsi="Arial Narrow"/>
                <w:color w:val="7030A0"/>
                <w:sz w:val="18"/>
                <w:szCs w:val="18"/>
                <w:highlight w:val="yellow"/>
              </w:rPr>
            </w:pPr>
            <w:r w:rsidRPr="00360888">
              <w:rPr>
                <w:rFonts w:asciiTheme="minorHAnsi" w:hAnsiTheme="minorHAnsi"/>
                <w:color w:val="7030A0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36B1981" w14:textId="38E90198" w:rsidR="008C4F94" w:rsidRPr="00360888" w:rsidRDefault="00A55130" w:rsidP="008C4F94">
            <w:pPr>
              <w:jc w:val="center"/>
              <w:rPr>
                <w:rFonts w:ascii="Arial Narrow" w:hAnsi="Arial Narrow"/>
                <w:color w:val="7030A0"/>
                <w:sz w:val="18"/>
                <w:szCs w:val="18"/>
                <w:highlight w:val="yellow"/>
              </w:rPr>
            </w:pPr>
            <w:r w:rsidRPr="00360888">
              <w:rPr>
                <w:rFonts w:asciiTheme="minorHAnsi" w:hAnsiTheme="minorHAnsi"/>
                <w:color w:val="7030A0"/>
                <w:sz w:val="20"/>
              </w:rPr>
              <w:t xml:space="preserve">UR, </w:t>
            </w:r>
            <w:proofErr w:type="spellStart"/>
            <w:r w:rsidRPr="00360888">
              <w:rPr>
                <w:rFonts w:asciiTheme="minorHAnsi" w:hAnsiTheme="minorHAnsi"/>
                <w:color w:val="7030A0"/>
                <w:sz w:val="20"/>
              </w:rPr>
              <w:t>RMŽaND</w:t>
            </w:r>
            <w:proofErr w:type="spellEnd"/>
          </w:p>
        </w:tc>
      </w:tr>
      <w:tr w:rsidR="008C4F94" w:rsidRPr="00385B43" w14:paraId="3D962C90" w14:textId="77777777" w:rsidTr="003D5B84">
        <w:trPr>
          <w:trHeight w:val="76"/>
          <w:jc w:val="center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780C55F6" w14:textId="77777777" w:rsidR="008C4F94" w:rsidRPr="00360888" w:rsidRDefault="008C4F94" w:rsidP="008C4F94">
            <w:pPr>
              <w:jc w:val="center"/>
              <w:rPr>
                <w:rFonts w:asciiTheme="minorHAnsi" w:hAnsiTheme="minorHAnsi"/>
                <w:color w:val="7030A0"/>
                <w:sz w:val="20"/>
              </w:rPr>
            </w:pPr>
            <w:r w:rsidRPr="00360888">
              <w:rPr>
                <w:rFonts w:ascii="Arial Narrow" w:hAnsi="Arial Narrow"/>
                <w:color w:val="7030A0"/>
                <w:sz w:val="18"/>
                <w:szCs w:val="18"/>
              </w:rPr>
              <w:t>B102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C4AA5EC" w14:textId="77777777" w:rsidR="008C4F94" w:rsidRPr="00360888" w:rsidRDefault="008C4F94" w:rsidP="008C4F94">
            <w:pPr>
              <w:jc w:val="center"/>
              <w:rPr>
                <w:rFonts w:ascii="Arial Narrow" w:hAnsi="Arial Narrow"/>
                <w:color w:val="7030A0"/>
                <w:sz w:val="18"/>
                <w:szCs w:val="18"/>
              </w:rPr>
            </w:pPr>
            <w:r w:rsidRPr="00360888">
              <w:rPr>
                <w:rFonts w:ascii="Arial Narrow" w:hAnsi="Arial Narrow"/>
                <w:color w:val="7030A0"/>
                <w:sz w:val="18"/>
                <w:szCs w:val="18"/>
              </w:rPr>
              <w:t>Počet vytvorených prvkov doplnkovej cyklistickej infraštruktúry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26CC0369" w14:textId="77777777" w:rsidR="008C4F94" w:rsidRPr="00360888" w:rsidRDefault="008C4F94" w:rsidP="008C4F94">
            <w:pPr>
              <w:jc w:val="center"/>
              <w:rPr>
                <w:rFonts w:ascii="Arial Narrow" w:hAnsi="Arial Narrow"/>
                <w:color w:val="7030A0"/>
                <w:sz w:val="18"/>
                <w:szCs w:val="18"/>
              </w:rPr>
            </w:pPr>
            <w:r w:rsidRPr="00360888">
              <w:rPr>
                <w:rFonts w:ascii="Arial Narrow" w:hAnsi="Arial Narrow"/>
                <w:color w:val="7030A0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BABA137" w14:textId="77777777" w:rsidR="008C4F94" w:rsidRPr="00360888" w:rsidRDefault="008C4F94" w:rsidP="008C4F94">
            <w:pPr>
              <w:jc w:val="center"/>
              <w:rPr>
                <w:rFonts w:ascii="Arial Narrow" w:hAnsi="Arial Narrow"/>
                <w:color w:val="7030A0"/>
                <w:sz w:val="18"/>
                <w:szCs w:val="18"/>
              </w:rPr>
            </w:pPr>
            <w:r w:rsidRPr="00360888">
              <w:rPr>
                <w:rFonts w:ascii="Arial Narrow" w:hAnsi="Arial Narrow"/>
                <w:color w:val="7030A0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0254C587" w14:textId="77777777" w:rsidR="008C4F94" w:rsidRPr="00360888" w:rsidRDefault="008C4F94" w:rsidP="008C4F94">
            <w:pPr>
              <w:jc w:val="center"/>
              <w:rPr>
                <w:rFonts w:asciiTheme="minorHAnsi" w:hAnsiTheme="minorHAnsi"/>
                <w:color w:val="7030A0"/>
                <w:sz w:val="20"/>
              </w:rPr>
            </w:pPr>
            <w:r w:rsidRPr="00360888">
              <w:rPr>
                <w:rFonts w:asciiTheme="minorHAnsi" w:hAnsiTheme="minorHAnsi"/>
                <w:color w:val="7030A0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2A79FA" w14:textId="2CC0AD0F" w:rsidR="008C4F94" w:rsidRPr="00360888" w:rsidRDefault="00A55130" w:rsidP="008C4F94">
            <w:pPr>
              <w:jc w:val="center"/>
              <w:rPr>
                <w:rFonts w:asciiTheme="minorHAnsi" w:hAnsiTheme="minorHAnsi"/>
                <w:color w:val="7030A0"/>
                <w:sz w:val="20"/>
              </w:rPr>
            </w:pPr>
            <w:r w:rsidRPr="00360888">
              <w:rPr>
                <w:rFonts w:asciiTheme="minorHAnsi" w:hAnsiTheme="minorHAnsi"/>
                <w:color w:val="7030A0"/>
                <w:sz w:val="20"/>
              </w:rPr>
              <w:t xml:space="preserve">UR, </w:t>
            </w:r>
            <w:proofErr w:type="spellStart"/>
            <w:r w:rsidRPr="00360888">
              <w:rPr>
                <w:rFonts w:asciiTheme="minorHAnsi" w:hAnsiTheme="minorHAnsi"/>
                <w:color w:val="7030A0"/>
                <w:sz w:val="20"/>
              </w:rPr>
              <w:t>RMŽaND</w:t>
            </w:r>
            <w:proofErr w:type="spellEnd"/>
          </w:p>
        </w:tc>
      </w:tr>
      <w:tr w:rsidR="008C4F94" w:rsidRPr="00385B43" w14:paraId="269DC739" w14:textId="77777777" w:rsidTr="003D5B84">
        <w:trPr>
          <w:trHeight w:val="413"/>
          <w:jc w:val="center"/>
        </w:trPr>
        <w:tc>
          <w:tcPr>
            <w:tcW w:w="14601" w:type="dxa"/>
            <w:gridSpan w:val="7"/>
            <w:shd w:val="clear" w:color="auto" w:fill="4F81BD" w:themeFill="accent1"/>
          </w:tcPr>
          <w:p w14:paraId="45385862" w14:textId="77777777" w:rsidR="008C4F94" w:rsidRPr="00385B43" w:rsidRDefault="008C4F94" w:rsidP="008C4F9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DA38E7B" w14:textId="77777777" w:rsidR="008C4F94" w:rsidRPr="00385B43" w:rsidRDefault="008C4F94" w:rsidP="008C4F9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8C4F94" w:rsidRPr="00385B43" w14:paraId="1BD7D529" w14:textId="77777777" w:rsidTr="003D5B84">
        <w:trPr>
          <w:trHeight w:val="330"/>
          <w:jc w:val="center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0DF09493" w14:textId="77777777" w:rsidR="008C4F94" w:rsidRPr="00385B43" w:rsidRDefault="008C4F94" w:rsidP="008C4F94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61808E16" w14:textId="77777777" w:rsidR="008C4F94" w:rsidRPr="00385B43" w:rsidRDefault="008C4F94" w:rsidP="008C4F9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C4F94" w:rsidRPr="00385B43" w14:paraId="1373334C" w14:textId="77777777" w:rsidTr="003D5B84">
        <w:trPr>
          <w:trHeight w:val="450"/>
          <w:jc w:val="center"/>
        </w:trPr>
        <w:tc>
          <w:tcPr>
            <w:tcW w:w="2014" w:type="dxa"/>
            <w:shd w:val="clear" w:color="auto" w:fill="B8CCE4" w:themeFill="accent1" w:themeFillTint="66"/>
          </w:tcPr>
          <w:p w14:paraId="42194057" w14:textId="77777777" w:rsidR="008C4F94" w:rsidRPr="00385B43" w:rsidRDefault="008C4F94" w:rsidP="008C4F94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5DC61728" w14:textId="77777777" w:rsidR="008C4F94" w:rsidRPr="00385B43" w:rsidRDefault="008C4F94" w:rsidP="008C4F94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identifikuje hlavné riziká, ktoré by mohli mať vplyv na nedosiahnutie plánovanej hodnoty merateľného/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C4F94" w:rsidRPr="00385B43" w14:paraId="57CBA0E3" w14:textId="77777777" w:rsidTr="003D5B84">
        <w:trPr>
          <w:trHeight w:val="444"/>
          <w:jc w:val="center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583B550" w14:textId="77777777" w:rsidR="008C4F94" w:rsidRPr="00385B43" w:rsidRDefault="008C4F94" w:rsidP="008C4F94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68CF9B92" w14:textId="77777777" w:rsidR="008C4F94" w:rsidRPr="00385B43" w:rsidRDefault="008C4F94" w:rsidP="008C4F94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vyberie z preddefinovaného číselníka príslušnú závažnosť.</w:t>
            </w:r>
          </w:p>
          <w:p w14:paraId="7F902440" w14:textId="77777777" w:rsidR="008C4F94" w:rsidRPr="00385B43" w:rsidRDefault="00BB6209" w:rsidP="008C4F94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10F8FC72B95A48518A86EB92C2E40B09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C4F94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C4F94" w:rsidRPr="00385B43" w14:paraId="773ADC0E" w14:textId="77777777" w:rsidTr="003D5B84">
        <w:trPr>
          <w:trHeight w:val="425"/>
          <w:jc w:val="center"/>
        </w:trPr>
        <w:tc>
          <w:tcPr>
            <w:tcW w:w="2014" w:type="dxa"/>
            <w:shd w:val="clear" w:color="auto" w:fill="B8CCE4" w:themeFill="accent1" w:themeFillTint="66"/>
          </w:tcPr>
          <w:p w14:paraId="39E80533" w14:textId="77777777" w:rsidR="008C4F94" w:rsidRPr="00385B43" w:rsidRDefault="008C4F94" w:rsidP="008C4F94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51C3C1D" w14:textId="77777777" w:rsidR="008C4F94" w:rsidRPr="00385B43" w:rsidRDefault="008C4F94" w:rsidP="008C4F94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popíše opatrenia na elimináciu rizika.</w:t>
            </w:r>
          </w:p>
        </w:tc>
      </w:tr>
    </w:tbl>
    <w:p w14:paraId="2818F5C8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54154C12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099B453" w14:textId="57B5FDBB" w:rsidR="008A2FD8" w:rsidRPr="004A6396" w:rsidRDefault="004A6396" w:rsidP="00FD35F3">
            <w:pPr>
              <w:jc w:val="center"/>
              <w:rPr>
                <w:rFonts w:ascii="Arial Narrow" w:hAnsi="Arial Narrow"/>
                <w:b/>
                <w:bCs/>
              </w:rPr>
            </w:pPr>
            <w:ins w:id="20" w:author="Autor">
              <w:r>
                <w:rPr>
                  <w:rFonts w:ascii="Arial Narrow" w:hAnsi="Arial Narrow"/>
                  <w:b/>
                  <w:bCs/>
                </w:rPr>
                <w:t>6.</w:t>
              </w:r>
            </w:ins>
            <w:r w:rsidR="008A2FD8" w:rsidRPr="004A6396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03A7B69D" w14:textId="77777777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340418E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501440BB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5BD9B7D0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3B4C81" w14:textId="77777777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</w:p>
          <w:p w14:paraId="29F29F65" w14:textId="77777777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6656BBEA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4A6D8366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0372BDBA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2873F460" w14:textId="3AF971A9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32327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442F5C6C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63E53A8C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6C03EC9E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6D99487B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C7E83DB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0C953510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53216BBF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ACF410C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67F9737F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Žiadateľ uvedie v prípade:</w:t>
            </w:r>
          </w:p>
          <w:p w14:paraId="67D0CE4A" w14:textId="7777777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5086D016" w14:textId="77777777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5EE9C8B6" w14:textId="77777777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9C5DD76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46CDCE8F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607A23DB" w14:textId="77777777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48BE7594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4DB1939E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7900F9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D270B8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DF10C6F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3376DD7C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21BABBF" w14:textId="77777777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A98A617" w14:textId="77777777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3D2882D1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62F6A2F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4097A3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2AA38F51" w14:textId="77777777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FBDD4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1089E27D" w14:textId="77777777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</w:p>
          <w:p w14:paraId="14C286F1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05BF8181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ED7DCF3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A441AC3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01C3856F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4E29797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3DE5266" w14:textId="77777777" w:rsidR="008A2FD8" w:rsidRPr="00385B43" w:rsidRDefault="00BB6209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430BFC08" w14:textId="7777777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3DD084BD" w14:textId="77777777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3812B98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D720D09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B6AC931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AB53C1B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5CFD9D0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61E3B9BB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78592B79" w14:textId="77777777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FE5BA6B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B2D5F47" w14:textId="77777777" w:rsidR="008A2FD8" w:rsidRPr="00385B43" w:rsidRDefault="00BB6209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6AD20C7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BFF192A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147535C1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6F9BEA41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4B76A1D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12BBA68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4"/>
          <w:footerReference w:type="default" r:id="rId15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3894" w:type="dxa"/>
        <w:tblInd w:w="-289" w:type="dxa"/>
        <w:tblLook w:val="04A0" w:firstRow="1" w:lastRow="0" w:firstColumn="1" w:lastColumn="0" w:noHBand="0" w:noVBand="1"/>
        <w:tblPrChange w:id="21" w:author="Autor">
          <w:tblPr>
            <w:tblStyle w:val="Mriekatabuky"/>
            <w:tblW w:w="9782" w:type="dxa"/>
            <w:tblInd w:w="-289" w:type="dxa"/>
            <w:tblLook w:val="04A0" w:firstRow="1" w:lastRow="0" w:firstColumn="1" w:lastColumn="0" w:noHBand="0" w:noVBand="1"/>
          </w:tblPr>
        </w:tblPrChange>
      </w:tblPr>
      <w:tblGrid>
        <w:gridCol w:w="13894"/>
        <w:tblGridChange w:id="22">
          <w:tblGrid>
            <w:gridCol w:w="9782"/>
          </w:tblGrid>
        </w:tblGridChange>
      </w:tblGrid>
      <w:tr w:rsidR="008A2FD8" w:rsidRPr="00385B43" w14:paraId="41A65B77" w14:textId="77777777" w:rsidTr="001902BF">
        <w:trPr>
          <w:trHeight w:val="325"/>
          <w:trPrChange w:id="23" w:author="Autor">
            <w:trPr>
              <w:trHeight w:val="330"/>
            </w:trPr>
          </w:trPrChange>
        </w:trPr>
        <w:tc>
          <w:tcPr>
            <w:tcW w:w="1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  <w:tcPrChange w:id="24" w:author="Autor">
              <w:tcPr>
                <w:tcW w:w="97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548DD4" w:themeFill="text2" w:themeFillTint="99"/>
                <w:hideMark/>
              </w:tcPr>
            </w:tcPrChange>
          </w:tcPr>
          <w:p w14:paraId="259AE094" w14:textId="69CC73EA" w:rsidR="008A2FD8" w:rsidRPr="007857A6" w:rsidRDefault="007857A6" w:rsidP="00FD35F3">
            <w:pPr>
              <w:pStyle w:val="Odsekzoznamu"/>
              <w:rPr>
                <w:rFonts w:ascii="Arial Narrow" w:hAnsi="Arial Narrow"/>
                <w:b/>
                <w:bCs/>
              </w:rPr>
            </w:pPr>
            <w:ins w:id="25" w:author="Autor">
              <w:r>
                <w:rPr>
                  <w:rFonts w:ascii="Arial Narrow" w:hAnsi="Arial Narrow"/>
                  <w:b/>
                  <w:bCs/>
                </w:rPr>
                <w:lastRenderedPageBreak/>
                <w:t xml:space="preserve">                                                </w:t>
              </w:r>
            </w:ins>
            <w:r w:rsidR="00BB6209">
              <w:rPr>
                <w:rFonts w:ascii="Arial Narrow" w:hAnsi="Arial Narrow"/>
                <w:b/>
                <w:bCs/>
              </w:rPr>
              <w:t xml:space="preserve">               </w:t>
            </w:r>
            <w:ins w:id="26" w:author="Autor">
              <w:r>
                <w:rPr>
                  <w:rFonts w:ascii="Arial Narrow" w:hAnsi="Arial Narrow"/>
                  <w:b/>
                  <w:bCs/>
                </w:rPr>
                <w:t xml:space="preserve"> 7. </w:t>
              </w:r>
            </w:ins>
            <w:r w:rsidR="00BB6209">
              <w:rPr>
                <w:rFonts w:ascii="Arial Narrow" w:hAnsi="Arial Narrow"/>
                <w:b/>
                <w:bCs/>
              </w:rPr>
              <w:t xml:space="preserve"> </w:t>
            </w:r>
            <w:r w:rsidR="008A2FD8" w:rsidRPr="007857A6">
              <w:rPr>
                <w:rFonts w:ascii="Arial Narrow" w:hAnsi="Arial Narrow"/>
                <w:b/>
                <w:bCs/>
              </w:rPr>
              <w:t>Popis projektu</w:t>
            </w:r>
          </w:p>
        </w:tc>
      </w:tr>
      <w:tr w:rsidR="008A2FD8" w:rsidRPr="00385B43" w14:paraId="470F5249" w14:textId="77777777" w:rsidTr="001902BF">
        <w:trPr>
          <w:trHeight w:val="325"/>
          <w:trPrChange w:id="27" w:author="Autor">
            <w:trPr>
              <w:trHeight w:val="330"/>
            </w:trPr>
          </w:trPrChange>
        </w:trPr>
        <w:tc>
          <w:tcPr>
            <w:tcW w:w="138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tcPrChange w:id="28" w:author="Autor">
              <w:tcPr>
                <w:tcW w:w="9782" w:type="dxa"/>
                <w:tcBorders>
                  <w:top w:val="single" w:sz="4" w:space="0" w:color="auto"/>
                  <w:left w:val="single" w:sz="2" w:space="0" w:color="000000"/>
                  <w:bottom w:val="single" w:sz="2" w:space="0" w:color="000000"/>
                  <w:right w:val="nil"/>
                </w:tcBorders>
                <w:shd w:val="clear" w:color="auto" w:fill="B8CCE4" w:themeFill="accent1" w:themeFillTint="66"/>
              </w:tcPr>
            </w:tcPrChange>
          </w:tcPr>
          <w:p w14:paraId="260FCBEF" w14:textId="734EE1E9" w:rsidR="008A2FD8" w:rsidRPr="00385B43" w:rsidRDefault="00BB6209" w:rsidP="00BB6209">
            <w:pPr>
              <w:tabs>
                <w:tab w:val="left" w:pos="5898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                            </w:t>
            </w:r>
            <w:r w:rsidR="008A2FD8"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="008A2FD8"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3DA67D5C" w14:textId="77777777" w:rsidTr="001902BF">
        <w:trPr>
          <w:trHeight w:val="325"/>
          <w:trPrChange w:id="29" w:author="Autor">
            <w:trPr>
              <w:trHeight w:val="330"/>
            </w:trPr>
          </w:trPrChange>
        </w:trPr>
        <w:tc>
          <w:tcPr>
            <w:tcW w:w="138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PrChange w:id="30" w:author="Autor">
              <w:tcPr>
                <w:tcW w:w="9782" w:type="dxa"/>
                <w:tcBorders>
                  <w:top w:val="single" w:sz="2" w:space="0" w:color="000000"/>
                  <w:bottom w:val="single" w:sz="2" w:space="0" w:color="000000"/>
                </w:tcBorders>
                <w:shd w:val="clear" w:color="auto" w:fill="auto"/>
              </w:tcPr>
            </w:tcPrChange>
          </w:tcPr>
          <w:p w14:paraId="31D498C8" w14:textId="77777777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43F5F777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4E235CA8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E3649A7" w14:textId="77777777" w:rsidTr="001902BF">
        <w:trPr>
          <w:trHeight w:val="325"/>
          <w:trPrChange w:id="31" w:author="Autor">
            <w:trPr>
              <w:trHeight w:val="330"/>
            </w:trPr>
          </w:trPrChange>
        </w:trPr>
        <w:tc>
          <w:tcPr>
            <w:tcW w:w="13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  <w:tcPrChange w:id="32" w:author="Autor">
              <w:tcPr>
                <w:tcW w:w="9782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nil"/>
                </w:tcBorders>
                <w:shd w:val="clear" w:color="auto" w:fill="B8CCE4" w:themeFill="accent1" w:themeFillTint="66"/>
                <w:hideMark/>
              </w:tcPr>
            </w:tcPrChange>
          </w:tcPr>
          <w:p w14:paraId="37241494" w14:textId="0AF999B8" w:rsidR="008A2FD8" w:rsidRPr="007857A6" w:rsidRDefault="007857A6" w:rsidP="00FD35F3">
            <w:pPr>
              <w:pStyle w:val="Odsekzoznamu"/>
              <w:rPr>
                <w:rFonts w:ascii="Arial Narrow" w:hAnsi="Arial Narrow"/>
                <w:b/>
                <w:bCs/>
              </w:rPr>
            </w:pPr>
            <w:ins w:id="33" w:author="Autor">
              <w:r>
                <w:rPr>
                  <w:rFonts w:ascii="Arial Narrow" w:hAnsi="Arial Narrow"/>
                  <w:b/>
                  <w:bCs/>
                </w:rPr>
                <w:t xml:space="preserve">                                  </w:t>
              </w:r>
              <w:r w:rsidR="005B7BF1">
                <w:rPr>
                  <w:rFonts w:ascii="Arial Narrow" w:hAnsi="Arial Narrow"/>
                  <w:b/>
                  <w:bCs/>
                </w:rPr>
                <w:t xml:space="preserve">        </w:t>
              </w:r>
            </w:ins>
            <w:r w:rsidR="00BB6209">
              <w:rPr>
                <w:rFonts w:ascii="Arial Narrow" w:hAnsi="Arial Narrow"/>
                <w:b/>
                <w:bCs/>
              </w:rPr>
              <w:t xml:space="preserve">         </w:t>
            </w:r>
            <w:ins w:id="34" w:author="Autor">
              <w:r>
                <w:rPr>
                  <w:rFonts w:ascii="Arial Narrow" w:hAnsi="Arial Narrow"/>
                  <w:b/>
                  <w:bCs/>
                </w:rPr>
                <w:t xml:space="preserve">7.1  </w:t>
              </w:r>
            </w:ins>
            <w:r w:rsidR="008A2FD8" w:rsidRPr="007857A6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28E3A729" w14:textId="77777777" w:rsidTr="001902BF">
        <w:trPr>
          <w:trHeight w:val="130"/>
          <w:trPrChange w:id="35" w:author="Autor">
            <w:trPr>
              <w:trHeight w:val="132"/>
            </w:trPr>
          </w:trPrChange>
        </w:trPr>
        <w:tc>
          <w:tcPr>
            <w:tcW w:w="13894" w:type="dxa"/>
            <w:tcBorders>
              <w:top w:val="single" w:sz="2" w:space="0" w:color="000000"/>
              <w:bottom w:val="single" w:sz="2" w:space="0" w:color="000000"/>
            </w:tcBorders>
            <w:tcPrChange w:id="36" w:author="Autor">
              <w:tcPr>
                <w:tcW w:w="9782" w:type="dxa"/>
                <w:tcBorders>
                  <w:top w:val="single" w:sz="2" w:space="0" w:color="000000"/>
                  <w:bottom w:val="single" w:sz="2" w:space="0" w:color="000000"/>
                </w:tcBorders>
              </w:tcPr>
            </w:tcPrChange>
          </w:tcPr>
          <w:p w14:paraId="03B48E59" w14:textId="77777777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C5976B" w14:textId="77777777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774EA85A" w14:textId="3E75F493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D211B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F9D85A6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791CFC01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67FCB63C" w14:textId="77777777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64E81002" w14:textId="7253A127" w:rsidR="008A2FD8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del w:id="37" w:author="Autor">
              <w:r w:rsidR="003D5B84">
                <w:rPr>
                  <w:rFonts w:ascii="Arial Narrow" w:eastAsia="Calibri" w:hAnsi="Arial Narrow"/>
                  <w:sz w:val="18"/>
                  <w:szCs w:val="18"/>
                </w:rPr>
                <w:delText>,</w:delText>
              </w:r>
            </w:del>
            <w:ins w:id="38" w:author="Autor">
              <w:r w:rsidR="005B7BF1">
                <w:rPr>
                  <w:rFonts w:ascii="Arial Narrow" w:eastAsia="Calibri" w:hAnsi="Arial Narrow"/>
                  <w:sz w:val="18"/>
                  <w:szCs w:val="18"/>
                </w:rPr>
                <w:t>.</w:t>
              </w:r>
            </w:ins>
          </w:p>
          <w:p w14:paraId="0D5A4C75" w14:textId="77777777" w:rsidR="003D5B84" w:rsidRPr="00360888" w:rsidRDefault="003D5B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del w:id="39" w:author="Autor"/>
                <w:rFonts w:ascii="Arial Narrow" w:eastAsia="Calibri" w:hAnsi="Arial Narrow"/>
                <w:sz w:val="18"/>
                <w:szCs w:val="18"/>
              </w:rPr>
            </w:pPr>
            <w:del w:id="40" w:author="Autor">
              <w:r w:rsidRPr="00360888">
                <w:rPr>
                  <w:rFonts w:ascii="Arial Narrow" w:eastAsia="Calibri" w:hAnsi="Arial Narrow"/>
                  <w:sz w:val="18"/>
                  <w:szCs w:val="18"/>
                </w:rPr>
                <w:delText>popis toho, ako realizácia projektu rieši identifikované potreby (problémy) skupín, v prospech ktorých je projekt realizovaný, resp. cieľového územia</w:delText>
              </w:r>
            </w:del>
          </w:p>
          <w:p w14:paraId="64BC5A5E" w14:textId="77777777" w:rsidR="00966699" w:rsidRPr="00385B43" w:rsidRDefault="00966699">
            <w:pPr>
              <w:pStyle w:val="Odsekzoznamu"/>
              <w:ind w:left="426"/>
              <w:rPr>
                <w:rFonts w:ascii="Arial Narrow" w:eastAsia="Calibri" w:hAnsi="Arial Narrow"/>
                <w:sz w:val="18"/>
                <w:szCs w:val="18"/>
              </w:rPr>
              <w:pPrChange w:id="41" w:author="Autor">
                <w:pPr>
                  <w:tabs>
                    <w:tab w:val="left" w:pos="142"/>
                  </w:tabs>
                </w:pPr>
              </w:pPrChange>
            </w:pPr>
          </w:p>
        </w:tc>
      </w:tr>
      <w:tr w:rsidR="008A2FD8" w:rsidRPr="00385B43" w14:paraId="04E40FFA" w14:textId="77777777" w:rsidTr="001902BF">
        <w:trPr>
          <w:trHeight w:val="407"/>
          <w:trPrChange w:id="42" w:author="Autor">
            <w:trPr>
              <w:trHeight w:val="414"/>
            </w:trPr>
          </w:trPrChange>
        </w:trPr>
        <w:tc>
          <w:tcPr>
            <w:tcW w:w="13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  <w:tcPrChange w:id="43" w:author="Autor">
              <w:tcPr>
                <w:tcW w:w="9782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nil"/>
                </w:tcBorders>
                <w:shd w:val="clear" w:color="auto" w:fill="B8CCE4" w:themeFill="accent1" w:themeFillTint="66"/>
                <w:vAlign w:val="center"/>
                <w:hideMark/>
              </w:tcPr>
            </w:tcPrChange>
          </w:tcPr>
          <w:p w14:paraId="40908FA9" w14:textId="12B71B8B" w:rsidR="008A2FD8" w:rsidRPr="00BB6209" w:rsidRDefault="00BB6209" w:rsidP="00BB6209">
            <w:pPr>
              <w:ind w:left="360"/>
              <w:rPr>
                <w:rFonts w:ascii="Arial Narrow" w:hAnsi="Arial Narrow"/>
                <w:b/>
                <w:bCs/>
              </w:rPr>
            </w:pPr>
            <w:r w:rsidRPr="00BB6209">
              <w:rPr>
                <w:rFonts w:ascii="Arial Narrow" w:hAnsi="Arial Narrow"/>
                <w:b/>
                <w:bCs/>
              </w:rPr>
              <w:t xml:space="preserve">                                             </w:t>
            </w:r>
            <w:r>
              <w:rPr>
                <w:rFonts w:ascii="Arial Narrow" w:hAnsi="Arial Narrow"/>
                <w:b/>
                <w:bCs/>
              </w:rPr>
              <w:t xml:space="preserve">          7.2</w:t>
            </w:r>
            <w:r w:rsidRPr="00BB6209">
              <w:rPr>
                <w:rFonts w:ascii="Arial Narrow" w:hAnsi="Arial Narrow"/>
                <w:b/>
                <w:bCs/>
              </w:rPr>
              <w:t xml:space="preserve"> </w:t>
            </w:r>
            <w:r w:rsidR="008A2FD8" w:rsidRPr="00BB6209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35E7051D" w14:textId="77777777" w:rsidTr="001902BF">
        <w:trPr>
          <w:trHeight w:val="325"/>
          <w:trPrChange w:id="44" w:author="Autor">
            <w:trPr>
              <w:trHeight w:val="330"/>
            </w:trPr>
          </w:trPrChange>
        </w:trPr>
        <w:tc>
          <w:tcPr>
            <w:tcW w:w="13894" w:type="dxa"/>
            <w:tcBorders>
              <w:top w:val="single" w:sz="2" w:space="0" w:color="000000"/>
              <w:bottom w:val="single" w:sz="2" w:space="0" w:color="000000"/>
            </w:tcBorders>
            <w:tcPrChange w:id="45" w:author="Autor">
              <w:tcPr>
                <w:tcW w:w="9782" w:type="dxa"/>
                <w:tcBorders>
                  <w:top w:val="single" w:sz="2" w:space="0" w:color="000000"/>
                  <w:bottom w:val="single" w:sz="2" w:space="0" w:color="000000"/>
                </w:tcBorders>
              </w:tcPr>
            </w:tcPrChange>
          </w:tcPr>
          <w:p w14:paraId="3C45AB88" w14:textId="77777777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57D265B5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3D94C0C6" w14:textId="77777777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0EB4349D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25325DB" w14:textId="77777777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AE00C97" w14:textId="577A2DC7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preukázanie </w:t>
            </w:r>
            <w:r w:rsidR="006B6981">
              <w:rPr>
                <w:rFonts w:ascii="Arial Narrow" w:eastAsia="Calibri" w:hAnsi="Arial Narrow"/>
                <w:sz w:val="18"/>
                <w:szCs w:val="18"/>
              </w:rPr>
              <w:t>inovatívnosti</w:t>
            </w:r>
            <w:r w:rsidR="00D211B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Calibri" w:hAnsi="Arial Narrow"/>
                <w:sz w:val="18"/>
                <w:szCs w:val="18"/>
              </w:rPr>
              <w:t>projektu – spôsobu realizácie hlavnej aktivity projektu,</w:t>
            </w:r>
          </w:p>
          <w:p w14:paraId="404FC204" w14:textId="77777777" w:rsidR="008C79D4" w:rsidRP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moveTo w:id="46" w:author="Autor"/>
                <w:rFonts w:ascii="Arial Narrow" w:eastAsia="Calibri" w:hAnsi="Arial Narrow"/>
                <w:sz w:val="18"/>
                <w:szCs w:val="18"/>
              </w:rPr>
            </w:pPr>
            <w:moveToRangeStart w:id="47" w:author="Autor" w:name="move78441293"/>
            <w:moveTo w:id="48" w:author="Autor">
              <w:r w:rsidRPr="008C79D4">
                <w:rPr>
                  <w:rFonts w:ascii="Arial Narrow" w:eastAsia="Calibri" w:hAnsi="Arial Narrow"/>
                  <w:sz w:val="18"/>
                  <w:szCs w:val="18"/>
                </w:rPr>
                <w:t>časovú následnosť (</w:t>
              </w:r>
              <w:proofErr w:type="spellStart"/>
              <w:r w:rsidRPr="008C79D4">
                <w:rPr>
                  <w:rFonts w:ascii="Arial Narrow" w:eastAsia="Calibri" w:hAnsi="Arial Narrow"/>
                  <w:sz w:val="18"/>
                  <w:szCs w:val="18"/>
                </w:rPr>
                <w:t>etapizáciu</w:t>
              </w:r>
              <w:proofErr w:type="spellEnd"/>
              <w:r w:rsidRPr="008C79D4">
                <w:rPr>
                  <w:rFonts w:ascii="Arial Narrow" w:eastAsia="Calibri" w:hAnsi="Arial Narrow"/>
                  <w:sz w:val="18"/>
                  <w:szCs w:val="18"/>
                </w:rPr>
                <w:t>) realizácie aktivít</w:t>
              </w:r>
              <w:r w:rsidR="00F13DF8" w:rsidRPr="008C79D4">
                <w:rPr>
                  <w:rFonts w:ascii="Arial Narrow" w:eastAsia="Calibri" w:hAnsi="Arial Narrow"/>
                  <w:sz w:val="18"/>
                  <w:szCs w:val="18"/>
                </w:rPr>
                <w:t xml:space="preserve"> projektu.</w:t>
              </w:r>
            </w:moveTo>
          </w:p>
          <w:moveToRangeEnd w:id="47"/>
          <w:p w14:paraId="3CD0795D" w14:textId="77777777" w:rsidR="00E4188E" w:rsidRPr="00360888" w:rsidRDefault="00E4188E" w:rsidP="00E4188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color w:val="7030A0"/>
                <w:sz w:val="18"/>
                <w:szCs w:val="18"/>
              </w:rPr>
            </w:pPr>
            <w:r w:rsidRPr="00203DE2">
              <w:rPr>
                <w:rFonts w:ascii="Arial Narrow" w:eastAsia="Calibri" w:hAnsi="Arial Narrow"/>
                <w:color w:val="7030A0"/>
                <w:sz w:val="18"/>
                <w:szCs w:val="18"/>
              </w:rPr>
              <w:t>popis súladu so Stratégiou MAS Bebrava,</w:t>
            </w:r>
            <w:r w:rsidRPr="00360888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2BAE9E1E" w14:textId="5C33DE92" w:rsidR="00E4188E" w:rsidRPr="001902BF" w:rsidRDefault="00E4188E" w:rsidP="00E4188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color w:val="7030A0"/>
                <w:sz w:val="18"/>
                <w:rPrChange w:id="49" w:author="Autor">
                  <w:rPr>
                    <w:rFonts w:ascii="Arial Narrow" w:hAnsi="Arial Narrow"/>
                    <w:sz w:val="18"/>
                  </w:rPr>
                </w:rPrChange>
              </w:rPr>
            </w:pPr>
            <w:r w:rsidRPr="001902BF">
              <w:rPr>
                <w:rFonts w:ascii="Arial Narrow" w:hAnsi="Arial Narrow"/>
                <w:color w:val="7030A0"/>
                <w:sz w:val="18"/>
                <w:rPrChange w:id="50" w:author="Autor">
                  <w:rPr>
                    <w:rFonts w:ascii="Arial Narrow" w:hAnsi="Arial Narrow"/>
                    <w:sz w:val="18"/>
                  </w:rPr>
                </w:rPrChange>
              </w:rPr>
              <w:t>popis súladu projektu s horizontálnymi princípmi  IROP (nediskriminácia a rovnosť príležitostí mužov a žien</w:t>
            </w:r>
            <w:del w:id="51" w:author="Autor">
              <w:r w:rsidR="00203DE2" w:rsidRPr="006902B2">
                <w:rPr>
                  <w:rFonts w:ascii="Arial Narrow" w:eastAsia="Calibri" w:hAnsi="Arial Narrow"/>
                  <w:sz w:val="18"/>
                  <w:szCs w:val="18"/>
                </w:rPr>
                <w:delText>)</w:delText>
              </w:r>
              <w:r w:rsidR="00203DE2">
                <w:rPr>
                  <w:rFonts w:ascii="Arial Narrow" w:eastAsia="Calibri" w:hAnsi="Arial Narrow"/>
                  <w:sz w:val="18"/>
                  <w:szCs w:val="18"/>
                </w:rPr>
                <w:delText>,</w:delText>
              </w:r>
            </w:del>
            <w:ins w:id="52" w:author="Autor">
              <w:r w:rsidRPr="00E4188E">
                <w:rPr>
                  <w:rFonts w:ascii="Arial Narrow" w:eastAsia="Calibri" w:hAnsi="Arial Narrow"/>
                  <w:color w:val="7030A0"/>
                  <w:sz w:val="18"/>
                  <w:szCs w:val="18"/>
                </w:rPr>
                <w:t>)</w:t>
              </w:r>
              <w:r>
                <w:rPr>
                  <w:rFonts w:ascii="Arial Narrow" w:eastAsia="Calibri" w:hAnsi="Arial Narrow"/>
                  <w:color w:val="7030A0"/>
                  <w:sz w:val="18"/>
                  <w:szCs w:val="18"/>
                </w:rPr>
                <w:t>.</w:t>
              </w:r>
            </w:ins>
            <w:r w:rsidRPr="001902BF">
              <w:rPr>
                <w:rFonts w:ascii="Arial Narrow" w:hAnsi="Arial Narrow"/>
                <w:color w:val="7030A0"/>
                <w:sz w:val="18"/>
                <w:rPrChange w:id="53" w:author="Autor">
                  <w:rPr>
                    <w:rFonts w:ascii="Arial Narrow" w:hAnsi="Arial Narrow"/>
                    <w:sz w:val="18"/>
                  </w:rPr>
                </w:rPrChange>
              </w:rPr>
              <w:t xml:space="preserve"> </w:t>
            </w:r>
          </w:p>
          <w:p w14:paraId="4CEE7E79" w14:textId="77777777" w:rsidR="008C79D4" w:rsidRP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moveFrom w:id="54" w:author="Autor"/>
                <w:rFonts w:ascii="Arial Narrow" w:eastAsia="Calibri" w:hAnsi="Arial Narrow"/>
                <w:sz w:val="18"/>
                <w:szCs w:val="18"/>
              </w:rPr>
            </w:pPr>
            <w:moveFromRangeStart w:id="55" w:author="Autor" w:name="move78441293"/>
            <w:moveFrom w:id="56" w:author="Autor">
              <w:r w:rsidRPr="008C79D4">
                <w:rPr>
                  <w:rFonts w:ascii="Arial Narrow" w:eastAsia="Calibri" w:hAnsi="Arial Narrow"/>
                  <w:sz w:val="18"/>
                  <w:szCs w:val="18"/>
                </w:rPr>
                <w:t>časovú následnosť (etapizáciu) realizácie aktivít</w:t>
              </w:r>
              <w:r w:rsidR="00F13DF8" w:rsidRPr="008C79D4">
                <w:rPr>
                  <w:rFonts w:ascii="Arial Narrow" w:eastAsia="Calibri" w:hAnsi="Arial Narrow"/>
                  <w:sz w:val="18"/>
                  <w:szCs w:val="18"/>
                </w:rPr>
                <w:t xml:space="preserve"> projektu.</w:t>
              </w:r>
            </w:moveFrom>
          </w:p>
          <w:moveFromRangeEnd w:id="55"/>
          <w:p w14:paraId="4ED2E007" w14:textId="77777777" w:rsidR="008A2FD8" w:rsidRPr="00385B43" w:rsidRDefault="008A2FD8" w:rsidP="00F13DF8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0AE95ED0" w14:textId="77777777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19AC4D9E" w14:textId="77777777" w:rsidTr="001902BF">
        <w:trPr>
          <w:trHeight w:val="325"/>
          <w:trPrChange w:id="57" w:author="Autor">
            <w:trPr>
              <w:trHeight w:val="330"/>
            </w:trPr>
          </w:trPrChange>
        </w:trPr>
        <w:tc>
          <w:tcPr>
            <w:tcW w:w="13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  <w:tcPrChange w:id="58" w:author="Autor">
              <w:tcPr>
                <w:tcW w:w="9782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nil"/>
                </w:tcBorders>
                <w:shd w:val="clear" w:color="auto" w:fill="B8CCE4" w:themeFill="accent1" w:themeFillTint="66"/>
                <w:hideMark/>
              </w:tcPr>
            </w:tcPrChange>
          </w:tcPr>
          <w:p w14:paraId="7ABC022C" w14:textId="72863FB4" w:rsidR="008A2FD8" w:rsidRPr="00BB6209" w:rsidRDefault="00BB6209" w:rsidP="00BB6209">
            <w:pPr>
              <w:ind w:left="36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                                            7.3 </w:t>
            </w:r>
            <w:r w:rsidR="008A2FD8" w:rsidRPr="00BB6209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38C0012C" w14:textId="77777777" w:rsidTr="001902BF">
        <w:trPr>
          <w:trHeight w:val="325"/>
          <w:trPrChange w:id="59" w:author="Autor">
            <w:trPr>
              <w:trHeight w:val="330"/>
            </w:trPr>
          </w:trPrChange>
        </w:trPr>
        <w:tc>
          <w:tcPr>
            <w:tcW w:w="13894" w:type="dxa"/>
            <w:tcBorders>
              <w:top w:val="single" w:sz="2" w:space="0" w:color="000000"/>
              <w:bottom w:val="single" w:sz="2" w:space="0" w:color="000000"/>
            </w:tcBorders>
            <w:tcPrChange w:id="60" w:author="Autor">
              <w:tcPr>
                <w:tcW w:w="9782" w:type="dxa"/>
                <w:tcBorders>
                  <w:top w:val="single" w:sz="2" w:space="0" w:color="000000"/>
                  <w:bottom w:val="single" w:sz="2" w:space="0" w:color="000000"/>
                </w:tcBorders>
              </w:tcPr>
            </w:tcPrChange>
          </w:tcPr>
          <w:p w14:paraId="022A7527" w14:textId="0C0944B6" w:rsidR="00F13DF8" w:rsidRPr="000E69CB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0E69CB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D211B3" w:rsidRPr="000E69CB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0E69CB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0E69CB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0E69CB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0E69CB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1DD08F9" w14:textId="77777777" w:rsidR="00F13DF8" w:rsidRPr="000E69CB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07AE0DF5" w14:textId="77777777" w:rsidR="00F13DF8" w:rsidRPr="000E69CB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0E69CB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0E69CB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0E69CB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5A1DC9" w14:textId="77777777" w:rsidR="008A2FD8" w:rsidRPr="000E69CB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0E69CB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0E69CB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0B358130" w14:textId="77777777" w:rsidR="008C79D4" w:rsidRPr="000E69CB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0E69CB">
              <w:rPr>
                <w:rFonts w:ascii="Arial Narrow" w:eastAsia="Calibri" w:hAnsi="Arial Narrow"/>
                <w:sz w:val="18"/>
                <w:szCs w:val="18"/>
              </w:rPr>
              <w:t xml:space="preserve">vplyv projektu na širšie územie MAS – žiadateľ deklaruje aký presah má realizácia projektu z hľadiska územia, </w:t>
            </w:r>
            <w:proofErr w:type="spellStart"/>
            <w:r w:rsidRPr="000E69CB">
              <w:rPr>
                <w:rFonts w:ascii="Arial Narrow" w:eastAsia="Calibri" w:hAnsi="Arial Narrow"/>
                <w:sz w:val="18"/>
                <w:szCs w:val="18"/>
              </w:rPr>
              <w:t>t.j</w:t>
            </w:r>
            <w:proofErr w:type="spellEnd"/>
            <w:r w:rsidRPr="000E69CB">
              <w:rPr>
                <w:rFonts w:ascii="Arial Narrow" w:eastAsia="Calibri" w:hAnsi="Arial Narrow"/>
                <w:sz w:val="18"/>
                <w:szCs w:val="18"/>
              </w:rPr>
              <w:t>. koľkých obcí v MAS sa realizácia projektu dotkne,</w:t>
            </w:r>
          </w:p>
          <w:p w14:paraId="1EA9C7C3" w14:textId="3874CE84" w:rsidR="008A2FD8" w:rsidRPr="000E69CB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0E69CB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0E69CB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0E69CB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0E69CB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0E69CB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0E69CB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0E69CB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D211B3" w:rsidRPr="000E69CB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0E69CB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0E69CB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0E69CB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72613597" w14:textId="7476D653" w:rsidR="008A2FD8" w:rsidRPr="000E69CB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0E69CB">
              <w:rPr>
                <w:rFonts w:ascii="Arial Narrow" w:eastAsia="Calibri" w:hAnsi="Arial Narrow"/>
                <w:sz w:val="18"/>
                <w:szCs w:val="18"/>
              </w:rPr>
              <w:t xml:space="preserve">popis toho, ako sa realizáciou </w:t>
            </w:r>
            <w:del w:id="61" w:author="Autor">
              <w:r w:rsidRPr="00385B43">
                <w:rPr>
                  <w:rFonts w:ascii="Arial Narrow" w:eastAsia="Calibri" w:hAnsi="Arial Narrow"/>
                  <w:sz w:val="18"/>
                  <w:szCs w:val="18"/>
                </w:rPr>
                <w:delText>navrhovaných hlavných aktivít</w:delText>
              </w:r>
            </w:del>
            <w:ins w:id="62" w:author="Autor">
              <w:r w:rsidRPr="000E69CB">
                <w:rPr>
                  <w:rFonts w:ascii="Arial Narrow" w:eastAsia="Calibri" w:hAnsi="Arial Narrow"/>
                  <w:sz w:val="18"/>
                  <w:szCs w:val="18"/>
                </w:rPr>
                <w:t>hlavn</w:t>
              </w:r>
              <w:r w:rsidR="00E4188E" w:rsidRPr="000E69CB">
                <w:rPr>
                  <w:rFonts w:ascii="Arial Narrow" w:eastAsia="Calibri" w:hAnsi="Arial Narrow"/>
                  <w:sz w:val="18"/>
                  <w:szCs w:val="18"/>
                </w:rPr>
                <w:t xml:space="preserve">ej </w:t>
              </w:r>
              <w:r w:rsidRPr="000E69CB">
                <w:rPr>
                  <w:rFonts w:ascii="Arial Narrow" w:eastAsia="Calibri" w:hAnsi="Arial Narrow"/>
                  <w:sz w:val="18"/>
                  <w:szCs w:val="18"/>
                </w:rPr>
                <w:t>aktiv</w:t>
              </w:r>
              <w:r w:rsidR="00E4188E" w:rsidRPr="000E69CB">
                <w:rPr>
                  <w:rFonts w:ascii="Arial Narrow" w:eastAsia="Calibri" w:hAnsi="Arial Narrow"/>
                  <w:sz w:val="18"/>
                  <w:szCs w:val="18"/>
                </w:rPr>
                <w:t>ity</w:t>
              </w:r>
            </w:ins>
            <w:r w:rsidRPr="000E69CB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045684" w:rsidRPr="000E69CB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651D313" w14:textId="77777777" w:rsidR="00045684" w:rsidRPr="000E69CB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0E69CB"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5C1B450F" w14:textId="32ACAC3A" w:rsidR="008A2FD8" w:rsidRPr="000E69CB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0E69CB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  <w:ins w:id="63" w:author="Autor">
              <w:r w:rsidR="00E4188E" w:rsidRPr="000E69CB">
                <w:rPr>
                  <w:rFonts w:ascii="Arial Narrow" w:eastAsia="Calibri" w:hAnsi="Arial Narrow"/>
                  <w:sz w:val="18"/>
                  <w:szCs w:val="18"/>
                </w:rPr>
                <w:t>,</w:t>
              </w:r>
            </w:ins>
          </w:p>
          <w:p w14:paraId="2557EAAA" w14:textId="51B5CEDA" w:rsidR="00E4188E" w:rsidRPr="000E69CB" w:rsidRDefault="00E4188E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ins w:id="64" w:author="Autor"/>
                <w:rFonts w:ascii="Arial Narrow" w:eastAsia="Calibri" w:hAnsi="Arial Narrow"/>
                <w:sz w:val="18"/>
                <w:szCs w:val="18"/>
              </w:rPr>
            </w:pPr>
            <w:ins w:id="65" w:author="Autor">
              <w:r w:rsidRPr="000E69CB">
                <w:rPr>
                  <w:rFonts w:ascii="Arial Narrow" w:eastAsia="Calibri" w:hAnsi="Arial Narrow"/>
                  <w:sz w:val="18"/>
                  <w:szCs w:val="18"/>
                </w:rPr>
                <w:t>popis možných rizík v súvislosti s udržateľnosťou projektu a popis manažmentu rizík udržateľnosti projektu (identifikovanie rizík, popis prostriedkov na ich elimináciu),</w:t>
              </w:r>
            </w:ins>
          </w:p>
          <w:p w14:paraId="1D354364" w14:textId="2BB5DB84" w:rsidR="008A2FD8" w:rsidRPr="000E69CB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0E69CB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  <w:ins w:id="66" w:author="Autor">
              <w:r w:rsidR="00E4188E" w:rsidRPr="000E69CB">
                <w:rPr>
                  <w:rFonts w:ascii="Arial Narrow" w:eastAsia="Calibri" w:hAnsi="Arial Narrow"/>
                  <w:sz w:val="18"/>
                  <w:szCs w:val="18"/>
                </w:rPr>
                <w:t>,</w:t>
              </w:r>
            </w:ins>
          </w:p>
          <w:p w14:paraId="1F671F3C" w14:textId="77777777" w:rsidR="00060B13" w:rsidRPr="000E69CB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0E69CB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 w:rsidRPr="000E69CB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5225F459" w14:textId="77777777" w:rsidR="00F74163" w:rsidRPr="000E69CB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0E69CB"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151BD2FA" w14:textId="77777777" w:rsidR="00F13DF8" w:rsidRPr="000E69CB" w:rsidRDefault="00F13DF8" w:rsidP="00F13DF8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67796FB9" w14:textId="77777777" w:rsidR="00F13DF8" w:rsidRPr="000E69CB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5FDCC4B7" w14:textId="77777777" w:rsidTr="001902BF">
        <w:trPr>
          <w:trHeight w:val="325"/>
          <w:trPrChange w:id="67" w:author="Autor">
            <w:trPr>
              <w:trHeight w:val="330"/>
            </w:trPr>
          </w:trPrChange>
        </w:trPr>
        <w:tc>
          <w:tcPr>
            <w:tcW w:w="13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tcPrChange w:id="68" w:author="Autor">
              <w:tcPr>
                <w:tcW w:w="9782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nil"/>
                </w:tcBorders>
                <w:shd w:val="clear" w:color="auto" w:fill="B8CCE4" w:themeFill="accent1" w:themeFillTint="66"/>
              </w:tcPr>
            </w:tcPrChange>
          </w:tcPr>
          <w:p w14:paraId="38F9BD37" w14:textId="2CA603BF" w:rsidR="008A2FD8" w:rsidRPr="00BB6209" w:rsidRDefault="00BB6209" w:rsidP="00BB620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                                                  7.4  </w:t>
            </w:r>
            <w:r w:rsidR="008A2FD8" w:rsidRPr="00BB6209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2D9D0F6C" w14:textId="77777777" w:rsidTr="001902BF">
        <w:trPr>
          <w:trHeight w:val="325"/>
          <w:trPrChange w:id="69" w:author="Autor">
            <w:trPr>
              <w:trHeight w:val="330"/>
            </w:trPr>
          </w:trPrChange>
        </w:trPr>
        <w:tc>
          <w:tcPr>
            <w:tcW w:w="13894" w:type="dxa"/>
            <w:tcBorders>
              <w:top w:val="single" w:sz="2" w:space="0" w:color="000000"/>
            </w:tcBorders>
            <w:tcPrChange w:id="70" w:author="Autor">
              <w:tcPr>
                <w:tcW w:w="9782" w:type="dxa"/>
                <w:tcBorders>
                  <w:top w:val="single" w:sz="2" w:space="0" w:color="000000"/>
                </w:tcBorders>
              </w:tcPr>
            </w:tcPrChange>
          </w:tcPr>
          <w:p w14:paraId="3373833D" w14:textId="7777777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4161C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717E7E12" w14:textId="073B24F1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D211B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1CB75A3F" w14:textId="126ED39D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D211B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10DF755" w14:textId="77777777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FD6468E" w14:textId="6F257209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lastRenderedPageBreak/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B43052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6A5D84C8" w14:textId="77777777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20BBECA3" w14:textId="77777777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471E5FB" w14:textId="77777777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0090B3F1" w14:textId="77777777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4A53CB4A" w14:textId="77777777" w:rsidR="00A16895" w:rsidRPr="00385B43" w:rsidRDefault="00A16895" w:rsidP="00A16895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0BAAAC34" w14:textId="77777777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D65757A" w14:textId="0F190375" w:rsidR="004D426D" w:rsidRDefault="004D426D" w:rsidP="009F35C9">
      <w:pPr>
        <w:spacing w:after="0" w:line="240" w:lineRule="auto"/>
        <w:rPr>
          <w:rFonts w:ascii="Arial Narrow" w:hAnsi="Arial Narrow"/>
        </w:rPr>
      </w:pPr>
    </w:p>
    <w:p w14:paraId="4DA64EA2" w14:textId="0023805C" w:rsidR="00DF2754" w:rsidRDefault="00DF2754" w:rsidP="009F35C9">
      <w:pPr>
        <w:spacing w:after="0" w:line="240" w:lineRule="auto"/>
        <w:rPr>
          <w:rFonts w:ascii="Arial Narrow" w:hAnsi="Arial Narrow"/>
        </w:rPr>
      </w:pPr>
    </w:p>
    <w:p w14:paraId="6D00054A" w14:textId="34D7C6BF" w:rsidR="00DF2754" w:rsidRDefault="00DF2754" w:rsidP="009F35C9">
      <w:pPr>
        <w:spacing w:after="0" w:line="240" w:lineRule="auto"/>
        <w:rPr>
          <w:ins w:id="71" w:author="Autor"/>
          <w:rFonts w:ascii="Arial Narrow" w:hAnsi="Arial Narrow"/>
        </w:rPr>
      </w:pPr>
    </w:p>
    <w:p w14:paraId="54F04D99" w14:textId="21DDD9F9" w:rsidR="00DF2754" w:rsidRDefault="00DF2754" w:rsidP="009F35C9">
      <w:pPr>
        <w:spacing w:after="0" w:line="240" w:lineRule="auto"/>
        <w:rPr>
          <w:ins w:id="72" w:author="Autor"/>
          <w:rFonts w:ascii="Arial Narrow" w:hAnsi="Arial Narrow"/>
        </w:rPr>
      </w:pPr>
    </w:p>
    <w:p w14:paraId="56FFF4CE" w14:textId="345F6A63" w:rsidR="00DF2754" w:rsidRDefault="00DF2754" w:rsidP="009F35C9">
      <w:pPr>
        <w:spacing w:after="0" w:line="240" w:lineRule="auto"/>
        <w:rPr>
          <w:ins w:id="73" w:author="Autor"/>
          <w:rFonts w:ascii="Arial Narrow" w:hAnsi="Arial Narrow"/>
        </w:rPr>
      </w:pPr>
    </w:p>
    <w:p w14:paraId="4B8132DA" w14:textId="77777777" w:rsidR="00DF2754" w:rsidRPr="00385B43" w:rsidRDefault="00DF2754" w:rsidP="009F35C9">
      <w:pPr>
        <w:spacing w:after="0" w:line="240" w:lineRule="auto"/>
        <w:rPr>
          <w:ins w:id="74" w:author="Autor"/>
          <w:rFonts w:ascii="Arial Narrow" w:hAnsi="Arial Narrow"/>
        </w:rPr>
      </w:pPr>
    </w:p>
    <w:p w14:paraId="3858C1F5" w14:textId="77777777" w:rsidR="00402A70" w:rsidRPr="00385B43" w:rsidRDefault="00402A70" w:rsidP="009F35C9">
      <w:pPr>
        <w:spacing w:after="0" w:line="240" w:lineRule="auto"/>
        <w:rPr>
          <w:ins w:id="75" w:author="Autor"/>
          <w:rFonts w:ascii="Arial Narrow" w:hAnsi="Arial Narrow"/>
        </w:rPr>
      </w:pPr>
    </w:p>
    <w:p w14:paraId="7D8AC6B2" w14:textId="77777777" w:rsidR="00E4188E" w:rsidRPr="00385B43" w:rsidRDefault="00E4188E" w:rsidP="00E4188E">
      <w:pPr>
        <w:spacing w:after="0" w:line="240" w:lineRule="auto"/>
        <w:rPr>
          <w:ins w:id="76" w:author="Autor"/>
          <w:rFonts w:ascii="Arial Narrow" w:hAnsi="Arial Narrow"/>
        </w:rPr>
      </w:pPr>
    </w:p>
    <w:tbl>
      <w:tblPr>
        <w:tblStyle w:val="Mriekatabuky"/>
        <w:tblW w:w="14334" w:type="dxa"/>
        <w:tblInd w:w="-289" w:type="dxa"/>
        <w:tblLook w:val="04A0" w:firstRow="1" w:lastRow="0" w:firstColumn="1" w:lastColumn="0" w:noHBand="0" w:noVBand="1"/>
      </w:tblPr>
      <w:tblGrid>
        <w:gridCol w:w="14334"/>
      </w:tblGrid>
      <w:tr w:rsidR="00E4188E" w:rsidRPr="00385B43" w14:paraId="19B965A0" w14:textId="77777777" w:rsidTr="00FD35F3">
        <w:trPr>
          <w:trHeight w:val="367"/>
        </w:trPr>
        <w:tc>
          <w:tcPr>
            <w:tcW w:w="1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4FF589EF" w14:textId="66C80C22" w:rsidR="00E4188E" w:rsidRPr="00E4188E" w:rsidRDefault="00E4188E" w:rsidP="00FD35F3">
            <w:pPr>
              <w:pStyle w:val="Odsekzoznamu"/>
              <w:ind w:left="1485"/>
              <w:rPr>
                <w:rFonts w:ascii="Arial Narrow" w:hAnsi="Arial Narrow"/>
                <w:b/>
                <w:bCs/>
              </w:rPr>
            </w:pPr>
            <w:ins w:id="77" w:author="Autor">
              <w:r>
                <w:rPr>
                  <w:rFonts w:ascii="Arial Narrow" w:hAnsi="Arial Narrow"/>
                  <w:b/>
                  <w:bCs/>
                </w:rPr>
                <w:t xml:space="preserve">                           8.   </w:t>
              </w:r>
            </w:ins>
            <w:r w:rsidRPr="00E4188E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E4188E" w:rsidRPr="00385B43" w14:paraId="747DFFAA" w14:textId="77777777" w:rsidTr="00FD35F3">
        <w:trPr>
          <w:trHeight w:val="367"/>
        </w:trPr>
        <w:tc>
          <w:tcPr>
            <w:tcW w:w="14334" w:type="dxa"/>
            <w:tcBorders>
              <w:top w:val="single" w:sz="4" w:space="0" w:color="auto"/>
            </w:tcBorders>
            <w:shd w:val="clear" w:color="auto" w:fill="auto"/>
          </w:tcPr>
          <w:p w14:paraId="787C6FC2" w14:textId="0E091D59" w:rsidR="00E4188E" w:rsidRPr="000E69CB" w:rsidRDefault="00E4188E" w:rsidP="00B926A7">
            <w:pPr>
              <w:jc w:val="left"/>
              <w:rPr>
                <w:ins w:id="78" w:author="Autor"/>
                <w:rFonts w:ascii="Arial Narrow" w:hAnsi="Arial Narrow"/>
                <w:sz w:val="18"/>
                <w:szCs w:val="18"/>
              </w:rPr>
            </w:pPr>
            <w:r w:rsidRPr="000E69CB">
              <w:rPr>
                <w:rFonts w:ascii="Arial Narrow" w:hAnsi="Arial Narrow"/>
                <w:sz w:val="18"/>
                <w:szCs w:val="18"/>
              </w:rPr>
              <w:t xml:space="preserve">Žiadateľ uvedie </w:t>
            </w:r>
            <w:del w:id="79" w:author="Autor">
              <w:r w:rsidR="00402A70" w:rsidRPr="00385B43">
                <w:rPr>
                  <w:rFonts w:ascii="Arial Narrow" w:hAnsi="Arial Narrow"/>
                  <w:sz w:val="18"/>
                  <w:szCs w:val="18"/>
                </w:rPr>
                <w:delText>celkovú hodnotu žiadaného príspevku z rozpočtu</w:delText>
              </w:r>
            </w:del>
            <w:ins w:id="80" w:author="Autor">
              <w:r w:rsidRPr="000E69CB">
                <w:rPr>
                  <w:rFonts w:ascii="Arial Narrow" w:hAnsi="Arial Narrow"/>
                  <w:sz w:val="18"/>
                  <w:szCs w:val="18"/>
                </w:rPr>
                <w:t>hodnoty v súlade s rozpočtom</w:t>
              </w:r>
            </w:ins>
            <w:r w:rsidRPr="000E69CB">
              <w:rPr>
                <w:rFonts w:ascii="Arial Narrow" w:hAnsi="Arial Narrow"/>
                <w:sz w:val="18"/>
                <w:szCs w:val="18"/>
              </w:rPr>
              <w:t xml:space="preserve"> projektu, ktorí tvorí prílohu </w:t>
            </w:r>
            <w:proofErr w:type="spellStart"/>
            <w:r w:rsidRPr="000E69CB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0E69CB">
              <w:rPr>
                <w:rFonts w:ascii="Arial Narrow" w:hAnsi="Arial Narrow"/>
                <w:sz w:val="18"/>
                <w:szCs w:val="18"/>
              </w:rPr>
              <w:t>. Hodnota sa uvádza s presnosťou na dve desatinné miesta v mene EUR.</w:t>
            </w:r>
          </w:p>
          <w:p w14:paraId="58D84E00" w14:textId="77777777" w:rsidR="00E4188E" w:rsidRPr="000E69CB" w:rsidRDefault="00E4188E" w:rsidP="00B926A7">
            <w:pPr>
              <w:jc w:val="left"/>
              <w:rPr>
                <w:ins w:id="81" w:author="Autor"/>
                <w:rFonts w:ascii="Arial Narrow" w:hAnsi="Arial Narrow"/>
                <w:sz w:val="18"/>
                <w:szCs w:val="18"/>
              </w:rPr>
            </w:pPr>
          </w:p>
          <w:p w14:paraId="7D353ED2" w14:textId="77777777" w:rsidR="00E4188E" w:rsidRPr="000E69CB" w:rsidRDefault="00E4188E" w:rsidP="00B926A7">
            <w:pPr>
              <w:jc w:val="left"/>
              <w:rPr>
                <w:ins w:id="82" w:author="Autor"/>
                <w:rFonts w:ascii="Arial Narrow" w:hAnsi="Arial Narrow"/>
                <w:sz w:val="18"/>
                <w:szCs w:val="18"/>
              </w:rPr>
            </w:pPr>
          </w:p>
          <w:p w14:paraId="7EB802E9" w14:textId="77777777" w:rsidR="00E4188E" w:rsidRPr="000E69CB" w:rsidRDefault="00E4188E" w:rsidP="00B926A7">
            <w:pPr>
              <w:jc w:val="left"/>
              <w:rPr>
                <w:ins w:id="83" w:author="Autor"/>
                <w:rFonts w:ascii="Arial Narrow" w:hAnsi="Arial Narrow"/>
                <w:sz w:val="22"/>
                <w:szCs w:val="18"/>
              </w:rPr>
            </w:pPr>
            <w:ins w:id="84" w:author="Autor">
              <w:r w:rsidRPr="000E69CB">
                <w:rPr>
                  <w:rFonts w:ascii="Arial Narrow" w:hAnsi="Arial Narrow"/>
                  <w:sz w:val="22"/>
                  <w:szCs w:val="18"/>
                </w:rPr>
                <w:t>Celkové oprávnené výdavky:</w:t>
              </w:r>
            </w:ins>
          </w:p>
          <w:p w14:paraId="745491F6" w14:textId="77777777" w:rsidR="00E4188E" w:rsidRPr="000E69CB" w:rsidRDefault="00E4188E" w:rsidP="00B926A7">
            <w:pPr>
              <w:jc w:val="left"/>
              <w:rPr>
                <w:ins w:id="85" w:author="Autor"/>
                <w:rFonts w:ascii="Arial Narrow" w:hAnsi="Arial Narrow"/>
                <w:sz w:val="22"/>
                <w:szCs w:val="18"/>
              </w:rPr>
            </w:pPr>
          </w:p>
          <w:p w14:paraId="6B708B2B" w14:textId="77777777" w:rsidR="00E4188E" w:rsidRPr="000E69CB" w:rsidRDefault="00E4188E" w:rsidP="00B926A7">
            <w:pPr>
              <w:jc w:val="left"/>
              <w:rPr>
                <w:ins w:id="86" w:author="Autor"/>
                <w:rFonts w:ascii="Arial Narrow" w:hAnsi="Arial Narrow"/>
                <w:sz w:val="22"/>
                <w:szCs w:val="18"/>
              </w:rPr>
            </w:pPr>
            <w:ins w:id="87" w:author="Autor">
              <w:r w:rsidRPr="000E69CB">
                <w:rPr>
                  <w:rFonts w:ascii="Arial Narrow" w:hAnsi="Arial Narrow"/>
                  <w:sz w:val="22"/>
                  <w:szCs w:val="18"/>
                </w:rPr>
                <w:t>Miera príspevku z celkových oprávnených výdavkov (%):</w:t>
              </w:r>
            </w:ins>
          </w:p>
          <w:p w14:paraId="5797D3C0" w14:textId="77777777" w:rsidR="00E4188E" w:rsidRPr="000E69CB" w:rsidRDefault="00E4188E" w:rsidP="00B926A7">
            <w:pPr>
              <w:jc w:val="left"/>
              <w:rPr>
                <w:ins w:id="88" w:author="Autor"/>
                <w:rFonts w:ascii="Arial Narrow" w:hAnsi="Arial Narrow"/>
                <w:b/>
                <w:sz w:val="22"/>
                <w:szCs w:val="18"/>
              </w:rPr>
            </w:pPr>
          </w:p>
          <w:p w14:paraId="76A35293" w14:textId="77777777" w:rsidR="00E4188E" w:rsidRPr="000E69CB" w:rsidRDefault="00E4188E" w:rsidP="00B926A7">
            <w:pPr>
              <w:jc w:val="left"/>
              <w:rPr>
                <w:ins w:id="89" w:author="Autor"/>
                <w:rFonts w:ascii="Arial Narrow" w:hAnsi="Arial Narrow"/>
                <w:b/>
                <w:sz w:val="22"/>
                <w:szCs w:val="18"/>
              </w:rPr>
            </w:pPr>
            <w:ins w:id="90" w:author="Autor">
              <w:r w:rsidRPr="000E69CB">
                <w:rPr>
                  <w:rFonts w:ascii="Arial Narrow" w:hAnsi="Arial Narrow"/>
                  <w:b/>
                  <w:sz w:val="22"/>
                  <w:szCs w:val="18"/>
                </w:rPr>
                <w:t>Žiadaná výška príspevku:</w:t>
              </w:r>
            </w:ins>
          </w:p>
          <w:p w14:paraId="72A3CBD5" w14:textId="77777777" w:rsidR="00E4188E" w:rsidRPr="000E69CB" w:rsidRDefault="00E4188E" w:rsidP="00B926A7">
            <w:pPr>
              <w:jc w:val="left"/>
              <w:rPr>
                <w:ins w:id="91" w:author="Autor"/>
                <w:rFonts w:ascii="Arial Narrow" w:hAnsi="Arial Narrow"/>
                <w:sz w:val="18"/>
                <w:szCs w:val="18"/>
              </w:rPr>
            </w:pPr>
          </w:p>
          <w:p w14:paraId="10CFA317" w14:textId="77777777" w:rsidR="00E4188E" w:rsidRPr="00E0609C" w:rsidRDefault="00E4188E" w:rsidP="00B926A7">
            <w:pPr>
              <w:jc w:val="left"/>
              <w:rPr>
                <w:ins w:id="92" w:author="Autor"/>
                <w:rFonts w:ascii="Arial Narrow" w:hAnsi="Arial Narrow"/>
                <w:sz w:val="22"/>
                <w:szCs w:val="18"/>
              </w:rPr>
            </w:pPr>
            <w:ins w:id="93" w:author="Autor">
              <w:r w:rsidRPr="000E69CB">
                <w:rPr>
                  <w:rFonts w:ascii="Arial Narrow" w:hAnsi="Arial Narrow"/>
                  <w:sz w:val="22"/>
                  <w:szCs w:val="18"/>
                </w:rPr>
                <w:t>Výška spolufinancovania oprávnených výdavkov žiadateľom:</w:t>
              </w:r>
            </w:ins>
          </w:p>
          <w:p w14:paraId="08B074D0" w14:textId="1D4EEFC4" w:rsidR="00E4188E" w:rsidRPr="00385B43" w:rsidRDefault="00E4188E" w:rsidP="00B926A7">
            <w:pPr>
              <w:jc w:val="left"/>
              <w:rPr>
                <w:rFonts w:ascii="Arial Narrow" w:hAnsi="Arial Narrow"/>
                <w:b/>
              </w:rPr>
            </w:pPr>
            <w:ins w:id="94" w:author="Autor">
              <w:r>
                <w:rPr>
                  <w:rFonts w:ascii="Arial Narrow" w:hAnsi="Arial Narrow"/>
                  <w:b/>
                </w:rPr>
                <w:t xml:space="preserve">  </w:t>
              </w:r>
            </w:ins>
          </w:p>
        </w:tc>
      </w:tr>
    </w:tbl>
    <w:p w14:paraId="0EB7A817" w14:textId="77777777" w:rsidR="00402A70" w:rsidRPr="00385B43" w:rsidRDefault="00402A70" w:rsidP="009F35C9">
      <w:pPr>
        <w:spacing w:after="0" w:line="240" w:lineRule="auto"/>
        <w:rPr>
          <w:del w:id="95" w:author="Autor"/>
          <w:rFonts w:ascii="Arial Narrow" w:hAnsi="Arial Narrow"/>
        </w:rPr>
      </w:pPr>
    </w:p>
    <w:p w14:paraId="36B83C25" w14:textId="77777777" w:rsidR="00402A70" w:rsidRPr="00385B43" w:rsidRDefault="00402A70" w:rsidP="009F35C9">
      <w:pPr>
        <w:spacing w:after="0" w:line="240" w:lineRule="auto"/>
        <w:rPr>
          <w:del w:id="96" w:author="Autor"/>
          <w:rFonts w:ascii="Arial Narrow" w:hAnsi="Arial Narrow"/>
        </w:rPr>
      </w:pPr>
    </w:p>
    <w:p w14:paraId="54E81D59" w14:textId="77777777" w:rsidR="00402A70" w:rsidRPr="00385B43" w:rsidRDefault="00402A70">
      <w:pPr>
        <w:jc w:val="left"/>
        <w:rPr>
          <w:del w:id="97" w:author="Autor"/>
          <w:rFonts w:ascii="Arial Narrow" w:hAnsi="Arial Narrow"/>
        </w:rPr>
        <w:sectPr w:rsidR="00402A70" w:rsidRPr="00385B43" w:rsidSect="00B51F3B">
          <w:footerReference w:type="default" r:id="rId16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334" w:type="dxa"/>
        <w:tblInd w:w="-289" w:type="dxa"/>
        <w:tblLook w:val="04A0" w:firstRow="1" w:lastRow="0" w:firstColumn="1" w:lastColumn="0" w:noHBand="0" w:noVBand="1"/>
        <w:tblPrChange w:id="104" w:author="Autor">
          <w:tblPr>
            <w:tblStyle w:val="Mriekatabuky"/>
            <w:tblW w:w="14459" w:type="dxa"/>
            <w:tblInd w:w="-289" w:type="dxa"/>
            <w:tblLook w:val="04A0" w:firstRow="1" w:lastRow="0" w:firstColumn="1" w:lastColumn="0" w:noHBand="0" w:noVBand="1"/>
          </w:tblPr>
        </w:tblPrChange>
      </w:tblPr>
      <w:tblGrid>
        <w:gridCol w:w="5682"/>
        <w:gridCol w:w="8652"/>
        <w:tblGridChange w:id="105">
          <w:tblGrid>
            <w:gridCol w:w="578"/>
            <w:gridCol w:w="5104"/>
            <w:gridCol w:w="1950"/>
            <w:gridCol w:w="6702"/>
            <w:gridCol w:w="703"/>
          </w:tblGrid>
        </w:tblGridChange>
      </w:tblGrid>
      <w:tr w:rsidR="00E71849" w:rsidRPr="00385B43" w14:paraId="025DA022" w14:textId="77777777" w:rsidTr="001902BF">
        <w:trPr>
          <w:trHeight w:val="394"/>
          <w:trPrChange w:id="106" w:author="Autor">
            <w:trPr>
              <w:gridBefore w:val="1"/>
              <w:trHeight w:val="354"/>
            </w:trPr>
          </w:trPrChange>
        </w:trPr>
        <w:tc>
          <w:tcPr>
            <w:tcW w:w="1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  <w:tcPrChange w:id="107" w:author="Autor">
              <w:tcPr>
                <w:tcW w:w="1445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548DD4" w:themeFill="text2" w:themeFillTint="99"/>
                <w:hideMark/>
              </w:tcPr>
            </w:tcPrChange>
          </w:tcPr>
          <w:p w14:paraId="0AF941F8" w14:textId="233E54BD" w:rsidR="00E71849" w:rsidRPr="00E4188E" w:rsidRDefault="00E71849">
            <w:pPr>
              <w:pStyle w:val="Odsekzoznamu"/>
              <w:numPr>
                <w:ilvl w:val="0"/>
                <w:numId w:val="37"/>
              </w:numPr>
              <w:rPr>
                <w:rFonts w:ascii="Arial Narrow" w:hAnsi="Arial Narrow"/>
                <w:b/>
                <w:bCs/>
              </w:rPr>
              <w:pPrChange w:id="108" w:author="Autor">
                <w:pPr>
                  <w:pStyle w:val="Odsekzoznamu"/>
                  <w:numPr>
                    <w:numId w:val="18"/>
                  </w:numPr>
                  <w:ind w:left="360" w:hanging="360"/>
                  <w:jc w:val="center"/>
                </w:pPr>
              </w:pPrChange>
            </w:pPr>
            <w:r w:rsidRPr="00E4188E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E4188E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E4188E">
              <w:rPr>
                <w:rFonts w:ascii="Arial Narrow" w:hAnsi="Arial Narrow"/>
                <w:b/>
                <w:bCs/>
              </w:rPr>
              <w:t>príspevok</w:t>
            </w:r>
          </w:p>
          <w:p w14:paraId="17646AB0" w14:textId="77777777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1902BF" w:rsidRPr="00385B43" w14:paraId="74BADAAB" w14:textId="77777777" w:rsidTr="001902BF">
        <w:trPr>
          <w:trHeight w:val="158"/>
        </w:trPr>
        <w:tc>
          <w:tcPr>
            <w:tcW w:w="56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D4E2AF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8651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6E094577" w14:textId="5362D1EC" w:rsidR="00C11A6E" w:rsidRPr="00385B43" w:rsidRDefault="00C11A6E" w:rsidP="00AF6221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AF6221">
              <w:rPr>
                <w:rFonts w:ascii="Arial Narrow" w:hAnsi="Arial Narrow"/>
              </w:rPr>
              <w:t>:</w:t>
            </w:r>
          </w:p>
        </w:tc>
      </w:tr>
      <w:tr w:rsidR="00C0655E" w:rsidRPr="00385B43" w14:paraId="713C0DD4" w14:textId="77777777" w:rsidTr="001902BF">
        <w:trPr>
          <w:trHeight w:val="162"/>
          <w:trPrChange w:id="109" w:author="Autor">
            <w:trPr>
              <w:gridBefore w:val="1"/>
              <w:trHeight w:val="146"/>
            </w:trPr>
          </w:trPrChange>
        </w:trPr>
        <w:tc>
          <w:tcPr>
            <w:tcW w:w="5682" w:type="dxa"/>
            <w:vAlign w:val="center"/>
            <w:tcPrChange w:id="110" w:author="Autor">
              <w:tcPr>
                <w:tcW w:w="7054" w:type="dxa"/>
                <w:gridSpan w:val="2"/>
                <w:vAlign w:val="center"/>
              </w:tcPr>
            </w:tcPrChange>
          </w:tcPr>
          <w:p w14:paraId="3F63B673" w14:textId="77777777" w:rsidR="00C0655E" w:rsidRPr="00385B43" w:rsidRDefault="00C0655E" w:rsidP="006B698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</w:p>
        </w:tc>
        <w:tc>
          <w:tcPr>
            <w:tcW w:w="8651" w:type="dxa"/>
            <w:vAlign w:val="center"/>
            <w:tcPrChange w:id="111" w:author="Autor">
              <w:tcPr>
                <w:tcW w:w="7405" w:type="dxa"/>
                <w:gridSpan w:val="2"/>
                <w:vAlign w:val="center"/>
              </w:tcPr>
            </w:tcPrChange>
          </w:tcPr>
          <w:p w14:paraId="6F5B3C01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1A19F797" w14:textId="486C18C1" w:rsidR="00C0655E" w:rsidRPr="00385B43" w:rsidRDefault="00353C0C" w:rsidP="006B698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B6981">
              <w:rPr>
                <w:rFonts w:ascii="Arial Narrow" w:hAnsi="Arial Narrow"/>
                <w:sz w:val="18"/>
                <w:szCs w:val="18"/>
              </w:rPr>
              <w:t>1</w:t>
            </w:r>
            <w:r w:rsidR="002F50E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21A4067F" w14:textId="77777777" w:rsidTr="001902BF">
        <w:trPr>
          <w:trHeight w:val="140"/>
          <w:trPrChange w:id="112" w:author="Autor">
            <w:trPr>
              <w:gridBefore w:val="1"/>
              <w:trHeight w:val="126"/>
            </w:trPr>
          </w:trPrChange>
        </w:trPr>
        <w:tc>
          <w:tcPr>
            <w:tcW w:w="5682" w:type="dxa"/>
            <w:vAlign w:val="center"/>
            <w:tcPrChange w:id="113" w:author="Autor">
              <w:tcPr>
                <w:tcW w:w="7054" w:type="dxa"/>
                <w:gridSpan w:val="2"/>
                <w:vAlign w:val="center"/>
              </w:tcPr>
            </w:tcPrChange>
          </w:tcPr>
          <w:p w14:paraId="27EB8424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8651" w:type="dxa"/>
            <w:vAlign w:val="center"/>
            <w:tcPrChange w:id="114" w:author="Autor">
              <w:tcPr>
                <w:tcW w:w="7405" w:type="dxa"/>
                <w:gridSpan w:val="2"/>
                <w:vAlign w:val="center"/>
              </w:tcPr>
            </w:tcPrChange>
          </w:tcPr>
          <w:p w14:paraId="113911F4" w14:textId="5326EFF2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AF6221">
              <w:rPr>
                <w:rFonts w:ascii="Arial Narrow" w:hAnsi="Arial Narrow"/>
                <w:sz w:val="18"/>
                <w:szCs w:val="18"/>
              </w:rPr>
              <w:t>2</w:t>
            </w:r>
            <w:r w:rsidR="002F50E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55726BF2" w14:textId="77777777" w:rsidR="00862AC5" w:rsidRPr="00385B43" w:rsidRDefault="00862AC5" w:rsidP="006B698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</w:p>
        </w:tc>
      </w:tr>
      <w:tr w:rsidR="00C0655E" w:rsidRPr="00385B43" w14:paraId="27ABADBB" w14:textId="77777777" w:rsidTr="001902BF">
        <w:trPr>
          <w:trHeight w:val="403"/>
          <w:trPrChange w:id="115" w:author="Autor">
            <w:trPr>
              <w:gridBefore w:val="1"/>
              <w:trHeight w:val="362"/>
            </w:trPr>
          </w:trPrChange>
        </w:trPr>
        <w:tc>
          <w:tcPr>
            <w:tcW w:w="5682" w:type="dxa"/>
            <w:vAlign w:val="center"/>
            <w:tcPrChange w:id="116" w:author="Autor">
              <w:tcPr>
                <w:tcW w:w="7054" w:type="dxa"/>
                <w:gridSpan w:val="2"/>
                <w:vAlign w:val="center"/>
              </w:tcPr>
            </w:tcPrChange>
          </w:tcPr>
          <w:p w14:paraId="2C99F8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8651" w:type="dxa"/>
            <w:vAlign w:val="center"/>
            <w:tcPrChange w:id="117" w:author="Autor">
              <w:tcPr>
                <w:tcW w:w="7405" w:type="dxa"/>
                <w:gridSpan w:val="2"/>
                <w:vAlign w:val="center"/>
              </w:tcPr>
            </w:tcPrChange>
          </w:tcPr>
          <w:p w14:paraId="29F14332" w14:textId="46D3E9C6" w:rsidR="00C0655E" w:rsidRPr="00385B43" w:rsidRDefault="00C0655E" w:rsidP="00AF6221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AF6221">
              <w:rPr>
                <w:rFonts w:ascii="Arial Narrow" w:hAnsi="Arial Narrow"/>
                <w:sz w:val="18"/>
                <w:szCs w:val="18"/>
              </w:rPr>
              <w:t>3</w:t>
            </w:r>
            <w:r w:rsidR="002F50E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="00470EC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F021B2C" w14:textId="77777777" w:rsidTr="001902BF">
        <w:trPr>
          <w:trHeight w:val="162"/>
          <w:trPrChange w:id="118" w:author="Autor">
            <w:trPr>
              <w:gridBefore w:val="1"/>
              <w:trHeight w:val="146"/>
            </w:trPr>
          </w:trPrChange>
        </w:trPr>
        <w:tc>
          <w:tcPr>
            <w:tcW w:w="5682" w:type="dxa"/>
            <w:vAlign w:val="center"/>
            <w:tcPrChange w:id="119" w:author="Autor">
              <w:tcPr>
                <w:tcW w:w="7054" w:type="dxa"/>
                <w:gridSpan w:val="2"/>
                <w:vAlign w:val="center"/>
              </w:tcPr>
            </w:tcPrChange>
          </w:tcPr>
          <w:p w14:paraId="0034AD3D" w14:textId="77777777" w:rsidR="00C0655E" w:rsidRPr="00385B43" w:rsidRDefault="00C0655E" w:rsidP="006B698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</w:t>
            </w:r>
          </w:p>
        </w:tc>
        <w:tc>
          <w:tcPr>
            <w:tcW w:w="8651" w:type="dxa"/>
            <w:vAlign w:val="center"/>
            <w:tcPrChange w:id="120" w:author="Autor">
              <w:tcPr>
                <w:tcW w:w="7405" w:type="dxa"/>
                <w:gridSpan w:val="2"/>
                <w:vAlign w:val="center"/>
              </w:tcPr>
            </w:tcPrChange>
          </w:tcPr>
          <w:p w14:paraId="7FE6A984" w14:textId="17D0061D" w:rsidR="00C0655E" w:rsidRPr="00385B43" w:rsidRDefault="00C0655E" w:rsidP="00AF622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455" w:hanging="1389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F6221">
              <w:rPr>
                <w:rFonts w:ascii="Arial Narrow" w:hAnsi="Arial Narrow"/>
                <w:sz w:val="18"/>
                <w:szCs w:val="18"/>
              </w:rPr>
              <w:t xml:space="preserve">4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-Uznesenie, resp. výpis z uznesenia o schválení programu rozvoja a príslušnej územnoplánovacej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</w:t>
            </w:r>
            <w:proofErr w:type="spellStart"/>
            <w:r w:rsidR="00C5470C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3802019E" w14:textId="77777777" w:rsidTr="001902BF">
        <w:trPr>
          <w:trHeight w:val="367"/>
          <w:trPrChange w:id="121" w:author="Autor">
            <w:trPr>
              <w:gridBefore w:val="1"/>
              <w:trHeight w:val="330"/>
            </w:trPr>
          </w:trPrChange>
        </w:trPr>
        <w:tc>
          <w:tcPr>
            <w:tcW w:w="5682" w:type="dxa"/>
            <w:vAlign w:val="center"/>
            <w:tcPrChange w:id="122" w:author="Autor">
              <w:tcPr>
                <w:tcW w:w="7054" w:type="dxa"/>
                <w:gridSpan w:val="2"/>
                <w:vAlign w:val="center"/>
              </w:tcPr>
            </w:tcPrChange>
          </w:tcPr>
          <w:p w14:paraId="1ED956B4" w14:textId="77777777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8651" w:type="dxa"/>
            <w:vAlign w:val="center"/>
            <w:tcPrChange w:id="123" w:author="Autor">
              <w:tcPr>
                <w:tcW w:w="7405" w:type="dxa"/>
                <w:gridSpan w:val="2"/>
                <w:vAlign w:val="center"/>
              </w:tcPr>
            </w:tcPrChange>
          </w:tcPr>
          <w:p w14:paraId="12E00A90" w14:textId="39AC6C8C" w:rsidR="00C0655E" w:rsidRPr="00385B43" w:rsidRDefault="00C0655E" w:rsidP="00AF622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AF6221">
              <w:rPr>
                <w:rFonts w:ascii="Arial Narrow" w:hAnsi="Arial Narrow"/>
                <w:sz w:val="18"/>
                <w:szCs w:val="18"/>
              </w:rPr>
              <w:t>5</w:t>
            </w:r>
            <w:r w:rsidR="005B12E5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FA5B84">
              <w:rPr>
                <w:rFonts w:ascii="Arial Narrow" w:hAnsi="Arial Narrow"/>
                <w:sz w:val="18"/>
                <w:szCs w:val="18"/>
              </w:rPr>
              <w:t xml:space="preserve"> /Údaje na vyžiadanie výpisu z registra trestov</w:t>
            </w:r>
          </w:p>
        </w:tc>
      </w:tr>
      <w:tr w:rsidR="00C0655E" w:rsidRPr="00385B43" w14:paraId="2F263D07" w14:textId="77777777" w:rsidTr="001902BF">
        <w:trPr>
          <w:trHeight w:val="141"/>
          <w:trPrChange w:id="124" w:author="Autor">
            <w:trPr>
              <w:gridBefore w:val="1"/>
              <w:trHeight w:val="127"/>
            </w:trPr>
          </w:trPrChange>
        </w:trPr>
        <w:tc>
          <w:tcPr>
            <w:tcW w:w="5682" w:type="dxa"/>
            <w:vAlign w:val="center"/>
            <w:tcPrChange w:id="125" w:author="Autor">
              <w:tcPr>
                <w:tcW w:w="7054" w:type="dxa"/>
                <w:gridSpan w:val="2"/>
                <w:vAlign w:val="center"/>
              </w:tcPr>
            </w:tcPrChange>
          </w:tcPr>
          <w:p w14:paraId="4004D2EE" w14:textId="77777777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8651" w:type="dxa"/>
            <w:vAlign w:val="center"/>
            <w:tcPrChange w:id="126" w:author="Autor">
              <w:tcPr>
                <w:tcW w:w="7405" w:type="dxa"/>
                <w:gridSpan w:val="2"/>
                <w:vAlign w:val="center"/>
              </w:tcPr>
            </w:tcPrChange>
          </w:tcPr>
          <w:p w14:paraId="141CC7B6" w14:textId="77777777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03AFAE18" w14:textId="77777777" w:rsidTr="001902BF">
        <w:trPr>
          <w:trHeight w:val="230"/>
          <w:trPrChange w:id="127" w:author="Autor">
            <w:trPr>
              <w:gridBefore w:val="1"/>
              <w:trHeight w:val="207"/>
            </w:trPr>
          </w:trPrChange>
        </w:trPr>
        <w:tc>
          <w:tcPr>
            <w:tcW w:w="5682" w:type="dxa"/>
            <w:vAlign w:val="center"/>
            <w:tcPrChange w:id="128" w:author="Autor">
              <w:tcPr>
                <w:tcW w:w="7054" w:type="dxa"/>
                <w:gridSpan w:val="2"/>
                <w:vAlign w:val="center"/>
              </w:tcPr>
            </w:tcPrChange>
          </w:tcPr>
          <w:p w14:paraId="68FFF9F3" w14:textId="77777777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8651" w:type="dxa"/>
            <w:vAlign w:val="center"/>
            <w:tcPrChange w:id="129" w:author="Autor">
              <w:tcPr>
                <w:tcW w:w="7405" w:type="dxa"/>
                <w:gridSpan w:val="2"/>
                <w:vAlign w:val="center"/>
              </w:tcPr>
            </w:tcPrChange>
          </w:tcPr>
          <w:p w14:paraId="3F24D943" w14:textId="7777777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2136B7E" w14:textId="77777777" w:rsidTr="001902BF">
        <w:trPr>
          <w:trHeight w:val="230"/>
          <w:trPrChange w:id="130" w:author="Autor">
            <w:trPr>
              <w:gridBefore w:val="1"/>
              <w:trHeight w:val="207"/>
            </w:trPr>
          </w:trPrChange>
        </w:trPr>
        <w:tc>
          <w:tcPr>
            <w:tcW w:w="5682" w:type="dxa"/>
            <w:vAlign w:val="center"/>
            <w:tcPrChange w:id="131" w:author="Autor">
              <w:tcPr>
                <w:tcW w:w="7054" w:type="dxa"/>
                <w:gridSpan w:val="2"/>
                <w:vAlign w:val="center"/>
              </w:tcPr>
            </w:tcPrChange>
          </w:tcPr>
          <w:p w14:paraId="05B67E87" w14:textId="7777777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8651" w:type="dxa"/>
            <w:vAlign w:val="center"/>
            <w:tcPrChange w:id="132" w:author="Autor">
              <w:tcPr>
                <w:tcW w:w="7405" w:type="dxa"/>
                <w:gridSpan w:val="2"/>
                <w:vAlign w:val="center"/>
              </w:tcPr>
            </w:tcPrChange>
          </w:tcPr>
          <w:p w14:paraId="4520B02C" w14:textId="7777777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035866E2" w14:textId="77777777" w:rsidTr="001902BF">
        <w:trPr>
          <w:trHeight w:val="242"/>
          <w:trPrChange w:id="133" w:author="Autor">
            <w:trPr>
              <w:gridBefore w:val="1"/>
              <w:trHeight w:val="218"/>
            </w:trPr>
          </w:trPrChange>
        </w:trPr>
        <w:tc>
          <w:tcPr>
            <w:tcW w:w="5682" w:type="dxa"/>
            <w:vAlign w:val="center"/>
            <w:tcPrChange w:id="134" w:author="Autor">
              <w:tcPr>
                <w:tcW w:w="7054" w:type="dxa"/>
                <w:gridSpan w:val="2"/>
                <w:vAlign w:val="center"/>
              </w:tcPr>
            </w:tcPrChange>
          </w:tcPr>
          <w:p w14:paraId="0E0F7CA5" w14:textId="7777777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8651" w:type="dxa"/>
            <w:vAlign w:val="center"/>
            <w:tcPrChange w:id="135" w:author="Autor">
              <w:tcPr>
                <w:tcW w:w="7405" w:type="dxa"/>
                <w:gridSpan w:val="2"/>
                <w:vAlign w:val="center"/>
              </w:tcPr>
            </w:tcPrChange>
          </w:tcPr>
          <w:p w14:paraId="032D7E71" w14:textId="7777777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2EB8F636" w14:textId="77777777" w:rsidTr="001902BF">
        <w:trPr>
          <w:trHeight w:val="135"/>
          <w:trPrChange w:id="136" w:author="Autor">
            <w:trPr>
              <w:gridBefore w:val="1"/>
              <w:trHeight w:val="122"/>
            </w:trPr>
          </w:trPrChange>
        </w:trPr>
        <w:tc>
          <w:tcPr>
            <w:tcW w:w="5682" w:type="dxa"/>
            <w:vAlign w:val="center"/>
            <w:tcPrChange w:id="137" w:author="Autor">
              <w:tcPr>
                <w:tcW w:w="7054" w:type="dxa"/>
                <w:gridSpan w:val="2"/>
                <w:vAlign w:val="center"/>
              </w:tcPr>
            </w:tcPrChange>
          </w:tcPr>
          <w:p w14:paraId="716F978F" w14:textId="7777777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8651" w:type="dxa"/>
            <w:vAlign w:val="center"/>
            <w:tcPrChange w:id="138" w:author="Autor">
              <w:tcPr>
                <w:tcW w:w="7405" w:type="dxa"/>
                <w:gridSpan w:val="2"/>
                <w:vAlign w:val="center"/>
              </w:tcPr>
            </w:tcPrChange>
          </w:tcPr>
          <w:p w14:paraId="61164744" w14:textId="7777777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A2797B9" w14:textId="77777777" w:rsidTr="001902BF">
        <w:trPr>
          <w:trHeight w:val="135"/>
          <w:trPrChange w:id="139" w:author="Autor">
            <w:trPr>
              <w:gridBefore w:val="1"/>
              <w:trHeight w:val="122"/>
            </w:trPr>
          </w:trPrChange>
        </w:trPr>
        <w:tc>
          <w:tcPr>
            <w:tcW w:w="5682" w:type="dxa"/>
            <w:vAlign w:val="center"/>
            <w:tcPrChange w:id="140" w:author="Autor">
              <w:tcPr>
                <w:tcW w:w="7054" w:type="dxa"/>
                <w:gridSpan w:val="2"/>
                <w:vAlign w:val="center"/>
              </w:tcPr>
            </w:tcPrChange>
          </w:tcPr>
          <w:p w14:paraId="08CA4EC9" w14:textId="77777777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8651" w:type="dxa"/>
            <w:vAlign w:val="center"/>
            <w:tcPrChange w:id="141" w:author="Autor">
              <w:tcPr>
                <w:tcW w:w="7405" w:type="dxa"/>
                <w:gridSpan w:val="2"/>
                <w:vAlign w:val="center"/>
              </w:tcPr>
            </w:tcPrChange>
          </w:tcPr>
          <w:p w14:paraId="543D2E57" w14:textId="26CCFD98" w:rsidR="00CE155D" w:rsidRPr="00385B43" w:rsidRDefault="00CE155D" w:rsidP="00AF622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F6221">
              <w:rPr>
                <w:rFonts w:ascii="Arial Narrow" w:hAnsi="Arial Narrow"/>
                <w:sz w:val="18"/>
                <w:szCs w:val="18"/>
              </w:rPr>
              <w:t xml:space="preserve">6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18D8C7A" w14:textId="77777777" w:rsidTr="001902BF">
        <w:trPr>
          <w:trHeight w:val="367"/>
          <w:trPrChange w:id="142" w:author="Autor">
            <w:trPr>
              <w:gridBefore w:val="1"/>
              <w:trHeight w:val="330"/>
            </w:trPr>
          </w:trPrChange>
        </w:trPr>
        <w:tc>
          <w:tcPr>
            <w:tcW w:w="5682" w:type="dxa"/>
            <w:vAlign w:val="center"/>
            <w:tcPrChange w:id="143" w:author="Autor">
              <w:tcPr>
                <w:tcW w:w="7054" w:type="dxa"/>
                <w:gridSpan w:val="2"/>
                <w:vAlign w:val="center"/>
              </w:tcPr>
            </w:tcPrChange>
          </w:tcPr>
          <w:p w14:paraId="6BF45F0F" w14:textId="77777777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8651" w:type="dxa"/>
            <w:vAlign w:val="center"/>
            <w:tcPrChange w:id="144" w:author="Autor">
              <w:tcPr>
                <w:tcW w:w="7405" w:type="dxa"/>
                <w:gridSpan w:val="2"/>
                <w:vAlign w:val="center"/>
              </w:tcPr>
            </w:tcPrChange>
          </w:tcPr>
          <w:p w14:paraId="7D7AB76F" w14:textId="5E72A0A4" w:rsidR="008B7AA5" w:rsidRPr="008B7AA5" w:rsidRDefault="008B7AA5" w:rsidP="008B7AA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B7AA5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F6221">
              <w:rPr>
                <w:rFonts w:ascii="Arial Narrow" w:hAnsi="Arial Narrow"/>
                <w:sz w:val="18"/>
                <w:szCs w:val="18"/>
              </w:rPr>
              <w:t xml:space="preserve">6 </w:t>
            </w:r>
            <w:proofErr w:type="spellStart"/>
            <w:r w:rsidRPr="008B7AA5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8B7AA5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  <w:del w:id="145" w:author="Autor">
              <w:r w:rsidRPr="008B7AA5">
                <w:rPr>
                  <w:rFonts w:ascii="Arial Narrow" w:hAnsi="Arial Narrow"/>
                  <w:sz w:val="18"/>
                  <w:szCs w:val="18"/>
                </w:rPr>
                <w:delText>,</w:delText>
              </w:r>
            </w:del>
          </w:p>
          <w:p w14:paraId="67DC070C" w14:textId="6E898C84" w:rsidR="008B7AA5" w:rsidRPr="008B7AA5" w:rsidRDefault="008B7AA5" w:rsidP="008B7AA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B7AA5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F6221">
              <w:rPr>
                <w:rFonts w:ascii="Arial Narrow" w:hAnsi="Arial Narrow"/>
                <w:sz w:val="18"/>
                <w:szCs w:val="18"/>
              </w:rPr>
              <w:t xml:space="preserve">7 </w:t>
            </w:r>
            <w:proofErr w:type="spellStart"/>
            <w:r w:rsidRPr="008B7AA5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8B7AA5">
              <w:rPr>
                <w:rFonts w:ascii="Arial Narrow" w:hAnsi="Arial Narrow"/>
                <w:sz w:val="18"/>
                <w:szCs w:val="18"/>
              </w:rPr>
              <w:t xml:space="preserve"> - Ukazovatele hodnotenia finančnej situácie</w:t>
            </w:r>
            <w:del w:id="146" w:author="Autor">
              <w:r w:rsidRPr="008B7AA5">
                <w:rPr>
                  <w:rFonts w:ascii="Arial Narrow" w:hAnsi="Arial Narrow"/>
                  <w:sz w:val="18"/>
                  <w:szCs w:val="18"/>
                </w:rPr>
                <w:delText>,</w:delText>
              </w:r>
            </w:del>
          </w:p>
          <w:p w14:paraId="1837D906" w14:textId="056E85A1" w:rsidR="00CE155D" w:rsidRPr="00385B43" w:rsidRDefault="00CE155D" w:rsidP="008B7AA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53FAB" w:rsidRPr="00385B43" w14:paraId="01805596" w14:textId="77777777" w:rsidTr="001902BF">
        <w:trPr>
          <w:trHeight w:val="367"/>
          <w:trPrChange w:id="147" w:author="Autor">
            <w:trPr>
              <w:gridBefore w:val="1"/>
              <w:trHeight w:val="330"/>
            </w:trPr>
          </w:trPrChange>
        </w:trPr>
        <w:tc>
          <w:tcPr>
            <w:tcW w:w="5682" w:type="dxa"/>
            <w:vAlign w:val="center"/>
            <w:tcPrChange w:id="148" w:author="Autor">
              <w:tcPr>
                <w:tcW w:w="7054" w:type="dxa"/>
                <w:gridSpan w:val="2"/>
                <w:vAlign w:val="center"/>
              </w:tcPr>
            </w:tcPrChange>
          </w:tcPr>
          <w:p w14:paraId="1E53013C" w14:textId="77777777" w:rsidR="00D53FAB" w:rsidRPr="00385B43" w:rsidRDefault="00D53FAB" w:rsidP="00985CD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22D37">
              <w:rPr>
                <w:rFonts w:ascii="Arial Narrow" w:hAnsi="Arial Narrow"/>
                <w:sz w:val="18"/>
                <w:szCs w:val="18"/>
              </w:rPr>
              <w:t>Podmienky týkajúce sa štátnej pomoci</w:t>
            </w:r>
          </w:p>
        </w:tc>
        <w:tc>
          <w:tcPr>
            <w:tcW w:w="8651" w:type="dxa"/>
            <w:vAlign w:val="center"/>
            <w:tcPrChange w:id="149" w:author="Autor">
              <w:tcPr>
                <w:tcW w:w="7405" w:type="dxa"/>
                <w:gridSpan w:val="2"/>
                <w:vAlign w:val="center"/>
              </w:tcPr>
            </w:tcPrChange>
          </w:tcPr>
          <w:p w14:paraId="71631743" w14:textId="77777777" w:rsidR="00D53FAB" w:rsidRPr="00385B43" w:rsidRDefault="00D53FAB" w:rsidP="00985CD4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00A2F36A" w14:textId="77777777" w:rsidTr="001902BF">
        <w:trPr>
          <w:trHeight w:val="367"/>
          <w:trPrChange w:id="150" w:author="Autor">
            <w:trPr>
              <w:gridBefore w:val="1"/>
              <w:trHeight w:val="330"/>
            </w:trPr>
          </w:trPrChange>
        </w:trPr>
        <w:tc>
          <w:tcPr>
            <w:tcW w:w="5682" w:type="dxa"/>
            <w:vAlign w:val="center"/>
            <w:tcPrChange w:id="151" w:author="Autor">
              <w:tcPr>
                <w:tcW w:w="7054" w:type="dxa"/>
                <w:gridSpan w:val="2"/>
                <w:vAlign w:val="center"/>
              </w:tcPr>
            </w:tcPrChange>
          </w:tcPr>
          <w:p w14:paraId="336012DE" w14:textId="092618D9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470EC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8651" w:type="dxa"/>
            <w:vAlign w:val="center"/>
            <w:tcPrChange w:id="152" w:author="Autor">
              <w:tcPr>
                <w:tcW w:w="7405" w:type="dxa"/>
                <w:gridSpan w:val="2"/>
                <w:vAlign w:val="center"/>
              </w:tcPr>
            </w:tcPrChange>
          </w:tcPr>
          <w:p w14:paraId="07C08B0C" w14:textId="7777777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0BDFAA5C" w14:textId="77777777" w:rsidTr="001902BF">
        <w:trPr>
          <w:trHeight w:val="151"/>
          <w:trPrChange w:id="153" w:author="Autor">
            <w:trPr>
              <w:gridBefore w:val="1"/>
              <w:trHeight w:val="136"/>
            </w:trPr>
          </w:trPrChange>
        </w:trPr>
        <w:tc>
          <w:tcPr>
            <w:tcW w:w="5682" w:type="dxa"/>
            <w:vAlign w:val="center"/>
            <w:tcPrChange w:id="154" w:author="Autor">
              <w:tcPr>
                <w:tcW w:w="7054" w:type="dxa"/>
                <w:gridSpan w:val="2"/>
                <w:vAlign w:val="center"/>
              </w:tcPr>
            </w:tcPrChange>
          </w:tcPr>
          <w:p w14:paraId="0660CD24" w14:textId="77777777" w:rsidR="006E13CA" w:rsidRPr="00385B43" w:rsidRDefault="006E13CA" w:rsidP="006B698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8651" w:type="dxa"/>
            <w:vAlign w:val="center"/>
            <w:tcPrChange w:id="155" w:author="Autor">
              <w:tcPr>
                <w:tcW w:w="7405" w:type="dxa"/>
                <w:gridSpan w:val="2"/>
                <w:vAlign w:val="center"/>
              </w:tcPr>
            </w:tcPrChange>
          </w:tcPr>
          <w:p w14:paraId="4AAA8C92" w14:textId="77777777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7E8562D3" w14:textId="77777777" w:rsidTr="001902BF">
        <w:trPr>
          <w:trHeight w:val="151"/>
          <w:trPrChange w:id="156" w:author="Autor">
            <w:trPr>
              <w:gridBefore w:val="1"/>
              <w:trHeight w:val="136"/>
            </w:trPr>
          </w:trPrChange>
        </w:trPr>
        <w:tc>
          <w:tcPr>
            <w:tcW w:w="5682" w:type="dxa"/>
            <w:vAlign w:val="center"/>
            <w:tcPrChange w:id="157" w:author="Autor">
              <w:tcPr>
                <w:tcW w:w="7054" w:type="dxa"/>
                <w:gridSpan w:val="2"/>
                <w:vAlign w:val="center"/>
              </w:tcPr>
            </w:tcPrChange>
          </w:tcPr>
          <w:p w14:paraId="1E9737C8" w14:textId="77777777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8651" w:type="dxa"/>
            <w:vAlign w:val="center"/>
            <w:tcPrChange w:id="158" w:author="Autor">
              <w:tcPr>
                <w:tcW w:w="7405" w:type="dxa"/>
                <w:gridSpan w:val="2"/>
                <w:vAlign w:val="center"/>
              </w:tcPr>
            </w:tcPrChange>
          </w:tcPr>
          <w:p w14:paraId="2A43BB84" w14:textId="2BBF8364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F6221">
              <w:rPr>
                <w:rFonts w:ascii="Arial Narrow" w:hAnsi="Arial Narrow"/>
                <w:sz w:val="18"/>
                <w:szCs w:val="18"/>
              </w:rPr>
              <w:t xml:space="preserve">8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037D71DA" w14:textId="6D206EBD" w:rsidR="000D6331" w:rsidRPr="00385B43" w:rsidRDefault="000D6331" w:rsidP="00AF6221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F6221">
              <w:rPr>
                <w:rFonts w:ascii="Arial Narrow" w:hAnsi="Arial Narrow"/>
                <w:sz w:val="18"/>
                <w:szCs w:val="18"/>
              </w:rPr>
              <w:t xml:space="preserve">9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 w:rsidR="009415A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76F02493" w14:textId="77777777" w:rsidTr="001902BF">
        <w:trPr>
          <w:trHeight w:val="367"/>
          <w:trPrChange w:id="159" w:author="Autor">
            <w:trPr>
              <w:gridBefore w:val="1"/>
              <w:trHeight w:val="330"/>
            </w:trPr>
          </w:trPrChange>
        </w:trPr>
        <w:tc>
          <w:tcPr>
            <w:tcW w:w="5682" w:type="dxa"/>
            <w:vAlign w:val="center"/>
            <w:tcPrChange w:id="160" w:author="Autor">
              <w:tcPr>
                <w:tcW w:w="7054" w:type="dxa"/>
                <w:gridSpan w:val="2"/>
                <w:vAlign w:val="center"/>
              </w:tcPr>
            </w:tcPrChange>
          </w:tcPr>
          <w:p w14:paraId="5E2D466A" w14:textId="7777777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8651" w:type="dxa"/>
            <w:vAlign w:val="center"/>
            <w:tcPrChange w:id="161" w:author="Autor">
              <w:tcPr>
                <w:tcW w:w="7405" w:type="dxa"/>
                <w:gridSpan w:val="2"/>
                <w:vAlign w:val="center"/>
              </w:tcPr>
            </w:tcPrChange>
          </w:tcPr>
          <w:p w14:paraId="09F343D3" w14:textId="1AD1D9A3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B6981" w:rsidRPr="00B73CA6">
              <w:rPr>
                <w:rFonts w:ascii="Arial Narrow" w:hAnsi="Arial Narrow"/>
                <w:sz w:val="18"/>
                <w:szCs w:val="18"/>
              </w:rPr>
              <w:t>10</w:t>
            </w:r>
            <w:r w:rsidRPr="00B73CA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A59F3">
              <w:rPr>
                <w:rFonts w:ascii="Arial Narrow" w:hAnsi="Arial Narrow"/>
                <w:sz w:val="18"/>
                <w:szCs w:val="18"/>
              </w:rPr>
              <w:t>Žo</w:t>
            </w:r>
            <w:r w:rsidR="00B73CA6" w:rsidRPr="004A59F3">
              <w:rPr>
                <w:rFonts w:ascii="Arial Narrow" w:hAnsi="Arial Narrow"/>
                <w:sz w:val="18"/>
                <w:szCs w:val="18"/>
              </w:rPr>
              <w:t>Pr</w:t>
            </w:r>
            <w:proofErr w:type="spellEnd"/>
            <w:r w:rsidRPr="004A59F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547DBE08" w14:textId="77777777" w:rsidR="00CE155D" w:rsidRPr="00385B43" w:rsidRDefault="006B5BCA" w:rsidP="006B6981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6B6981">
              <w:rPr>
                <w:rFonts w:ascii="Arial Narrow" w:hAnsi="Arial Narrow"/>
                <w:sz w:val="18"/>
                <w:szCs w:val="18"/>
              </w:rPr>
              <w:t>16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6B6981" w:rsidRPr="00385B43" w14:paraId="2FE261AA" w14:textId="77777777" w:rsidTr="001902BF">
        <w:trPr>
          <w:trHeight w:val="144"/>
          <w:trPrChange w:id="162" w:author="Autor">
            <w:trPr>
              <w:gridBefore w:val="1"/>
              <w:trHeight w:val="130"/>
            </w:trPr>
          </w:trPrChange>
        </w:trPr>
        <w:tc>
          <w:tcPr>
            <w:tcW w:w="5682" w:type="dxa"/>
            <w:vAlign w:val="center"/>
            <w:tcPrChange w:id="163" w:author="Autor">
              <w:tcPr>
                <w:tcW w:w="7054" w:type="dxa"/>
                <w:gridSpan w:val="2"/>
                <w:vAlign w:val="center"/>
              </w:tcPr>
            </w:tcPrChange>
          </w:tcPr>
          <w:p w14:paraId="75B81C47" w14:textId="77777777" w:rsidR="006B6981" w:rsidRPr="00385B43" w:rsidRDefault="006B6981" w:rsidP="006B698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8651" w:type="dxa"/>
            <w:vAlign w:val="center"/>
            <w:tcPrChange w:id="164" w:author="Autor">
              <w:tcPr>
                <w:tcW w:w="7405" w:type="dxa"/>
                <w:gridSpan w:val="2"/>
                <w:vAlign w:val="center"/>
              </w:tcPr>
            </w:tcPrChange>
          </w:tcPr>
          <w:p w14:paraId="3321B9D1" w14:textId="77777777" w:rsidR="006B6981" w:rsidRPr="00385B43" w:rsidRDefault="006B6981" w:rsidP="006B6981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3A5201DD" w14:textId="77777777" w:rsidTr="001902BF">
        <w:trPr>
          <w:trHeight w:val="144"/>
          <w:trPrChange w:id="165" w:author="Autor">
            <w:trPr>
              <w:gridBefore w:val="1"/>
              <w:trHeight w:val="130"/>
            </w:trPr>
          </w:trPrChange>
        </w:trPr>
        <w:tc>
          <w:tcPr>
            <w:tcW w:w="5682" w:type="dxa"/>
            <w:vAlign w:val="center"/>
            <w:tcPrChange w:id="166" w:author="Autor">
              <w:tcPr>
                <w:tcW w:w="7054" w:type="dxa"/>
                <w:gridSpan w:val="2"/>
                <w:vAlign w:val="center"/>
              </w:tcPr>
            </w:tcPrChange>
          </w:tcPr>
          <w:p w14:paraId="1AC98F53" w14:textId="7777777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8651" w:type="dxa"/>
            <w:vAlign w:val="center"/>
            <w:tcPrChange w:id="167" w:author="Autor">
              <w:tcPr>
                <w:tcW w:w="7405" w:type="dxa"/>
                <w:gridSpan w:val="2"/>
                <w:vAlign w:val="center"/>
              </w:tcPr>
            </w:tcPrChange>
          </w:tcPr>
          <w:p w14:paraId="418C3174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025ABD65" w14:textId="77777777" w:rsidTr="001902BF">
        <w:trPr>
          <w:trHeight w:val="135"/>
          <w:trPrChange w:id="168" w:author="Autor">
            <w:trPr>
              <w:gridBefore w:val="1"/>
              <w:trHeight w:val="122"/>
            </w:trPr>
          </w:trPrChange>
        </w:trPr>
        <w:tc>
          <w:tcPr>
            <w:tcW w:w="5682" w:type="dxa"/>
            <w:vAlign w:val="center"/>
            <w:tcPrChange w:id="169" w:author="Autor">
              <w:tcPr>
                <w:tcW w:w="7054" w:type="dxa"/>
                <w:gridSpan w:val="2"/>
                <w:vAlign w:val="center"/>
              </w:tcPr>
            </w:tcPrChange>
          </w:tcPr>
          <w:p w14:paraId="771E4323" w14:textId="7777777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Podmienky poskytnutia príspevku z hľadiska definovania merateľných ukazovateľov projektu</w:t>
            </w:r>
          </w:p>
        </w:tc>
        <w:tc>
          <w:tcPr>
            <w:tcW w:w="8651" w:type="dxa"/>
            <w:vAlign w:val="center"/>
            <w:tcPrChange w:id="170" w:author="Autor">
              <w:tcPr>
                <w:tcW w:w="7405" w:type="dxa"/>
                <w:gridSpan w:val="2"/>
                <w:vAlign w:val="center"/>
              </w:tcPr>
            </w:tcPrChange>
          </w:tcPr>
          <w:p w14:paraId="5F029D55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0D6E417F" w14:textId="77777777" w:rsidTr="001902BF">
        <w:trPr>
          <w:trHeight w:val="135"/>
          <w:trPrChange w:id="171" w:author="Autor">
            <w:trPr>
              <w:gridBefore w:val="1"/>
              <w:trHeight w:val="122"/>
            </w:trPr>
          </w:trPrChange>
        </w:trPr>
        <w:tc>
          <w:tcPr>
            <w:tcW w:w="5682" w:type="dxa"/>
            <w:vAlign w:val="center"/>
            <w:tcPrChange w:id="172" w:author="Autor">
              <w:tcPr>
                <w:tcW w:w="7054" w:type="dxa"/>
                <w:gridSpan w:val="2"/>
                <w:vAlign w:val="center"/>
              </w:tcPr>
            </w:tcPrChange>
          </w:tcPr>
          <w:p w14:paraId="6E20744D" w14:textId="77777777" w:rsidR="00D53FAB" w:rsidRPr="00CD4ABE" w:rsidRDefault="00D53FAB" w:rsidP="00985CD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8651" w:type="dxa"/>
            <w:vAlign w:val="center"/>
            <w:tcPrChange w:id="173" w:author="Autor">
              <w:tcPr>
                <w:tcW w:w="7405" w:type="dxa"/>
                <w:gridSpan w:val="2"/>
                <w:vAlign w:val="center"/>
              </w:tcPr>
            </w:tcPrChange>
          </w:tcPr>
          <w:p w14:paraId="6E1A990C" w14:textId="550B035E" w:rsidR="00D53FAB" w:rsidRDefault="00D53FAB" w:rsidP="00985CD4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B6981">
              <w:rPr>
                <w:rFonts w:ascii="Arial Narrow" w:hAnsi="Arial Narrow"/>
                <w:sz w:val="18"/>
                <w:szCs w:val="18"/>
              </w:rPr>
              <w:t>1</w:t>
            </w:r>
            <w:r w:rsidR="00B73CA6">
              <w:rPr>
                <w:rFonts w:ascii="Arial Narrow" w:hAnsi="Arial Narrow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69EDF684" w14:textId="77777777" w:rsidTr="001902BF">
        <w:trPr>
          <w:trHeight w:val="135"/>
          <w:trPrChange w:id="174" w:author="Autor">
            <w:trPr>
              <w:gridBefore w:val="1"/>
              <w:trHeight w:val="122"/>
            </w:trPr>
          </w:trPrChange>
        </w:trPr>
        <w:tc>
          <w:tcPr>
            <w:tcW w:w="5682" w:type="dxa"/>
            <w:vAlign w:val="center"/>
            <w:tcPrChange w:id="175" w:author="Autor">
              <w:tcPr>
                <w:tcW w:w="7054" w:type="dxa"/>
                <w:gridSpan w:val="2"/>
                <w:vAlign w:val="center"/>
              </w:tcPr>
            </w:tcPrChange>
          </w:tcPr>
          <w:p w14:paraId="59D35A69" w14:textId="77777777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8651" w:type="dxa"/>
            <w:vAlign w:val="center"/>
            <w:tcPrChange w:id="176" w:author="Autor">
              <w:tcPr>
                <w:tcW w:w="7405" w:type="dxa"/>
                <w:gridSpan w:val="2"/>
                <w:vAlign w:val="center"/>
              </w:tcPr>
            </w:tcPrChange>
          </w:tcPr>
          <w:p w14:paraId="1C404D9B" w14:textId="228D1B25" w:rsidR="00CD4ABE" w:rsidRPr="00385B43" w:rsidRDefault="00CD4ABE" w:rsidP="006B6981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B6981">
              <w:rPr>
                <w:rFonts w:ascii="Arial Narrow" w:hAnsi="Arial Narrow"/>
                <w:sz w:val="18"/>
                <w:szCs w:val="18"/>
              </w:rPr>
              <w:t>12</w:t>
            </w:r>
            <w:r w:rsidR="00B73CA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69172388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7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1C64901C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37BB02BB" w14:textId="13D4C952" w:rsidR="00A15C55" w:rsidRPr="00FD35F3" w:rsidRDefault="00A15C55" w:rsidP="00FD35F3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FD35F3">
              <w:rPr>
                <w:rFonts w:ascii="Arial Narrow" w:hAnsi="Arial Narrow"/>
                <w:b/>
                <w:bCs/>
              </w:rPr>
              <w:lastRenderedPageBreak/>
              <w:t xml:space="preserve">Čestné vyhlásenie </w:t>
            </w:r>
            <w:r w:rsidR="00385B43" w:rsidRPr="00FD35F3">
              <w:rPr>
                <w:rFonts w:ascii="Arial Narrow" w:hAnsi="Arial Narrow"/>
                <w:b/>
                <w:bCs/>
              </w:rPr>
              <w:t>žiadateľa</w:t>
            </w:r>
            <w:r w:rsidRPr="00FD35F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58EC09CC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F94349" w14:textId="77777777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="0084161C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D971B70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5904824F" w14:textId="77777777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1D07FCD3" w14:textId="77777777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14:paraId="567AE240" w14:textId="00764869" w:rsidR="006A3CC2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4346828C" w14:textId="75C5BBA3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4A59F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30B11C6" w14:textId="77777777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5AB59565" w14:textId="77777777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177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177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14:paraId="033133F1" w14:textId="77777777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178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178"/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sú zverejnené na webovom sídle: ............... ,</w:t>
            </w:r>
          </w:p>
          <w:p w14:paraId="11A24C6A" w14:textId="77777777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1A5A4A44" w14:textId="2DE09519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projektová </w:t>
            </w:r>
            <w:del w:id="179" w:author="Autor">
              <w:r w:rsidRPr="0030117A">
                <w:rPr>
                  <w:rFonts w:ascii="Arial Narrow" w:hAnsi="Arial Narrow" w:cs="Times New Roman"/>
                  <w:color w:val="000000"/>
                  <w:szCs w:val="24"/>
                </w:rPr>
                <w:delText>dokumentácie</w:delText>
              </w:r>
            </w:del>
            <w:ins w:id="180" w:author="Autor">
              <w:r w:rsidRPr="0030117A">
                <w:rPr>
                  <w:rFonts w:ascii="Arial Narrow" w:hAnsi="Arial Narrow" w:cs="Times New Roman"/>
                  <w:color w:val="000000"/>
                  <w:szCs w:val="24"/>
                </w:rPr>
                <w:t>dokumentáci</w:t>
              </w:r>
              <w:r w:rsidR="00096427">
                <w:rPr>
                  <w:rFonts w:ascii="Arial Narrow" w:hAnsi="Arial Narrow" w:cs="Times New Roman"/>
                  <w:color w:val="000000"/>
                  <w:szCs w:val="24"/>
                </w:rPr>
                <w:t>a</w:t>
              </w:r>
            </w:ins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 w:rsidR="00CD488F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 w:rsidR="00CD488F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14DFCF53" w14:textId="77777777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6921549A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3EB793A7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23A8433D" w14:textId="427E37A3" w:rsidR="00F16CD3" w:rsidRPr="000E69CB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</w:t>
            </w:r>
            <w:r w:rsidRPr="000E69CB">
              <w:rPr>
                <w:rFonts w:ascii="Arial Narrow" w:hAnsi="Arial Narrow" w:cs="Times New Roman"/>
                <w:color w:val="000000"/>
                <w:szCs w:val="24"/>
              </w:rPr>
              <w:t>vznik neoprávnených výdavkov)</w:t>
            </w:r>
            <w:r w:rsidR="00F16CD3" w:rsidRPr="000E69CB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7F294738" w14:textId="0B505BD4" w:rsidR="00096427" w:rsidRPr="000E69CB" w:rsidRDefault="00096427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ins w:id="181" w:author="Autor"/>
                <w:rFonts w:ascii="Arial Narrow" w:hAnsi="Arial Narrow" w:cs="Times New Roman"/>
                <w:color w:val="000000"/>
                <w:szCs w:val="24"/>
              </w:rPr>
            </w:pPr>
            <w:ins w:id="182" w:author="Autor">
              <w:r w:rsidRPr="000E69CB">
                <w:rPr>
                  <w:rFonts w:ascii="Arial Narrow" w:hAnsi="Arial Narrow" w:cs="Times New Roman"/>
                  <w:color w:val="000000"/>
                  <w:szCs w:val="24"/>
                </w:rPr>
                <w:t xml:space="preserve">nie som podnikom v ťažkostiach, </w:t>
              </w:r>
            </w:ins>
          </w:p>
          <w:p w14:paraId="09283F46" w14:textId="2E50AB36" w:rsidR="001600C5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  <w:r w:rsidR="00D34862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6810182D" w14:textId="77777777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C7C5595" w14:textId="62BF2CE7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CD488F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CD488F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2BE3E80E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40BAB0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3846DB23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1151A87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04B842B6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21998E1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14A33CE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76B2540D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24F7E5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2EAEC71E" w14:textId="77777777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2B0A8E16" w14:textId="77777777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8"/>
      <w:footerReference w:type="default" r:id="rId1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840DF" w14:textId="77777777" w:rsidR="001902BF" w:rsidRDefault="001902BF" w:rsidP="00297396">
      <w:pPr>
        <w:spacing w:after="0" w:line="240" w:lineRule="auto"/>
      </w:pPr>
      <w:r>
        <w:separator/>
      </w:r>
    </w:p>
  </w:endnote>
  <w:endnote w:type="continuationSeparator" w:id="0">
    <w:p w14:paraId="38DB5F7C" w14:textId="77777777" w:rsidR="001902BF" w:rsidRDefault="001902BF" w:rsidP="00297396">
      <w:pPr>
        <w:spacing w:after="0" w:line="240" w:lineRule="auto"/>
      </w:pPr>
      <w:r>
        <w:continuationSeparator/>
      </w:r>
    </w:p>
  </w:endnote>
  <w:endnote w:type="continuationNotice" w:id="1">
    <w:p w14:paraId="1B84D52C" w14:textId="77777777" w:rsidR="001902BF" w:rsidRDefault="001902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5F298" w14:textId="77777777" w:rsidR="001902BF" w:rsidRDefault="001902B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BA4A7" w14:textId="497C0E45" w:rsidR="0084161C" w:rsidRPr="00016F1C" w:rsidRDefault="007F3ED9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7C837AC3" wp14:editId="635831D1">
              <wp:simplePos x="0" y="0"/>
              <wp:positionH relativeFrom="column">
                <wp:posOffset>-4445</wp:posOffset>
              </wp:positionH>
              <wp:positionV relativeFrom="paragraph">
                <wp:posOffset>162559</wp:posOffset>
              </wp:positionV>
              <wp:extent cx="5760085" cy="0"/>
              <wp:effectExtent l="57150" t="38100" r="31115" b="7620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E8556" id="Rovná spojnica 7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50F88B6F" w14:textId="0EEAADEB" w:rsidR="0084161C" w:rsidRPr="001A4E70" w:rsidRDefault="0084161C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F6221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D36EB" w14:textId="77777777" w:rsidR="001902BF" w:rsidRDefault="001902BF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28C89" w14:textId="62E40596" w:rsidR="0084161C" w:rsidRDefault="007F3ED9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19E0659" wp14:editId="4BDC70E6">
              <wp:simplePos x="0" y="0"/>
              <wp:positionH relativeFrom="column">
                <wp:posOffset>0</wp:posOffset>
              </wp:positionH>
              <wp:positionV relativeFrom="paragraph">
                <wp:posOffset>38099</wp:posOffset>
              </wp:positionV>
              <wp:extent cx="8928100" cy="0"/>
              <wp:effectExtent l="57150" t="38100" r="44450" b="7620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1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3BD49A" id="Rovná spojnica 1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F9jrK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5AD66851" w14:textId="46EFE70B" w:rsidR="0084161C" w:rsidRPr="001A4E70" w:rsidRDefault="007F3ED9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1A020668" wp14:editId="0A612FC8">
              <wp:simplePos x="0" y="0"/>
              <wp:positionH relativeFrom="column">
                <wp:posOffset>0</wp:posOffset>
              </wp:positionH>
              <wp:positionV relativeFrom="paragraph">
                <wp:posOffset>3249929</wp:posOffset>
              </wp:positionV>
              <wp:extent cx="8927465" cy="0"/>
              <wp:effectExtent l="57150" t="38100" r="45085" b="7620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97C49F" id="Rovná spojnica 14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1DCA6F29" wp14:editId="2A152B5C">
              <wp:simplePos x="0" y="0"/>
              <wp:positionH relativeFrom="column">
                <wp:posOffset>-4445</wp:posOffset>
              </wp:positionH>
              <wp:positionV relativeFrom="paragraph">
                <wp:posOffset>13356589</wp:posOffset>
              </wp:positionV>
              <wp:extent cx="5471795" cy="0"/>
              <wp:effectExtent l="57150" t="38100" r="33655" b="7620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179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A246CE" id="Rovná spojnica 8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84161C"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84161C"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84161C"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84161C"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F6221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="0084161C"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2EE45" w14:textId="77777777" w:rsidR="0084161C" w:rsidRDefault="007F3ED9" w:rsidP="00A15C55">
    <w:pPr>
      <w:tabs>
        <w:tab w:val="center" w:pos="4536"/>
        <w:tab w:val="right" w:pos="9072"/>
      </w:tabs>
      <w:spacing w:after="0" w:line="240" w:lineRule="auto"/>
      <w:jc w:val="right"/>
      <w:rPr>
        <w:del w:id="98" w:author="Autor"/>
        <w:rFonts w:eastAsia="Times New Roman" w:cs="Times New Roman"/>
        <w:szCs w:val="24"/>
        <w:lang w:eastAsia="sk-SK"/>
      </w:rPr>
    </w:pPr>
    <w:del w:id="99" w:author="Autor">
      <w:r>
        <w:rPr>
          <w:rFonts w:eastAsia="Times New Roman" w:cs="Times New Roman"/>
          <w:noProof/>
          <w:szCs w:val="24"/>
          <w:lang w:eastAsia="sk-SK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12C0A5B6" wp14:editId="03A1EB92">
                <wp:simplePos x="0" y="0"/>
                <wp:positionH relativeFrom="column">
                  <wp:posOffset>0</wp:posOffset>
                </wp:positionH>
                <wp:positionV relativeFrom="paragraph">
                  <wp:posOffset>38099</wp:posOffset>
                </wp:positionV>
                <wp:extent cx="5760085" cy="0"/>
                <wp:effectExtent l="57150" t="38100" r="31115" b="76200"/>
                <wp:wrapNone/>
                <wp:docPr id="9" name="Rovná spojnic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34A8E" id="Rovná spojnica 1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" strokecolor="#548dd4 [1951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del>
  </w:p>
  <w:p w14:paraId="67BACB3A" w14:textId="302B935A" w:rsidR="0084161C" w:rsidRDefault="007F3ED9" w:rsidP="00A15C55">
    <w:pPr>
      <w:tabs>
        <w:tab w:val="center" w:pos="4536"/>
        <w:tab w:val="right" w:pos="9072"/>
      </w:tabs>
      <w:spacing w:after="0" w:line="240" w:lineRule="auto"/>
      <w:jc w:val="right"/>
      <w:rPr>
        <w:ins w:id="100" w:author="Autor"/>
        <w:rFonts w:eastAsia="Times New Roman" w:cs="Times New Roman"/>
        <w:szCs w:val="24"/>
        <w:lang w:eastAsia="sk-SK"/>
      </w:rPr>
    </w:pPr>
    <w:del w:id="101" w:author="Autor">
      <w:r>
        <w:rPr>
          <w:rFonts w:ascii="Arial Narrow" w:eastAsia="Times New Roman" w:hAnsi="Arial Narrow" w:cs="Times New Roman"/>
          <w:noProof/>
          <w:szCs w:val="24"/>
          <w:lang w:eastAsia="sk-SK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75D6F935" wp14:editId="532356CC">
                <wp:simplePos x="0" y="0"/>
                <wp:positionH relativeFrom="column">
                  <wp:posOffset>0</wp:posOffset>
                </wp:positionH>
                <wp:positionV relativeFrom="paragraph">
                  <wp:posOffset>3249929</wp:posOffset>
                </wp:positionV>
                <wp:extent cx="8927465" cy="0"/>
                <wp:effectExtent l="57150" t="38100" r="45085" b="76200"/>
                <wp:wrapNone/>
                <wp:docPr id="10" name="Rovná spojnic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2746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96DB6" id="Rovná spojnica 1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rFonts w:ascii="Arial Narrow" w:eastAsia="Times New Roman" w:hAnsi="Arial Narrow" w:cs="Times New Roman"/>
          <w:noProof/>
          <w:szCs w:val="24"/>
          <w:lang w:eastAsia="sk-SK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0DC5A35C" wp14:editId="7218AC54">
                <wp:simplePos x="0" y="0"/>
                <wp:positionH relativeFrom="column">
                  <wp:posOffset>-4445</wp:posOffset>
                </wp:positionH>
                <wp:positionV relativeFrom="paragraph">
                  <wp:posOffset>13356589</wp:posOffset>
                </wp:positionV>
                <wp:extent cx="5471795" cy="0"/>
                <wp:effectExtent l="57150" t="38100" r="33655" b="76200"/>
                <wp:wrapNone/>
                <wp:docPr id="11" name="Rovná spojnic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7179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ED703" id="Rovná spojnica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" strokecolor="#4f81bd [3204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del>
    <w:ins w:id="102" w:author="Autor">
      <w:r>
        <w:rPr>
          <w:rFonts w:eastAsia="Times New Roman" w:cs="Times New Roman"/>
          <w:noProof/>
          <w:szCs w:val="24"/>
          <w:lang w:eastAsia="sk-SK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0798BA54" wp14:editId="0930EFA0">
                <wp:simplePos x="0" y="0"/>
                <wp:positionH relativeFrom="column">
                  <wp:posOffset>0</wp:posOffset>
                </wp:positionH>
                <wp:positionV relativeFrom="paragraph">
                  <wp:posOffset>38099</wp:posOffset>
                </wp:positionV>
                <wp:extent cx="5760085" cy="0"/>
                <wp:effectExtent l="57150" t="38100" r="31115" b="76200"/>
                <wp:wrapNone/>
                <wp:docPr id="17" name="Rovná spojnic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34A8E" id="Rovná spojnica 1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" strokecolor="#548dd4 [1951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ins>
  </w:p>
  <w:p w14:paraId="04135F7E" w14:textId="77777777" w:rsidR="0084161C" w:rsidRPr="00B13A79" w:rsidRDefault="007F3ED9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ins w:id="103" w:author="Autor">
      <w:r>
        <w:rPr>
          <w:rFonts w:ascii="Arial Narrow" w:eastAsia="Times New Roman" w:hAnsi="Arial Narrow" w:cs="Times New Roman"/>
          <w:noProof/>
          <w:szCs w:val="24"/>
          <w:lang w:eastAsia="sk-SK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35658F10" wp14:editId="142E2CA9">
                <wp:simplePos x="0" y="0"/>
                <wp:positionH relativeFrom="column">
                  <wp:posOffset>0</wp:posOffset>
                </wp:positionH>
                <wp:positionV relativeFrom="paragraph">
                  <wp:posOffset>3249929</wp:posOffset>
                </wp:positionV>
                <wp:extent cx="8927465" cy="0"/>
                <wp:effectExtent l="57150" t="38100" r="45085" b="76200"/>
                <wp:wrapNone/>
                <wp:docPr id="18" name="Rovná spojnic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2746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96DB6" id="Rovná spojnica 1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rFonts w:ascii="Arial Narrow" w:eastAsia="Times New Roman" w:hAnsi="Arial Narrow" w:cs="Times New Roman"/>
          <w:noProof/>
          <w:szCs w:val="24"/>
          <w:lang w:eastAsia="sk-SK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4A740CB0" wp14:editId="611785BD">
                <wp:simplePos x="0" y="0"/>
                <wp:positionH relativeFrom="column">
                  <wp:posOffset>-4445</wp:posOffset>
                </wp:positionH>
                <wp:positionV relativeFrom="paragraph">
                  <wp:posOffset>13356589</wp:posOffset>
                </wp:positionV>
                <wp:extent cx="5471795" cy="0"/>
                <wp:effectExtent l="57150" t="38100" r="33655" b="76200"/>
                <wp:wrapNone/>
                <wp:docPr id="19" name="Rovná spojnic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7179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ED703" id="Rovná spojnica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" strokecolor="#4f81bd [3204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ins>
    <w:r w:rsidR="0084161C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84161C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84161C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84161C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F6221">
      <w:rPr>
        <w:rFonts w:ascii="Arial Narrow" w:eastAsia="Times New Roman" w:hAnsi="Arial Narrow" w:cs="Times New Roman"/>
        <w:noProof/>
        <w:szCs w:val="24"/>
        <w:lang w:eastAsia="sk-SK"/>
      </w:rPr>
      <w:t>6</w:t>
    </w:r>
    <w:r w:rsidR="0084161C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B5E79" w14:textId="7FAA1877" w:rsidR="0084161C" w:rsidRDefault="007F3ED9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7CA58350" wp14:editId="007766A9">
              <wp:simplePos x="0" y="0"/>
              <wp:positionH relativeFrom="column">
                <wp:posOffset>0</wp:posOffset>
              </wp:positionH>
              <wp:positionV relativeFrom="paragraph">
                <wp:posOffset>38099</wp:posOffset>
              </wp:positionV>
              <wp:extent cx="8928100" cy="0"/>
              <wp:effectExtent l="57150" t="38100" r="44450" b="7620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1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433564" id="Rovná spojnica 20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BRVtiE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4373E76D" w14:textId="3597AC26" w:rsidR="0084161C" w:rsidRPr="00B13A79" w:rsidRDefault="007F3ED9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3C51E145" wp14:editId="44333A43">
              <wp:simplePos x="0" y="0"/>
              <wp:positionH relativeFrom="column">
                <wp:posOffset>0</wp:posOffset>
              </wp:positionH>
              <wp:positionV relativeFrom="paragraph">
                <wp:posOffset>3249929</wp:posOffset>
              </wp:positionV>
              <wp:extent cx="8927465" cy="0"/>
              <wp:effectExtent l="57150" t="38100" r="45085" b="7620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7CF2E8" id="Rovná spojnica 2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5F19EB8B" wp14:editId="530FC1AB">
              <wp:simplePos x="0" y="0"/>
              <wp:positionH relativeFrom="column">
                <wp:posOffset>-4445</wp:posOffset>
              </wp:positionH>
              <wp:positionV relativeFrom="paragraph">
                <wp:posOffset>13356589</wp:posOffset>
              </wp:positionV>
              <wp:extent cx="5471795" cy="0"/>
              <wp:effectExtent l="57150" t="38100" r="33655" b="7620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179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D2A6DC" id="Rovná spojnica 2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84161C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84161C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84161C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84161C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F6221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="0084161C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2E711" w14:textId="0A7E901D" w:rsidR="0084161C" w:rsidRPr="00016F1C" w:rsidRDefault="007F3ED9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5F67CE" wp14:editId="625FA660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28575" b="6667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508466" id="Rovná spojnica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06C765C6" w14:textId="154A669A" w:rsidR="0084161C" w:rsidRPr="00B13A79" w:rsidRDefault="0084161C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F6221">
      <w:rPr>
        <w:rFonts w:ascii="Arial Narrow" w:eastAsia="Times New Roman" w:hAnsi="Arial Narrow" w:cs="Times New Roman"/>
        <w:noProof/>
        <w:szCs w:val="24"/>
        <w:lang w:eastAsia="sk-SK"/>
      </w:rPr>
      <w:t>10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2A98144E" w14:textId="77777777" w:rsidR="0084161C" w:rsidRPr="00570367" w:rsidRDefault="0084161C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DDA62" w14:textId="77777777" w:rsidR="001902BF" w:rsidRDefault="001902BF" w:rsidP="00297396">
      <w:pPr>
        <w:spacing w:after="0" w:line="240" w:lineRule="auto"/>
      </w:pPr>
      <w:r>
        <w:separator/>
      </w:r>
    </w:p>
  </w:footnote>
  <w:footnote w:type="continuationSeparator" w:id="0">
    <w:p w14:paraId="2474F47F" w14:textId="77777777" w:rsidR="001902BF" w:rsidRDefault="001902BF" w:rsidP="00297396">
      <w:pPr>
        <w:spacing w:after="0" w:line="240" w:lineRule="auto"/>
      </w:pPr>
      <w:r>
        <w:continuationSeparator/>
      </w:r>
    </w:p>
  </w:footnote>
  <w:footnote w:type="continuationNotice" w:id="1">
    <w:p w14:paraId="303C7202" w14:textId="77777777" w:rsidR="001902BF" w:rsidRDefault="001902BF">
      <w:pPr>
        <w:spacing w:after="0" w:line="240" w:lineRule="auto"/>
      </w:pPr>
    </w:p>
  </w:footnote>
  <w:footnote w:id="2">
    <w:p w14:paraId="30A1BCF3" w14:textId="467BE31A" w:rsidR="0084161C" w:rsidRPr="00221DA9" w:rsidRDefault="0084161C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>
        <w:rPr>
          <w:rFonts w:ascii="Arial Narrow" w:hAnsi="Arial Narrow"/>
          <w:sz w:val="18"/>
        </w:rPr>
        <w:t xml:space="preserve"> 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="00CD488F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47DA8B19" w14:textId="19FE4231" w:rsidR="0084161C" w:rsidRPr="00221DA9" w:rsidRDefault="0084161C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="00CD488F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="00CD488F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617093D" w14:textId="4A3E07D3" w:rsidR="0084161C" w:rsidRPr="00613B6F" w:rsidRDefault="0084161C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="00CD488F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5CCA23C1" w14:textId="77777777" w:rsidR="0084161C" w:rsidRDefault="0084161C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6">
    <w:p w14:paraId="51CA7E9A" w14:textId="77777777" w:rsidR="0084161C" w:rsidRDefault="0084161C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ŽoNFP. Žiadateľ doplní odkaz (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link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B93FF" w14:textId="77777777" w:rsidR="001902BF" w:rsidRDefault="001902B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16EFA" w14:textId="77777777" w:rsidR="0084161C" w:rsidRPr="00627EA3" w:rsidRDefault="0084161C" w:rsidP="00F272A7">
    <w:pPr>
      <w:pStyle w:val="Hlavik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4937D" w14:textId="72E0B773" w:rsidR="0084161C" w:rsidRPr="001F013A" w:rsidRDefault="00CE2F67" w:rsidP="000F2DA9">
    <w:pPr>
      <w:pStyle w:val="Hlavika"/>
      <w:rPr>
        <w:rFonts w:ascii="Arial Narrow" w:hAnsi="Arial Narrow"/>
        <w:sz w:val="20"/>
      </w:rPr>
    </w:pPr>
    <w:del w:id="13" w:author="Autor">
      <w:r>
        <w:rPr>
          <w:noProof/>
          <w:lang w:eastAsia="sk-SK"/>
        </w:rPr>
        <w:drawing>
          <wp:anchor distT="0" distB="0" distL="114300" distR="114300" simplePos="0" relativeHeight="251672576" behindDoc="1" locked="0" layoutInCell="1" allowOverlap="1" wp14:anchorId="31EAAE10" wp14:editId="13247C40">
            <wp:simplePos x="0" y="0"/>
            <wp:positionH relativeFrom="column">
              <wp:posOffset>1383055</wp:posOffset>
            </wp:positionH>
            <wp:positionV relativeFrom="paragraph">
              <wp:posOffset>-69469</wp:posOffset>
            </wp:positionV>
            <wp:extent cx="561975" cy="471170"/>
            <wp:effectExtent l="0" t="0" r="9525" b="5080"/>
            <wp:wrapTight wrapText="bothSides">
              <wp:wrapPolygon edited="0">
                <wp:start x="2197" y="0"/>
                <wp:lineTo x="0" y="13973"/>
                <wp:lineTo x="0" y="19213"/>
                <wp:lineTo x="4393" y="20960"/>
                <wp:lineTo x="16108" y="20960"/>
                <wp:lineTo x="21234" y="19213"/>
                <wp:lineTo x="21234" y="13973"/>
                <wp:lineTo x="17573" y="13973"/>
                <wp:lineTo x="19769" y="9606"/>
                <wp:lineTo x="19037" y="0"/>
                <wp:lineTo x="2197" y="0"/>
              </wp:wrapPolygon>
            </wp:wrapTight>
            <wp:docPr id="3" name="Obrázok 3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 IROP 2014-2020_verzia 01"/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73600" behindDoc="1" locked="0" layoutInCell="1" allowOverlap="1" wp14:anchorId="79BF4DF5" wp14:editId="3B1E9E60">
            <wp:simplePos x="0" y="0"/>
            <wp:positionH relativeFrom="margin">
              <wp:align>right</wp:align>
            </wp:positionH>
            <wp:positionV relativeFrom="paragraph">
              <wp:posOffset>-56159</wp:posOffset>
            </wp:positionV>
            <wp:extent cx="16383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49" y="20700"/>
                <wp:lineTo x="21349" y="0"/>
                <wp:lineTo x="0" y="0"/>
              </wp:wrapPolygon>
            </wp:wrapTight>
            <wp:docPr id="4" name="Obrázok 4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74624" behindDoc="0" locked="0" layoutInCell="1" allowOverlap="1" wp14:anchorId="20AE91C8" wp14:editId="641B7561">
            <wp:simplePos x="0" y="0"/>
            <wp:positionH relativeFrom="column">
              <wp:posOffset>2413660</wp:posOffset>
            </wp:positionH>
            <wp:positionV relativeFrom="paragraph">
              <wp:posOffset>13005</wp:posOffset>
            </wp:positionV>
            <wp:extent cx="1557655" cy="354330"/>
            <wp:effectExtent l="0" t="0" r="4445" b="7620"/>
            <wp:wrapSquare wrapText="bothSides"/>
            <wp:docPr id="6" name="Obrázok 6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rri.png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655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del>
    <w:ins w:id="14" w:author="Autor">
      <w:r w:rsidR="0031049C">
        <w:rPr>
          <w:noProof/>
          <w:lang w:eastAsia="sk-SK"/>
        </w:rPr>
        <w:drawing>
          <wp:anchor distT="0" distB="0" distL="114300" distR="114300" simplePos="0" relativeHeight="251661824" behindDoc="1" locked="0" layoutInCell="1" allowOverlap="1" wp14:anchorId="62AFE7BA" wp14:editId="1CF1114A">
            <wp:simplePos x="0" y="0"/>
            <wp:positionH relativeFrom="column">
              <wp:posOffset>4186555</wp:posOffset>
            </wp:positionH>
            <wp:positionV relativeFrom="paragraph">
              <wp:posOffset>-97155</wp:posOffset>
            </wp:positionV>
            <wp:extent cx="16383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49" y="20700"/>
                <wp:lineTo x="21349" y="0"/>
                <wp:lineTo x="0" y="0"/>
              </wp:wrapPolygon>
            </wp:wrapTight>
            <wp:docPr id="24" name="Obrázok 24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049C">
        <w:rPr>
          <w:noProof/>
          <w:lang w:eastAsia="sk-SK"/>
        </w:rPr>
        <w:drawing>
          <wp:anchor distT="0" distB="0" distL="114300" distR="114300" simplePos="0" relativeHeight="251658752" behindDoc="1" locked="0" layoutInCell="1" allowOverlap="1" wp14:anchorId="1091E4FF" wp14:editId="45185447">
            <wp:simplePos x="0" y="0"/>
            <wp:positionH relativeFrom="column">
              <wp:posOffset>1370330</wp:posOffset>
            </wp:positionH>
            <wp:positionV relativeFrom="paragraph">
              <wp:posOffset>-63500</wp:posOffset>
            </wp:positionV>
            <wp:extent cx="561975" cy="471170"/>
            <wp:effectExtent l="0" t="0" r="9525" b="5080"/>
            <wp:wrapTight wrapText="bothSides">
              <wp:wrapPolygon edited="0">
                <wp:start x="2197" y="0"/>
                <wp:lineTo x="0" y="13973"/>
                <wp:lineTo x="0" y="19213"/>
                <wp:lineTo x="4393" y="20960"/>
                <wp:lineTo x="16108" y="20960"/>
                <wp:lineTo x="21234" y="19213"/>
                <wp:lineTo x="21234" y="13973"/>
                <wp:lineTo x="17573" y="13973"/>
                <wp:lineTo x="19769" y="9606"/>
                <wp:lineTo x="19037" y="0"/>
                <wp:lineTo x="2197" y="0"/>
              </wp:wrapPolygon>
            </wp:wrapTight>
            <wp:docPr id="23" name="Obrázok 23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 IROP 2014-2020_verzia 01"/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049C">
        <w:rPr>
          <w:noProof/>
          <w:lang w:eastAsia="sk-SK"/>
        </w:rPr>
        <w:drawing>
          <wp:anchor distT="0" distB="0" distL="114300" distR="114300" simplePos="0" relativeHeight="251666432" behindDoc="1" locked="0" layoutInCell="1" allowOverlap="1" wp14:anchorId="54F28D99" wp14:editId="433C9BEE">
            <wp:simplePos x="0" y="0"/>
            <wp:positionH relativeFrom="column">
              <wp:posOffset>2419350</wp:posOffset>
            </wp:positionH>
            <wp:positionV relativeFrom="paragraph">
              <wp:posOffset>-57150</wp:posOffset>
            </wp:positionV>
            <wp:extent cx="1691005" cy="390525"/>
            <wp:effectExtent l="0" t="0" r="4445" b="9525"/>
            <wp:wrapTight wrapText="bothSides">
              <wp:wrapPolygon edited="0">
                <wp:start x="0" y="0"/>
                <wp:lineTo x="0" y="13698"/>
                <wp:lineTo x="2677" y="16859"/>
                <wp:lineTo x="2677" y="21073"/>
                <wp:lineTo x="15573" y="21073"/>
                <wp:lineTo x="16303" y="16859"/>
                <wp:lineTo x="21413" y="11590"/>
                <wp:lineTo x="21413" y="6322"/>
                <wp:lineTo x="11680" y="0"/>
                <wp:lineTo x="0" y="0"/>
              </wp:wrapPolygon>
            </wp:wrapTight>
            <wp:docPr id="2" name="Obrázok 2" descr="cid:image001.png@01D6F2FC.E4E93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D6F2FC.E4E93F2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="008D3904">
      <w:rPr>
        <w:rFonts w:ascii="Arial Narrow" w:hAnsi="Arial Narrow"/>
        <w:noProof/>
        <w:sz w:val="20"/>
        <w:lang w:eastAsia="sk-SK"/>
      </w:rPr>
      <w:drawing>
        <wp:inline distT="0" distB="0" distL="0" distR="0" wp14:anchorId="7228D494" wp14:editId="52059F09">
          <wp:extent cx="446186" cy="379562"/>
          <wp:effectExtent l="0" t="0" r="0" b="1905"/>
          <wp:docPr id="1" name="Obrázok 1" descr="Obrázok, na ktorom je hra, znak, jedlo, kreslenie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as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393" cy="388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6AF030" w14:textId="77777777" w:rsidR="0084161C" w:rsidRDefault="0084161C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742BB" w14:textId="77777777" w:rsidR="0084161C" w:rsidRDefault="0084161C" w:rsidP="00F272A7">
    <w:pPr>
      <w:pStyle w:val="Hlavik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684AF" w14:textId="77777777" w:rsidR="0084161C" w:rsidRDefault="0084161C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F4FE5"/>
    <w:multiLevelType w:val="hybridMultilevel"/>
    <w:tmpl w:val="1D20A6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E5DD9"/>
    <w:multiLevelType w:val="multilevel"/>
    <w:tmpl w:val="1E12DD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637FA"/>
    <w:multiLevelType w:val="multilevel"/>
    <w:tmpl w:val="3D8C9E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49F1251"/>
    <w:multiLevelType w:val="hybridMultilevel"/>
    <w:tmpl w:val="4360369C"/>
    <w:lvl w:ilvl="0" w:tplc="233ABD78">
      <w:start w:val="8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56D3A"/>
    <w:multiLevelType w:val="hybridMultilevel"/>
    <w:tmpl w:val="E714AE38"/>
    <w:lvl w:ilvl="0" w:tplc="5B74F724">
      <w:start w:val="9"/>
      <w:numFmt w:val="decimal"/>
      <w:lvlText w:val="%1."/>
      <w:lvlJc w:val="left"/>
      <w:pPr>
        <w:ind w:left="28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40" w:hanging="360"/>
      </w:pPr>
    </w:lvl>
    <w:lvl w:ilvl="2" w:tplc="041B001B" w:tentative="1">
      <w:start w:val="1"/>
      <w:numFmt w:val="lowerRoman"/>
      <w:lvlText w:val="%3."/>
      <w:lvlJc w:val="right"/>
      <w:pPr>
        <w:ind w:left="4260" w:hanging="180"/>
      </w:pPr>
    </w:lvl>
    <w:lvl w:ilvl="3" w:tplc="041B000F" w:tentative="1">
      <w:start w:val="1"/>
      <w:numFmt w:val="decimal"/>
      <w:lvlText w:val="%4."/>
      <w:lvlJc w:val="left"/>
      <w:pPr>
        <w:ind w:left="4980" w:hanging="360"/>
      </w:pPr>
    </w:lvl>
    <w:lvl w:ilvl="4" w:tplc="041B0019" w:tentative="1">
      <w:start w:val="1"/>
      <w:numFmt w:val="lowerLetter"/>
      <w:lvlText w:val="%5."/>
      <w:lvlJc w:val="left"/>
      <w:pPr>
        <w:ind w:left="5700" w:hanging="360"/>
      </w:pPr>
    </w:lvl>
    <w:lvl w:ilvl="5" w:tplc="041B001B" w:tentative="1">
      <w:start w:val="1"/>
      <w:numFmt w:val="lowerRoman"/>
      <w:lvlText w:val="%6."/>
      <w:lvlJc w:val="right"/>
      <w:pPr>
        <w:ind w:left="6420" w:hanging="180"/>
      </w:pPr>
    </w:lvl>
    <w:lvl w:ilvl="6" w:tplc="041B000F" w:tentative="1">
      <w:start w:val="1"/>
      <w:numFmt w:val="decimal"/>
      <w:lvlText w:val="%7."/>
      <w:lvlJc w:val="left"/>
      <w:pPr>
        <w:ind w:left="7140" w:hanging="360"/>
      </w:pPr>
    </w:lvl>
    <w:lvl w:ilvl="7" w:tplc="041B0019" w:tentative="1">
      <w:start w:val="1"/>
      <w:numFmt w:val="lowerLetter"/>
      <w:lvlText w:val="%8."/>
      <w:lvlJc w:val="left"/>
      <w:pPr>
        <w:ind w:left="7860" w:hanging="360"/>
      </w:pPr>
    </w:lvl>
    <w:lvl w:ilvl="8" w:tplc="041B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14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316949AF"/>
    <w:multiLevelType w:val="hybridMultilevel"/>
    <w:tmpl w:val="B7CA3EC8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D577E"/>
    <w:multiLevelType w:val="hybridMultilevel"/>
    <w:tmpl w:val="4A784DAA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6C655BE"/>
    <w:multiLevelType w:val="multilevel"/>
    <w:tmpl w:val="47FAD4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9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2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BF1536"/>
    <w:multiLevelType w:val="hybridMultilevel"/>
    <w:tmpl w:val="B5A87294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5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31"/>
  </w:num>
  <w:num w:numId="6">
    <w:abstractNumId w:val="28"/>
  </w:num>
  <w:num w:numId="7">
    <w:abstractNumId w:val="15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1"/>
  </w:num>
  <w:num w:numId="12">
    <w:abstractNumId w:val="14"/>
  </w:num>
  <w:num w:numId="13">
    <w:abstractNumId w:val="4"/>
  </w:num>
  <w:num w:numId="14">
    <w:abstractNumId w:val="34"/>
  </w:num>
  <w:num w:numId="15">
    <w:abstractNumId w:val="26"/>
  </w:num>
  <w:num w:numId="16">
    <w:abstractNumId w:val="8"/>
  </w:num>
  <w:num w:numId="17">
    <w:abstractNumId w:val="17"/>
  </w:num>
  <w:num w:numId="18">
    <w:abstractNumId w:val="25"/>
  </w:num>
  <w:num w:numId="19">
    <w:abstractNumId w:val="32"/>
  </w:num>
  <w:num w:numId="20">
    <w:abstractNumId w:val="29"/>
  </w:num>
  <w:num w:numId="21">
    <w:abstractNumId w:val="22"/>
  </w:num>
  <w:num w:numId="22">
    <w:abstractNumId w:val="3"/>
  </w:num>
  <w:num w:numId="23">
    <w:abstractNumId w:val="18"/>
  </w:num>
  <w:num w:numId="24">
    <w:abstractNumId w:val="35"/>
  </w:num>
  <w:num w:numId="25">
    <w:abstractNumId w:val="30"/>
  </w:num>
  <w:num w:numId="26">
    <w:abstractNumId w:val="24"/>
  </w:num>
  <w:num w:numId="27">
    <w:abstractNumId w:val="19"/>
  </w:num>
  <w:num w:numId="28">
    <w:abstractNumId w:val="12"/>
  </w:num>
  <w:num w:numId="29">
    <w:abstractNumId w:val="7"/>
  </w:num>
  <w:num w:numId="30">
    <w:abstractNumId w:val="0"/>
  </w:num>
  <w:num w:numId="31">
    <w:abstractNumId w:val="33"/>
  </w:num>
  <w:num w:numId="32">
    <w:abstractNumId w:val="23"/>
  </w:num>
  <w:num w:numId="33">
    <w:abstractNumId w:val="9"/>
  </w:num>
  <w:num w:numId="34">
    <w:abstractNumId w:val="20"/>
  </w:num>
  <w:num w:numId="35">
    <w:abstractNumId w:val="11"/>
  </w:num>
  <w:num w:numId="36">
    <w:abstractNumId w:val="16"/>
  </w:num>
  <w:num w:numId="37">
    <w:abstractNumId w:val="13"/>
  </w:num>
  <w:num w:numId="38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96427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9C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2BF"/>
    <w:rsid w:val="00190B46"/>
    <w:rsid w:val="00192FAA"/>
    <w:rsid w:val="001A09E5"/>
    <w:rsid w:val="001A3CF3"/>
    <w:rsid w:val="001A4E70"/>
    <w:rsid w:val="001A69BA"/>
    <w:rsid w:val="001A709D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E798C"/>
    <w:rsid w:val="001F0635"/>
    <w:rsid w:val="001F0E97"/>
    <w:rsid w:val="0020163F"/>
    <w:rsid w:val="0020190C"/>
    <w:rsid w:val="00201C47"/>
    <w:rsid w:val="00201F91"/>
    <w:rsid w:val="002023EE"/>
    <w:rsid w:val="00203DE2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172F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2AD5"/>
    <w:rsid w:val="002E3182"/>
    <w:rsid w:val="002E5C90"/>
    <w:rsid w:val="002E5EB4"/>
    <w:rsid w:val="002E5F15"/>
    <w:rsid w:val="002E6D20"/>
    <w:rsid w:val="002E72D9"/>
    <w:rsid w:val="002F393A"/>
    <w:rsid w:val="002F50EB"/>
    <w:rsid w:val="002F65CD"/>
    <w:rsid w:val="002F704D"/>
    <w:rsid w:val="002F7E3D"/>
    <w:rsid w:val="003007BA"/>
    <w:rsid w:val="0030117A"/>
    <w:rsid w:val="00301BB2"/>
    <w:rsid w:val="003038A5"/>
    <w:rsid w:val="0030429E"/>
    <w:rsid w:val="0030500B"/>
    <w:rsid w:val="003052CA"/>
    <w:rsid w:val="00307734"/>
    <w:rsid w:val="0031049C"/>
    <w:rsid w:val="003129FB"/>
    <w:rsid w:val="00313979"/>
    <w:rsid w:val="003148A8"/>
    <w:rsid w:val="00321368"/>
    <w:rsid w:val="003213BB"/>
    <w:rsid w:val="00322529"/>
    <w:rsid w:val="003226DF"/>
    <w:rsid w:val="00323271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0888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1E8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B7D51"/>
    <w:rsid w:val="003C0829"/>
    <w:rsid w:val="003C095D"/>
    <w:rsid w:val="003C2AAC"/>
    <w:rsid w:val="003C38DF"/>
    <w:rsid w:val="003D523B"/>
    <w:rsid w:val="003D5B84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0EC1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59F3"/>
    <w:rsid w:val="004A6396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553F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12E5"/>
    <w:rsid w:val="005B34A2"/>
    <w:rsid w:val="005B3DFE"/>
    <w:rsid w:val="005B4155"/>
    <w:rsid w:val="005B491E"/>
    <w:rsid w:val="005B67E7"/>
    <w:rsid w:val="005B7BF1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46E49"/>
    <w:rsid w:val="006500F5"/>
    <w:rsid w:val="00651644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416E"/>
    <w:rsid w:val="006A61FE"/>
    <w:rsid w:val="006A7AE8"/>
    <w:rsid w:val="006B0C63"/>
    <w:rsid w:val="006B256E"/>
    <w:rsid w:val="006B5964"/>
    <w:rsid w:val="006B5BCA"/>
    <w:rsid w:val="006B6981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651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3D2F"/>
    <w:rsid w:val="00775BAF"/>
    <w:rsid w:val="00776688"/>
    <w:rsid w:val="00776B54"/>
    <w:rsid w:val="00777CA8"/>
    <w:rsid w:val="00777DE8"/>
    <w:rsid w:val="00782C6E"/>
    <w:rsid w:val="00783DE6"/>
    <w:rsid w:val="007857A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5E82"/>
    <w:rsid w:val="007E6496"/>
    <w:rsid w:val="007F2F68"/>
    <w:rsid w:val="007F3ED9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161C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D3B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B7AA5"/>
    <w:rsid w:val="008C08D3"/>
    <w:rsid w:val="008C3B03"/>
    <w:rsid w:val="008C4F94"/>
    <w:rsid w:val="008C675C"/>
    <w:rsid w:val="008C7433"/>
    <w:rsid w:val="008C764D"/>
    <w:rsid w:val="008C79D4"/>
    <w:rsid w:val="008D041C"/>
    <w:rsid w:val="008D23B0"/>
    <w:rsid w:val="008D3904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15A3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304A"/>
    <w:rsid w:val="00974A40"/>
    <w:rsid w:val="009754AC"/>
    <w:rsid w:val="00980020"/>
    <w:rsid w:val="00982CF8"/>
    <w:rsid w:val="009841AE"/>
    <w:rsid w:val="00984C64"/>
    <w:rsid w:val="00985590"/>
    <w:rsid w:val="00985C9D"/>
    <w:rsid w:val="00985CD4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184"/>
    <w:rsid w:val="009D38FF"/>
    <w:rsid w:val="009D3C14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5130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B7A6B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221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052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A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209"/>
    <w:rsid w:val="00BB6CC4"/>
    <w:rsid w:val="00BB7132"/>
    <w:rsid w:val="00BC050C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085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5714"/>
    <w:rsid w:val="00CB6945"/>
    <w:rsid w:val="00CC157A"/>
    <w:rsid w:val="00CC2CCE"/>
    <w:rsid w:val="00CC6628"/>
    <w:rsid w:val="00CC6BBF"/>
    <w:rsid w:val="00CD0FA6"/>
    <w:rsid w:val="00CD488F"/>
    <w:rsid w:val="00CD4ABE"/>
    <w:rsid w:val="00CD6015"/>
    <w:rsid w:val="00CD6E91"/>
    <w:rsid w:val="00CD7E0C"/>
    <w:rsid w:val="00CE155D"/>
    <w:rsid w:val="00CE28B6"/>
    <w:rsid w:val="00CE2F67"/>
    <w:rsid w:val="00CE2FED"/>
    <w:rsid w:val="00CE3B52"/>
    <w:rsid w:val="00CE3E3E"/>
    <w:rsid w:val="00CE3E60"/>
    <w:rsid w:val="00CE4245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0A5"/>
    <w:rsid w:val="00D133CE"/>
    <w:rsid w:val="00D171B6"/>
    <w:rsid w:val="00D17FAE"/>
    <w:rsid w:val="00D211B3"/>
    <w:rsid w:val="00D24F46"/>
    <w:rsid w:val="00D25C37"/>
    <w:rsid w:val="00D26950"/>
    <w:rsid w:val="00D26C37"/>
    <w:rsid w:val="00D318B8"/>
    <w:rsid w:val="00D34862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2754"/>
    <w:rsid w:val="00DF42CB"/>
    <w:rsid w:val="00DF4689"/>
    <w:rsid w:val="00E020C7"/>
    <w:rsid w:val="00E03815"/>
    <w:rsid w:val="00E04D19"/>
    <w:rsid w:val="00E04DF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88E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C7136"/>
    <w:rsid w:val="00ED0167"/>
    <w:rsid w:val="00ED01AD"/>
    <w:rsid w:val="00ED1CFC"/>
    <w:rsid w:val="00ED2497"/>
    <w:rsid w:val="00ED43D2"/>
    <w:rsid w:val="00ED5D28"/>
    <w:rsid w:val="00ED7543"/>
    <w:rsid w:val="00ED7B6D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68EB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A5B84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35F3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6F1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cid:image001.png@01D6F2FC.E4E93F20" TargetMode="External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10F8FC72B95A48518A86EB92C2E40B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D1581B-D90E-4E24-915C-0858E50104E6}"/>
      </w:docPartPr>
      <w:docPartBody>
        <w:p w:rsidR="003A401C" w:rsidRDefault="003A401C" w:rsidP="003A401C">
          <w:pPr>
            <w:pStyle w:val="10F8FC72B95A48518A86EB92C2E40B09"/>
          </w:pPr>
          <w:r w:rsidRPr="004E4F7F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F7A"/>
    <w:rsid w:val="000006E8"/>
    <w:rsid w:val="00050D95"/>
    <w:rsid w:val="00071B30"/>
    <w:rsid w:val="0008059F"/>
    <w:rsid w:val="000862D5"/>
    <w:rsid w:val="000A2F85"/>
    <w:rsid w:val="000A7F40"/>
    <w:rsid w:val="00147404"/>
    <w:rsid w:val="0031009D"/>
    <w:rsid w:val="00330A96"/>
    <w:rsid w:val="00370346"/>
    <w:rsid w:val="003A401C"/>
    <w:rsid w:val="003B20BC"/>
    <w:rsid w:val="00417961"/>
    <w:rsid w:val="0046276E"/>
    <w:rsid w:val="0050057B"/>
    <w:rsid w:val="00503470"/>
    <w:rsid w:val="00514765"/>
    <w:rsid w:val="00517339"/>
    <w:rsid w:val="005A698A"/>
    <w:rsid w:val="006845DE"/>
    <w:rsid w:val="007B0225"/>
    <w:rsid w:val="00803F6C"/>
    <w:rsid w:val="008A5F9C"/>
    <w:rsid w:val="008F0B6E"/>
    <w:rsid w:val="0094491A"/>
    <w:rsid w:val="00966EEE"/>
    <w:rsid w:val="00976238"/>
    <w:rsid w:val="009B4DB2"/>
    <w:rsid w:val="009C3CCC"/>
    <w:rsid w:val="00A118B3"/>
    <w:rsid w:val="00A15D86"/>
    <w:rsid w:val="00BE51E0"/>
    <w:rsid w:val="00C22D68"/>
    <w:rsid w:val="00D659EE"/>
    <w:rsid w:val="00D922D0"/>
    <w:rsid w:val="00E426B2"/>
    <w:rsid w:val="00F23F7A"/>
    <w:rsid w:val="00F70B43"/>
    <w:rsid w:val="00FD6FA9"/>
    <w:rsid w:val="00FE2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30A9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A401C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  <w:style w:type="paragraph" w:customStyle="1" w:styleId="10F8FC72B95A48518A86EB92C2E40B09">
    <w:name w:val="10F8FC72B95A48518A86EB92C2E40B09"/>
    <w:rsid w:val="003A4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D9331-2E70-4FE9-A141-8B00BBFC3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3549</Words>
  <Characters>20232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2020-06-22T07:03:00Z</dcterms:created>
  <dcterms:modified xsi:type="dcterms:W3CDTF">2021-07-30T06:50:00Z</dcterms:modified>
</cp:coreProperties>
</file>