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85498" w14:textId="77777777" w:rsidR="00997F82" w:rsidRPr="00C13613" w:rsidRDefault="00997F82" w:rsidP="00997F82">
      <w:pPr>
        <w:spacing w:after="0" w:line="240" w:lineRule="auto"/>
        <w:jc w:val="center"/>
        <w:rPr>
          <w:rFonts w:ascii="Arial" w:eastAsia="Times New Roman" w:hAnsi="Arial" w:cs="Arial"/>
          <w:b/>
          <w:sz w:val="28"/>
          <w:szCs w:val="20"/>
        </w:rPr>
      </w:pPr>
    </w:p>
    <w:p w14:paraId="481234F1" w14:textId="77777777" w:rsidR="00997F82" w:rsidRPr="00C13613" w:rsidRDefault="00A8207D" w:rsidP="00A8207D">
      <w:pPr>
        <w:tabs>
          <w:tab w:val="left" w:pos="1565"/>
          <w:tab w:val="left" w:pos="3957"/>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7D85E6C7" w14:textId="77777777" w:rsidR="00997F82" w:rsidRPr="00C13613" w:rsidRDefault="00997F82" w:rsidP="00997F82">
      <w:pPr>
        <w:spacing w:after="0" w:line="240" w:lineRule="auto"/>
        <w:jc w:val="center"/>
        <w:rPr>
          <w:rFonts w:ascii="Arial" w:eastAsia="Times New Roman" w:hAnsi="Arial" w:cs="Arial"/>
          <w:b/>
          <w:sz w:val="28"/>
          <w:szCs w:val="20"/>
        </w:rPr>
      </w:pPr>
    </w:p>
    <w:p w14:paraId="14F34958" w14:textId="77777777" w:rsidR="00997F82" w:rsidRPr="00C13613" w:rsidRDefault="00997F82" w:rsidP="00997F82">
      <w:pPr>
        <w:spacing w:after="0" w:line="240" w:lineRule="auto"/>
        <w:jc w:val="center"/>
        <w:rPr>
          <w:rFonts w:ascii="Arial" w:eastAsia="Times New Roman" w:hAnsi="Arial" w:cs="Arial"/>
          <w:b/>
          <w:sz w:val="28"/>
          <w:szCs w:val="20"/>
        </w:rPr>
      </w:pPr>
    </w:p>
    <w:p w14:paraId="545181EB" w14:textId="77777777" w:rsidR="00997F82" w:rsidRPr="00C13613" w:rsidRDefault="00A8207D" w:rsidP="00A8207D">
      <w:pPr>
        <w:tabs>
          <w:tab w:val="left" w:pos="3030"/>
          <w:tab w:val="left" w:pos="5422"/>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55F2031D" w14:textId="77777777" w:rsidR="00997F82" w:rsidRPr="00C13613" w:rsidRDefault="00997F82" w:rsidP="00997F82">
      <w:pPr>
        <w:spacing w:after="0" w:line="240" w:lineRule="auto"/>
        <w:jc w:val="center"/>
        <w:rPr>
          <w:rFonts w:ascii="Arial" w:eastAsia="Times New Roman" w:hAnsi="Arial" w:cs="Arial"/>
          <w:b/>
          <w:sz w:val="28"/>
          <w:szCs w:val="20"/>
        </w:rPr>
      </w:pPr>
    </w:p>
    <w:p w14:paraId="406E5B35" w14:textId="77777777" w:rsidR="00997F82" w:rsidRPr="00C13613" w:rsidRDefault="00997F82" w:rsidP="00997F82">
      <w:pPr>
        <w:spacing w:after="0" w:line="240" w:lineRule="auto"/>
        <w:jc w:val="center"/>
        <w:rPr>
          <w:rFonts w:ascii="Arial" w:eastAsia="Times New Roman" w:hAnsi="Arial" w:cs="Arial"/>
          <w:b/>
          <w:sz w:val="28"/>
          <w:szCs w:val="20"/>
        </w:rPr>
      </w:pPr>
    </w:p>
    <w:p w14:paraId="64ADDAC4" w14:textId="77777777" w:rsidR="00997F82" w:rsidRPr="003C2452" w:rsidRDefault="00A8207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Bebrava</w:t>
      </w:r>
    </w:p>
    <w:p w14:paraId="7CAE7B39" w14:textId="77777777" w:rsidR="00997F82" w:rsidRPr="00C13613" w:rsidRDefault="00997F82" w:rsidP="00997F82">
      <w:pPr>
        <w:spacing w:after="0" w:line="240" w:lineRule="auto"/>
        <w:jc w:val="center"/>
        <w:rPr>
          <w:rFonts w:ascii="Arial" w:eastAsia="Times New Roman" w:hAnsi="Arial" w:cs="Arial"/>
          <w:sz w:val="28"/>
          <w:szCs w:val="20"/>
        </w:rPr>
      </w:pPr>
    </w:p>
    <w:p w14:paraId="4CBA3ABC" w14:textId="77777777" w:rsidR="00997F82" w:rsidRDefault="00997F82" w:rsidP="00997F82">
      <w:pPr>
        <w:spacing w:after="0" w:line="240" w:lineRule="auto"/>
        <w:jc w:val="center"/>
        <w:rPr>
          <w:rFonts w:ascii="Arial" w:eastAsia="Times New Roman" w:hAnsi="Arial" w:cs="Arial"/>
          <w:sz w:val="28"/>
          <w:szCs w:val="20"/>
        </w:rPr>
      </w:pPr>
    </w:p>
    <w:p w14:paraId="1F6C100C"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0FB0565B" w14:textId="77777777" w:rsidR="00997F82" w:rsidRDefault="00997F82" w:rsidP="00997F82">
      <w:pPr>
        <w:spacing w:after="0" w:line="240" w:lineRule="auto"/>
        <w:jc w:val="center"/>
        <w:rPr>
          <w:rFonts w:ascii="Arial" w:eastAsia="Times New Roman" w:hAnsi="Arial" w:cs="Arial"/>
          <w:sz w:val="28"/>
          <w:szCs w:val="20"/>
        </w:rPr>
      </w:pPr>
    </w:p>
    <w:p w14:paraId="7AEDAB29" w14:textId="77777777" w:rsidR="00997F82" w:rsidRDefault="00997F82" w:rsidP="00997F82">
      <w:pPr>
        <w:spacing w:after="0" w:line="240" w:lineRule="auto"/>
        <w:jc w:val="center"/>
        <w:rPr>
          <w:rFonts w:ascii="Arial" w:eastAsia="Times New Roman" w:hAnsi="Arial" w:cs="Arial"/>
          <w:sz w:val="28"/>
          <w:szCs w:val="20"/>
        </w:rPr>
      </w:pPr>
    </w:p>
    <w:p w14:paraId="0ACC3663"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574F3C6B" w14:textId="77777777" w:rsidR="00997F82" w:rsidRDefault="00997F82" w:rsidP="00997F82">
      <w:pPr>
        <w:spacing w:after="0" w:line="240" w:lineRule="auto"/>
        <w:jc w:val="center"/>
        <w:rPr>
          <w:rFonts w:ascii="Arial" w:eastAsia="Times New Roman" w:hAnsi="Arial" w:cs="Arial"/>
          <w:color w:val="002060"/>
          <w:sz w:val="28"/>
          <w:szCs w:val="20"/>
        </w:rPr>
      </w:pPr>
    </w:p>
    <w:p w14:paraId="15CDC78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26BC2FC" w14:textId="77777777" w:rsidR="00997F82" w:rsidRDefault="00997F82" w:rsidP="00997F82">
      <w:pPr>
        <w:spacing w:after="0" w:line="240" w:lineRule="auto"/>
        <w:jc w:val="center"/>
        <w:rPr>
          <w:rFonts w:ascii="Arial" w:eastAsia="Times New Roman" w:hAnsi="Arial" w:cs="Arial"/>
          <w:color w:val="002060"/>
          <w:sz w:val="28"/>
          <w:szCs w:val="20"/>
        </w:rPr>
      </w:pPr>
    </w:p>
    <w:p w14:paraId="4B240195" w14:textId="77777777" w:rsidR="00997F82" w:rsidRDefault="00997F82" w:rsidP="00997F82">
      <w:pPr>
        <w:spacing w:after="0" w:line="240" w:lineRule="auto"/>
        <w:jc w:val="center"/>
        <w:rPr>
          <w:rFonts w:ascii="Arial" w:eastAsia="Times New Roman" w:hAnsi="Arial" w:cs="Arial"/>
          <w:color w:val="002060"/>
          <w:sz w:val="28"/>
          <w:szCs w:val="20"/>
        </w:rPr>
      </w:pPr>
    </w:p>
    <w:p w14:paraId="3F5D8845" w14:textId="77777777" w:rsidR="00997F82" w:rsidRDefault="00997F82" w:rsidP="00997F82">
      <w:pPr>
        <w:spacing w:after="0" w:line="240" w:lineRule="auto"/>
        <w:jc w:val="center"/>
        <w:rPr>
          <w:rFonts w:ascii="Arial" w:eastAsia="Times New Roman" w:hAnsi="Arial" w:cs="Arial"/>
          <w:color w:val="002060"/>
          <w:sz w:val="28"/>
          <w:szCs w:val="20"/>
        </w:rPr>
      </w:pPr>
    </w:p>
    <w:p w14:paraId="0241A26D" w14:textId="6C17741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60519">
        <w:rPr>
          <w:rFonts w:ascii="Arial" w:eastAsia="Times New Roman" w:hAnsi="Arial" w:cs="Arial"/>
          <w:sz w:val="28"/>
          <w:szCs w:val="20"/>
        </w:rPr>
        <w:t>V904</w:t>
      </w:r>
      <w:r w:rsidR="009141F7">
        <w:rPr>
          <w:rFonts w:ascii="Arial" w:eastAsia="Times New Roman" w:hAnsi="Arial" w:cs="Arial"/>
          <w:sz w:val="28"/>
          <w:szCs w:val="20"/>
        </w:rPr>
        <w:t>-512-00</w:t>
      </w:r>
      <w:r w:rsidR="00D9785D">
        <w:rPr>
          <w:rFonts w:ascii="Arial" w:eastAsia="Times New Roman" w:hAnsi="Arial" w:cs="Arial"/>
          <w:sz w:val="28"/>
          <w:szCs w:val="20"/>
        </w:rPr>
        <w:t>2</w:t>
      </w:r>
    </w:p>
    <w:p w14:paraId="2B00DD88"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6A7C081" w14:textId="77777777" w:rsidR="00570430" w:rsidRDefault="00570430" w:rsidP="00570430">
      <w:pPr>
        <w:ind w:left="2832" w:firstLine="708"/>
        <w:rPr>
          <w:ins w:id="0" w:author="Autor"/>
          <w:rFonts w:ascii="Arial" w:eastAsia="Times New Roman" w:hAnsi="Arial" w:cs="Arial"/>
          <w:b/>
          <w:sz w:val="28"/>
          <w:szCs w:val="20"/>
        </w:rPr>
      </w:pPr>
    </w:p>
    <w:p w14:paraId="5B3F6B25" w14:textId="66A4ADAD" w:rsidR="00997F82" w:rsidRDefault="00570430" w:rsidP="00570430">
      <w:pPr>
        <w:ind w:left="2832" w:firstLine="708"/>
        <w:rPr>
          <w:rFonts w:ascii="Arial" w:eastAsia="Times New Roman" w:hAnsi="Arial" w:cs="Arial"/>
          <w:b/>
          <w:sz w:val="28"/>
          <w:szCs w:val="20"/>
        </w:rPr>
        <w:pPrChange w:id="1" w:author="Autor">
          <w:pPr/>
        </w:pPrChange>
      </w:pPr>
      <w:ins w:id="2" w:author="Autor">
        <w:r>
          <w:rPr>
            <w:rFonts w:ascii="Arial" w:eastAsia="Times New Roman" w:hAnsi="Arial" w:cs="Arial"/>
            <w:b/>
            <w:sz w:val="28"/>
            <w:szCs w:val="20"/>
          </w:rPr>
          <w:t>v znení aktualizácie č.1</w:t>
        </w:r>
      </w:ins>
    </w:p>
    <w:p w14:paraId="2AFE58E3" w14:textId="77777777" w:rsidR="00997F82" w:rsidRDefault="00997F82" w:rsidP="00997F82">
      <w:pPr>
        <w:rPr>
          <w:rFonts w:ascii="Arial" w:eastAsia="Times New Roman" w:hAnsi="Arial" w:cs="Arial"/>
          <w:b/>
          <w:sz w:val="28"/>
          <w:szCs w:val="20"/>
        </w:rPr>
      </w:pPr>
    </w:p>
    <w:p w14:paraId="7AA4CC4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04CEF8C5" w14:textId="77777777" w:rsidTr="00687273">
        <w:tc>
          <w:tcPr>
            <w:tcW w:w="9781" w:type="dxa"/>
            <w:shd w:val="clear" w:color="auto" w:fill="BDD6EE" w:themeFill="accent1" w:themeFillTint="66"/>
          </w:tcPr>
          <w:p w14:paraId="1F3D1157"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132A5FF5"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5BAFEAE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06D49DC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5B4C12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F6EB9">
            <w:rPr>
              <w:rFonts w:ascii="Arial" w:hAnsi="Arial" w:cs="Arial"/>
              <w:sz w:val="22"/>
            </w:rPr>
            <w:t>5.1.2 Zlepšenie udrţateľných vzťahov medzi vidieckymi rozvojovými centrami a ich zázemím vo verejných sluţbách a vo verejných infraštruktúrach</w:t>
          </w:r>
        </w:sdtContent>
      </w:sdt>
    </w:p>
    <w:p w14:paraId="2263501C"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6EB9">
            <w:rPr>
              <w:rFonts w:ascii="Arial" w:hAnsi="Arial" w:cs="Arial"/>
              <w:sz w:val="22"/>
            </w:rPr>
            <w:t>B1 Investície do cyklistických trás a súvisiacej podpornej infraštruktúry</w:t>
          </w:r>
        </w:sdtContent>
      </w:sdt>
    </w:p>
    <w:p w14:paraId="5705129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F6EB9">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78A6410E"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D1AA402"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212A630"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Názov:</w:t>
      </w:r>
      <w:r w:rsidRPr="00860519">
        <w:rPr>
          <w:rFonts w:ascii="Arial" w:hAnsi="Arial" w:cs="Arial"/>
          <w:sz w:val="22"/>
        </w:rPr>
        <w:tab/>
        <w:t xml:space="preserve">Miestna akčná skupina Bebrava </w:t>
      </w:r>
    </w:p>
    <w:p w14:paraId="407E4186"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Sídlo:</w:t>
      </w:r>
      <w:r w:rsidRPr="00860519">
        <w:rPr>
          <w:rFonts w:ascii="Arial" w:hAnsi="Arial" w:cs="Arial"/>
          <w:sz w:val="22"/>
        </w:rPr>
        <w:tab/>
        <w:t>Nám. Ľ. Štúra 1/1</w:t>
      </w:r>
    </w:p>
    <w:p w14:paraId="46A49376" w14:textId="77777777" w:rsid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ab/>
        <w:t>Bánovce nad Bebravou</w:t>
      </w:r>
    </w:p>
    <w:p w14:paraId="32B9F148" w14:textId="77777777" w:rsidR="00997B44" w:rsidRPr="00860519" w:rsidRDefault="00997B44" w:rsidP="00860519">
      <w:pPr>
        <w:tabs>
          <w:tab w:val="left" w:pos="1418"/>
        </w:tabs>
        <w:spacing w:before="120" w:after="120" w:line="240" w:lineRule="auto"/>
        <w:ind w:left="1418" w:hanging="1418"/>
        <w:rPr>
          <w:rFonts w:ascii="Arial" w:hAnsi="Arial" w:cs="Arial"/>
          <w:sz w:val="22"/>
        </w:rPr>
      </w:pPr>
      <w:r>
        <w:rPr>
          <w:rFonts w:ascii="Arial" w:hAnsi="Arial" w:cs="Arial"/>
          <w:sz w:val="22"/>
        </w:rPr>
        <w:tab/>
      </w:r>
      <w:r w:rsidRPr="00860519">
        <w:rPr>
          <w:rFonts w:ascii="Arial" w:hAnsi="Arial" w:cs="Arial"/>
          <w:sz w:val="22"/>
        </w:rPr>
        <w:t>957 01</w:t>
      </w:r>
    </w:p>
    <w:p w14:paraId="226A21B6" w14:textId="77777777" w:rsidR="00997F82" w:rsidRPr="009B3DD7" w:rsidRDefault="00860519" w:rsidP="00DD3EE2">
      <w:pPr>
        <w:numPr>
          <w:ilvl w:val="1"/>
          <w:numId w:val="1"/>
        </w:numPr>
        <w:spacing w:before="480" w:after="240" w:line="240" w:lineRule="auto"/>
        <w:ind w:left="709" w:hanging="567"/>
        <w:rPr>
          <w:rFonts w:ascii="Arial" w:hAnsi="Arial" w:cs="Arial"/>
          <w:b/>
          <w:color w:val="44546A" w:themeColor="text2"/>
          <w:szCs w:val="19"/>
        </w:rPr>
      </w:pPr>
      <w:r w:rsidRPr="00860519">
        <w:rPr>
          <w:rFonts w:ascii="Arial" w:hAnsi="Arial" w:cs="Arial"/>
          <w:sz w:val="22"/>
        </w:rPr>
        <w:tab/>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5C9C12B1" w14:textId="6FD6988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6146BC930F6F4BF4ADF1729974A9F4BC"/>
          </w:placeholder>
          <w:date w:fullDate="2020-11-12T00:00:00Z">
            <w:dateFormat w:val="d. M. yyyy"/>
            <w:lid w:val="sk-SK"/>
            <w:storeMappedDataAs w:val="dateTime"/>
            <w:calendar w:val="gregorian"/>
          </w:date>
        </w:sdtPr>
        <w:sdtEndPr/>
        <w:sdtContent>
          <w:r w:rsidR="00083AFF">
            <w:rPr>
              <w:rFonts w:ascii="Arial" w:hAnsi="Arial" w:cs="Arial"/>
              <w:sz w:val="22"/>
            </w:rPr>
            <w:t>12. 11. 2020</w:t>
          </w:r>
        </w:sdtContent>
      </w:sdt>
    </w:p>
    <w:p w14:paraId="6A85E664" w14:textId="05F1F36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6C029A">
        <w:fldChar w:fldCharType="begin"/>
      </w:r>
      <w:ins w:id="3" w:author="Autor">
        <w:r w:rsidR="006C029A">
          <w:instrText>HYPERLINK "\\\\Mas3\\mas bebravava\\Stratégia a žiadosti o NFP\\IROP IMPLEMENTÁCIA MAS BEBRAVA NOVEMBER\\2020-IMPLEMENTÁCIA\\B1-512\\B1_Prvý návrh Aktualizácie k aktivite B1 s kódom IROP_CLLD_V904_512_002\\B1-V904-512-002\\Prílohy k výzve_so SZ\\www.masbebrava.sk"</w:instrText>
        </w:r>
      </w:ins>
      <w:del w:id="4" w:author="Autor">
        <w:r w:rsidR="006C029A" w:rsidDel="006C029A">
          <w:delInstrText xml:space="preserve"> HYPERLINK "www.masbebrava.sk" </w:delInstrText>
        </w:r>
      </w:del>
      <w:r w:rsidR="006C029A">
        <w:fldChar w:fldCharType="separate"/>
      </w:r>
      <w:r w:rsidR="00860519" w:rsidRPr="00860519">
        <w:rPr>
          <w:rStyle w:val="Hypertextovprepojenie"/>
          <w:rFonts w:cs="Arial"/>
          <w:sz w:val="22"/>
        </w:rPr>
        <w:t>www.masbebrava.sk</w:t>
      </w:r>
      <w:r w:rsidR="006C029A">
        <w:rPr>
          <w:rStyle w:val="Hypertextovprepojenie"/>
          <w:rFonts w:cs="Arial"/>
          <w:sz w:val="22"/>
        </w:rPr>
        <w:fldChar w:fldCharType="end"/>
      </w:r>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00860519" w:rsidRPr="00860519">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DE47F38"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31F1489C"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115E90">
        <w:rPr>
          <w:rFonts w:ascii="Arial" w:hAnsi="Arial" w:cs="Arial"/>
          <w:b/>
          <w:sz w:val="22"/>
        </w:rPr>
        <w:t>12</w:t>
      </w:r>
      <w:r w:rsidR="0000693D">
        <w:rPr>
          <w:rFonts w:ascii="Arial" w:hAnsi="Arial" w:cs="Arial"/>
          <w:b/>
          <w:sz w:val="22"/>
        </w:rPr>
        <w:t>4</w:t>
      </w:r>
      <w:r w:rsidR="00860519">
        <w:rPr>
          <w:rFonts w:ascii="Arial" w:hAnsi="Arial" w:cs="Arial"/>
          <w:b/>
          <w:sz w:val="22"/>
        </w:rPr>
        <w:t> </w:t>
      </w:r>
      <w:r w:rsidR="009141F7">
        <w:rPr>
          <w:rFonts w:ascii="Arial" w:hAnsi="Arial" w:cs="Arial"/>
          <w:b/>
          <w:sz w:val="22"/>
        </w:rPr>
        <w:t xml:space="preserve">000,00 </w:t>
      </w:r>
      <w:r>
        <w:rPr>
          <w:rFonts w:ascii="Arial" w:hAnsi="Arial" w:cs="Arial"/>
          <w:b/>
          <w:sz w:val="22"/>
        </w:rPr>
        <w:t>EUR.</w:t>
      </w:r>
      <w:r w:rsidRPr="00CD1F3C">
        <w:rPr>
          <w:rFonts w:ascii="Arial" w:hAnsi="Arial" w:cs="Arial"/>
          <w:sz w:val="22"/>
        </w:rPr>
        <w:t xml:space="preserve"> </w:t>
      </w:r>
    </w:p>
    <w:p w14:paraId="107B442B"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63F2E1A3"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77C7170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2BCA9E0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71DB848"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6A33630B"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37F8A0B6" w14:textId="77777777" w:rsidR="00997F82" w:rsidRDefault="00997F82" w:rsidP="00116361">
      <w:pPr>
        <w:pStyle w:val="Odsekzoznamu"/>
        <w:numPr>
          <w:ilvl w:val="0"/>
          <w:numId w:val="22"/>
        </w:numPr>
        <w:spacing w:after="0" w:line="240" w:lineRule="auto"/>
        <w:ind w:left="714" w:hanging="357"/>
        <w:contextualSpacing w:val="0"/>
        <w:jc w:val="both"/>
        <w:rPr>
          <w:del w:id="5" w:author="Autor"/>
          <w:rFonts w:ascii="Arial" w:hAnsi="Arial" w:cs="Arial"/>
          <w:sz w:val="22"/>
        </w:rPr>
      </w:pPr>
      <w:del w:id="6" w:author="Autor">
        <w:r>
          <w:rPr>
            <w:rFonts w:ascii="Arial" w:hAnsi="Arial" w:cs="Arial"/>
            <w:sz w:val="22"/>
          </w:rPr>
          <w:delText>refundácie,</w:delText>
        </w:r>
      </w:del>
    </w:p>
    <w:p w14:paraId="506B8260" w14:textId="0B336CBA" w:rsidR="00997F82" w:rsidRDefault="00CE70F1" w:rsidP="00116361">
      <w:pPr>
        <w:pStyle w:val="Odsekzoznamu"/>
        <w:numPr>
          <w:ilvl w:val="0"/>
          <w:numId w:val="22"/>
        </w:numPr>
        <w:spacing w:after="0" w:line="240" w:lineRule="auto"/>
        <w:ind w:left="714" w:hanging="357"/>
        <w:contextualSpacing w:val="0"/>
        <w:jc w:val="both"/>
        <w:rPr>
          <w:ins w:id="7" w:author="Autor"/>
          <w:rFonts w:ascii="Arial" w:hAnsi="Arial" w:cs="Arial"/>
          <w:sz w:val="22"/>
        </w:rPr>
      </w:pPr>
      <w:ins w:id="8" w:author="Autor">
        <w:r>
          <w:rPr>
            <w:rFonts w:ascii="Arial" w:hAnsi="Arial" w:cs="Arial"/>
            <w:sz w:val="22"/>
          </w:rPr>
          <w:t>R</w:t>
        </w:r>
        <w:r w:rsidR="00997F82">
          <w:rPr>
            <w:rFonts w:ascii="Arial" w:hAnsi="Arial" w:cs="Arial"/>
            <w:sz w:val="22"/>
          </w:rPr>
          <w:t>efundácie</w:t>
        </w:r>
        <w:r>
          <w:rPr>
            <w:rFonts w:ascii="Arial" w:hAnsi="Arial" w:cs="Arial"/>
            <w:sz w:val="22"/>
          </w:rPr>
          <w:t>.</w:t>
        </w:r>
      </w:ins>
    </w:p>
    <w:p w14:paraId="4EDED99C" w14:textId="5378D632" w:rsidR="00CE70F1" w:rsidRDefault="00CE70F1" w:rsidP="00CE70F1">
      <w:pPr>
        <w:spacing w:after="0" w:line="240" w:lineRule="auto"/>
        <w:jc w:val="both"/>
        <w:rPr>
          <w:ins w:id="9" w:author="Autor"/>
          <w:rFonts w:ascii="Arial" w:hAnsi="Arial" w:cs="Arial"/>
          <w:sz w:val="22"/>
        </w:rPr>
      </w:pPr>
    </w:p>
    <w:p w14:paraId="5DBE1B8C" w14:textId="1E3E921D" w:rsidR="00CE70F1" w:rsidRPr="00CE70F1" w:rsidRDefault="00CE70F1" w:rsidP="00CE70F1">
      <w:pPr>
        <w:spacing w:after="0" w:line="240" w:lineRule="auto"/>
        <w:jc w:val="both"/>
        <w:rPr>
          <w:ins w:id="10" w:author="Autor"/>
          <w:rFonts w:ascii="Arial" w:hAnsi="Arial" w:cs="Arial"/>
          <w:sz w:val="22"/>
        </w:rPr>
      </w:pPr>
      <w:bookmarkStart w:id="11" w:name="_Hlk35605282"/>
      <w:ins w:id="12" w:author="Autor">
        <w:r w:rsidRPr="00CE70F1">
          <w:rPr>
            <w:rFonts w:ascii="Arial" w:hAnsi="Arial" w:cs="Arial"/>
            <w:sz w:val="22"/>
          </w:rPr>
          <w:t xml:space="preserve">Výzvou definované systémy financovania sú určené pre všetky typy oprávnených žiadateľov.  </w:t>
        </w:r>
        <w:bookmarkEnd w:id="11"/>
      </w:ins>
    </w:p>
    <w:p w14:paraId="47756D7F" w14:textId="0D0F03FC" w:rsidR="00997F82" w:rsidRPr="00EF6EB9" w:rsidRDefault="00997F82" w:rsidP="00116361">
      <w:pPr>
        <w:autoSpaceDE w:val="0"/>
        <w:autoSpaceDN w:val="0"/>
        <w:adjustRightInd w:val="0"/>
        <w:spacing w:before="120" w:after="120" w:line="240" w:lineRule="auto"/>
        <w:jc w:val="both"/>
        <w:rPr>
          <w:rFonts w:ascii="Arial" w:hAnsi="Arial"/>
          <w:sz w:val="22"/>
          <w:rPrChange w:id="13" w:author="Autor">
            <w:rPr>
              <w:rFonts w:ascii="Arial" w:hAnsi="Arial"/>
              <w:sz w:val="22"/>
              <w:u w:val="single"/>
            </w:rPr>
          </w:rPrChange>
        </w:rPr>
      </w:pPr>
      <w:r w:rsidRPr="00797DEA">
        <w:rPr>
          <w:rFonts w:ascii="Arial" w:hAnsi="Arial" w:cs="Arial"/>
          <w:sz w:val="22"/>
        </w:rPr>
        <w:t>Systém financovania bude zakotvený v zmluve o poskytnutí príspevku v zmysle podmienok definovaných vo výzve.</w:t>
      </w:r>
    </w:p>
    <w:p w14:paraId="1418943F" w14:textId="7B0A5C89" w:rsidR="00CE70F1" w:rsidRDefault="00CE70F1" w:rsidP="00116361">
      <w:pPr>
        <w:autoSpaceDE w:val="0"/>
        <w:autoSpaceDN w:val="0"/>
        <w:adjustRightInd w:val="0"/>
        <w:spacing w:before="120" w:after="120" w:line="240" w:lineRule="auto"/>
        <w:jc w:val="both"/>
        <w:rPr>
          <w:ins w:id="14" w:author="Autor"/>
          <w:rFonts w:ascii="Arial" w:hAnsi="Arial" w:cs="Arial"/>
          <w:sz w:val="22"/>
          <w:u w:val="single"/>
        </w:rPr>
      </w:pPr>
      <w:ins w:id="15" w:author="Autor">
        <w:del w:id="16" w:author="Autor">
          <w:r w:rsidRPr="00CE70F1" w:rsidDel="00154C61">
            <w:rPr>
              <w:noProof/>
            </w:rPr>
            <w:drawing>
              <wp:inline distT="0" distB="0" distL="0" distR="0" wp14:anchorId="39BA4336" wp14:editId="578CF4A5">
                <wp:extent cx="6120765" cy="3143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314325"/>
                        </a:xfrm>
                        <a:prstGeom prst="rect">
                          <a:avLst/>
                        </a:prstGeom>
                        <a:noFill/>
                        <a:ln>
                          <a:noFill/>
                        </a:ln>
                      </pic:spPr>
                    </pic:pic>
                  </a:graphicData>
                </a:graphic>
              </wp:inline>
            </w:drawing>
          </w:r>
        </w:del>
      </w:ins>
    </w:p>
    <w:p w14:paraId="7EF68C0E"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367FD01" w14:textId="77777777"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651C207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315EEB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7B739D85"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D6EFC9E"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45DE0932"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7213AE29"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80D436B"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FE048B2"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4A51B300"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B4CD4C7"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40503849" w14:textId="77777777" w:rsidTr="00687273">
        <w:tc>
          <w:tcPr>
            <w:tcW w:w="9634" w:type="dxa"/>
            <w:gridSpan w:val="3"/>
          </w:tcPr>
          <w:p w14:paraId="0D8B9E9A"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8A9D473" w14:textId="77777777" w:rsidTr="00687273">
        <w:tc>
          <w:tcPr>
            <w:tcW w:w="3070" w:type="dxa"/>
          </w:tcPr>
          <w:p w14:paraId="608C272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BC6ECD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977EC1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38957567" w14:textId="77777777" w:rsidTr="00687273">
        <w:tc>
          <w:tcPr>
            <w:tcW w:w="3070" w:type="dxa"/>
            <w:vAlign w:val="center"/>
          </w:tcPr>
          <w:p w14:paraId="1648174C" w14:textId="3006C4E4" w:rsidR="00997F82" w:rsidRPr="0039270E" w:rsidRDefault="00EB1A39" w:rsidP="00B460E4">
            <w:pPr>
              <w:spacing w:before="60" w:after="60" w:line="240" w:lineRule="auto"/>
              <w:jc w:val="center"/>
              <w:outlineLvl w:val="0"/>
              <w:rPr>
                <w:rFonts w:ascii="Arial" w:hAnsi="Arial" w:cs="Arial"/>
                <w:sz w:val="20"/>
                <w:szCs w:val="20"/>
              </w:rPr>
            </w:pPr>
            <w:r>
              <w:rPr>
                <w:rFonts w:ascii="Arial" w:hAnsi="Arial" w:cs="Arial"/>
                <w:sz w:val="20"/>
                <w:szCs w:val="20"/>
              </w:rPr>
              <w:t>12</w:t>
            </w:r>
            <w:r w:rsidR="00341BE5" w:rsidRPr="0039270E">
              <w:rPr>
                <w:rFonts w:ascii="Arial" w:hAnsi="Arial" w:cs="Arial"/>
                <w:sz w:val="20"/>
                <w:szCs w:val="20"/>
              </w:rPr>
              <w:t>.</w:t>
            </w:r>
            <w:r>
              <w:rPr>
                <w:rFonts w:ascii="Arial" w:hAnsi="Arial" w:cs="Arial"/>
                <w:sz w:val="20"/>
                <w:szCs w:val="20"/>
              </w:rPr>
              <w:t>02</w:t>
            </w:r>
            <w:r w:rsidR="00341BE5" w:rsidRPr="0039270E">
              <w:rPr>
                <w:rFonts w:ascii="Arial" w:hAnsi="Arial" w:cs="Arial"/>
                <w:sz w:val="20"/>
                <w:szCs w:val="20"/>
              </w:rPr>
              <w:t>.2021</w:t>
            </w:r>
          </w:p>
        </w:tc>
        <w:tc>
          <w:tcPr>
            <w:tcW w:w="3070" w:type="dxa"/>
            <w:vAlign w:val="center"/>
          </w:tcPr>
          <w:p w14:paraId="66B27814" w14:textId="7D6C02B2" w:rsidR="00997F82" w:rsidRPr="0039270E" w:rsidRDefault="00EB1A39" w:rsidP="00B460E4">
            <w:pPr>
              <w:spacing w:before="60" w:after="60" w:line="240" w:lineRule="auto"/>
              <w:jc w:val="center"/>
              <w:outlineLvl w:val="0"/>
              <w:rPr>
                <w:rFonts w:ascii="Arial" w:hAnsi="Arial" w:cs="Arial"/>
                <w:sz w:val="20"/>
                <w:szCs w:val="20"/>
              </w:rPr>
            </w:pPr>
            <w:r>
              <w:rPr>
                <w:rFonts w:ascii="Arial" w:hAnsi="Arial" w:cs="Arial"/>
                <w:sz w:val="20"/>
                <w:szCs w:val="20"/>
              </w:rPr>
              <w:t>12</w:t>
            </w:r>
            <w:r w:rsidR="00341BE5" w:rsidRPr="0039270E">
              <w:rPr>
                <w:rFonts w:ascii="Arial" w:hAnsi="Arial" w:cs="Arial"/>
                <w:sz w:val="20"/>
                <w:szCs w:val="20"/>
              </w:rPr>
              <w:t>.</w:t>
            </w:r>
            <w:r>
              <w:rPr>
                <w:rFonts w:ascii="Arial" w:hAnsi="Arial" w:cs="Arial"/>
                <w:sz w:val="20"/>
                <w:szCs w:val="20"/>
              </w:rPr>
              <w:t>05</w:t>
            </w:r>
            <w:r w:rsidR="00341BE5" w:rsidRPr="0039270E">
              <w:rPr>
                <w:rFonts w:ascii="Arial" w:hAnsi="Arial" w:cs="Arial"/>
                <w:sz w:val="20"/>
                <w:szCs w:val="20"/>
              </w:rPr>
              <w:t>.2021</w:t>
            </w:r>
          </w:p>
        </w:tc>
        <w:tc>
          <w:tcPr>
            <w:tcW w:w="3494" w:type="dxa"/>
          </w:tcPr>
          <w:p w14:paraId="67B57D51" w14:textId="283E0F47" w:rsidR="00997F82" w:rsidRDefault="00997F82" w:rsidP="0058436E">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B0D51">
              <w:rPr>
                <w:rFonts w:ascii="Arial" w:hAnsi="Arial" w:cs="Arial"/>
                <w:sz w:val="20"/>
                <w:szCs w:val="20"/>
              </w:rPr>
              <w:t>3</w:t>
            </w:r>
            <w:r w:rsidR="002D75EB" w:rsidRPr="006D1380">
              <w:rPr>
                <w:rFonts w:ascii="Arial" w:hAnsi="Arial" w:cs="Arial"/>
                <w:sz w:val="20"/>
                <w:szCs w:val="20"/>
              </w:rPr>
              <w:t xml:space="preserve"> </w:t>
            </w:r>
            <w:r w:rsidRPr="006D1380">
              <w:rPr>
                <w:rFonts w:ascii="Arial" w:hAnsi="Arial" w:cs="Arial"/>
                <w:sz w:val="20"/>
                <w:szCs w:val="20"/>
              </w:rPr>
              <w:t>mesiac</w:t>
            </w:r>
            <w:r w:rsidR="00EB1A39">
              <w:rPr>
                <w:rFonts w:ascii="Arial" w:hAnsi="Arial" w:cs="Arial"/>
                <w:sz w:val="20"/>
                <w:szCs w:val="20"/>
              </w:rPr>
              <w:t>ov</w:t>
            </w:r>
            <w:r>
              <w:rPr>
                <w:rFonts w:ascii="Arial" w:hAnsi="Arial" w:cs="Arial"/>
                <w:sz w:val="20"/>
                <w:szCs w:val="20"/>
              </w:rPr>
              <w:t xml:space="preserve"> od predchádzajúceho hodnotiaceho </w:t>
            </w:r>
            <w:r>
              <w:rPr>
                <w:rFonts w:ascii="Arial" w:hAnsi="Arial" w:cs="Arial"/>
                <w:sz w:val="20"/>
                <w:szCs w:val="20"/>
              </w:rPr>
              <w:lastRenderedPageBreak/>
              <w:t>kola a to vždy k</w:t>
            </w:r>
            <w:r w:rsidR="0058436E">
              <w:rPr>
                <w:rFonts w:ascii="Arial" w:hAnsi="Arial" w:cs="Arial"/>
                <w:sz w:val="20"/>
                <w:szCs w:val="20"/>
              </w:rPr>
              <w:t> </w:t>
            </w:r>
            <w:r w:rsidR="00DA60DB">
              <w:rPr>
                <w:rFonts w:ascii="Arial" w:hAnsi="Arial" w:cs="Arial"/>
                <w:sz w:val="20"/>
                <w:szCs w:val="20"/>
              </w:rPr>
              <w:t>12</w:t>
            </w:r>
            <w:r>
              <w:rPr>
                <w:rFonts w:ascii="Arial" w:hAnsi="Arial" w:cs="Arial"/>
                <w:sz w:val="20"/>
                <w:szCs w:val="20"/>
              </w:rPr>
              <w:t>. dňu príslušného mesiaca.</w:t>
            </w:r>
          </w:p>
        </w:tc>
      </w:tr>
    </w:tbl>
    <w:p w14:paraId="58C5B640" w14:textId="77777777" w:rsidR="00997F82" w:rsidRPr="009134F1" w:rsidRDefault="00997F82" w:rsidP="00997F82">
      <w:pPr>
        <w:pStyle w:val="Default"/>
        <w:spacing w:before="120" w:after="120"/>
        <w:jc w:val="both"/>
        <w:rPr>
          <w:sz w:val="22"/>
          <w:szCs w:val="22"/>
          <w:lang w:eastAsia="cs-CZ"/>
        </w:rPr>
      </w:pPr>
      <w:bookmarkStart w:id="17"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7"/>
    <w:p w14:paraId="33ED9A2E"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3D40A3E3"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73DC18B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0534E417" w14:textId="77777777" w:rsidTr="00687273">
        <w:tc>
          <w:tcPr>
            <w:tcW w:w="9810" w:type="dxa"/>
            <w:shd w:val="clear" w:color="auto" w:fill="9CC2E5" w:themeFill="accent1" w:themeFillTint="99"/>
          </w:tcPr>
          <w:p w14:paraId="5DAE5D0F"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91EFF73"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53AC85B"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0B24FBEA"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24E103F8"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7621144"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193C9A2" w14:textId="77777777" w:rsidTr="00687273">
        <w:trPr>
          <w:trHeight w:val="287"/>
        </w:trPr>
        <w:tc>
          <w:tcPr>
            <w:tcW w:w="9776" w:type="dxa"/>
            <w:shd w:val="clear" w:color="auto" w:fill="F2F2F2" w:themeFill="background1" w:themeFillShade="F2"/>
            <w:vAlign w:val="center"/>
          </w:tcPr>
          <w:p w14:paraId="383D45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285529C2" w14:textId="77777777" w:rsidTr="00687273">
        <w:tc>
          <w:tcPr>
            <w:tcW w:w="9776" w:type="dxa"/>
            <w:shd w:val="clear" w:color="auto" w:fill="auto"/>
          </w:tcPr>
          <w:p w14:paraId="3DAB101D"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695EE3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0E0B156" w14:textId="77777777" w:rsidR="000409C3" w:rsidRDefault="000409C3" w:rsidP="000409C3">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670005A9" w14:textId="77777777" w:rsidR="000409C3" w:rsidRPr="009165F9" w:rsidRDefault="000409C3" w:rsidP="000409C3">
            <w:pPr>
              <w:pStyle w:val="Odsekzoznamu"/>
              <w:numPr>
                <w:ilvl w:val="0"/>
                <w:numId w:val="42"/>
              </w:numPr>
              <w:spacing w:before="60" w:after="60" w:line="240" w:lineRule="auto"/>
              <w:ind w:left="791"/>
              <w:jc w:val="both"/>
              <w:rPr>
                <w:rFonts w:ascii="Arial" w:hAnsi="Arial" w:cs="Arial"/>
                <w:bCs/>
                <w:sz w:val="20"/>
                <w:szCs w:val="20"/>
              </w:rPr>
            </w:pPr>
            <w:r w:rsidRPr="009165F9">
              <w:rPr>
                <w:rFonts w:ascii="Arial" w:hAnsi="Arial" w:cs="Arial"/>
                <w:bCs/>
                <w:sz w:val="20"/>
                <w:szCs w:val="20"/>
              </w:rPr>
              <w:t>občianske združenia podľa zákona č. 83/1990 Zb. o združovaní občanov,</w:t>
            </w:r>
          </w:p>
          <w:p w14:paraId="06E600EF" w14:textId="77777777" w:rsidR="000409C3" w:rsidRPr="009165F9" w:rsidRDefault="000409C3" w:rsidP="000409C3">
            <w:pPr>
              <w:pStyle w:val="Odsekzoznamu"/>
              <w:numPr>
                <w:ilvl w:val="0"/>
                <w:numId w:val="42"/>
              </w:numPr>
              <w:spacing w:before="60" w:after="60" w:line="240" w:lineRule="auto"/>
              <w:ind w:left="791"/>
              <w:jc w:val="both"/>
              <w:rPr>
                <w:rFonts w:ascii="Arial" w:hAnsi="Arial" w:cs="Arial"/>
                <w:bCs/>
                <w:sz w:val="20"/>
                <w:szCs w:val="20"/>
              </w:rPr>
            </w:pPr>
            <w:r w:rsidRPr="009165F9">
              <w:rPr>
                <w:rFonts w:ascii="Arial" w:hAnsi="Arial" w:cs="Arial"/>
                <w:bCs/>
                <w:sz w:val="20"/>
                <w:szCs w:val="20"/>
              </w:rPr>
              <w:t>neziskové organizácie podľa zákona č. 213/1997 Z. z. o neziskových organizáciách poskytujúcich všeobecne prospešné služby,</w:t>
            </w:r>
          </w:p>
          <w:p w14:paraId="40BE90D0" w14:textId="77777777" w:rsidR="000409C3" w:rsidRDefault="000409C3" w:rsidP="000409C3">
            <w:pPr>
              <w:pStyle w:val="Odsekzoznamu"/>
              <w:spacing w:before="60" w:after="60" w:line="240" w:lineRule="auto"/>
              <w:ind w:left="791"/>
              <w:jc w:val="both"/>
              <w:rPr>
                <w:rFonts w:ascii="Arial" w:hAnsi="Arial" w:cs="Arial"/>
                <w:bCs/>
                <w:sz w:val="20"/>
                <w:szCs w:val="20"/>
              </w:rPr>
            </w:pPr>
          </w:p>
          <w:p w14:paraId="69C65A0B" w14:textId="77777777" w:rsidR="00997F82" w:rsidRPr="000409C3" w:rsidRDefault="00997F82" w:rsidP="000409C3">
            <w:pPr>
              <w:spacing w:before="60" w:after="60" w:line="240" w:lineRule="auto"/>
              <w:jc w:val="both"/>
              <w:rPr>
                <w:rFonts w:ascii="Arial" w:hAnsi="Arial" w:cs="Arial"/>
                <w:bCs/>
                <w:sz w:val="20"/>
                <w:szCs w:val="20"/>
              </w:rPr>
            </w:pPr>
            <w:r w:rsidRPr="000409C3">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9795A1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F814AF7"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5E25CB42"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6AF38189"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ABD4774"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6A6AE928"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165F9">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227F9054" w14:textId="77777777" w:rsidR="00997F82" w:rsidRPr="00C63476" w:rsidRDefault="00997F82" w:rsidP="009165F9">
            <w:pPr>
              <w:pStyle w:val="Odsekzoznamu"/>
              <w:spacing w:before="60" w:after="60" w:line="240" w:lineRule="auto"/>
              <w:ind w:left="499" w:right="85"/>
              <w:jc w:val="both"/>
              <w:rPr>
                <w:rFonts w:ascii="Arial" w:hAnsi="Arial" w:cs="Arial"/>
                <w:bCs/>
                <w:sz w:val="20"/>
                <w:szCs w:val="20"/>
              </w:rPr>
            </w:pPr>
          </w:p>
          <w:p w14:paraId="12D0B67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6BF4C5CD"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5019C927" w14:textId="77777777" w:rsidTr="00687273">
        <w:trPr>
          <w:trHeight w:val="287"/>
        </w:trPr>
        <w:tc>
          <w:tcPr>
            <w:tcW w:w="9776" w:type="dxa"/>
            <w:shd w:val="clear" w:color="auto" w:fill="F2F2F2" w:themeFill="background1" w:themeFillShade="F2"/>
            <w:vAlign w:val="center"/>
          </w:tcPr>
          <w:p w14:paraId="662FBAA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2476AB8" w14:textId="77777777" w:rsidTr="00687273">
        <w:tc>
          <w:tcPr>
            <w:tcW w:w="9776" w:type="dxa"/>
            <w:shd w:val="clear" w:color="auto" w:fill="auto"/>
          </w:tcPr>
          <w:p w14:paraId="0846C77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E5FFCF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6377B76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2C34B40"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192A9A83" w14:textId="77777777" w:rsidR="00535638" w:rsidRPr="00D01EF0"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037804">
              <w:rPr>
                <w:rFonts w:ascii="Arial" w:hAnsi="Arial" w:cs="Arial"/>
                <w:bCs/>
                <w:sz w:val="20"/>
                <w:szCs w:val="20"/>
              </w:rPr>
              <w:t>,</w:t>
            </w:r>
            <w:r w:rsidR="0083321B">
              <w:rPr>
                <w:rFonts w:ascii="Arial" w:hAnsi="Arial" w:cs="Arial"/>
                <w:bCs/>
                <w:sz w:val="20"/>
                <w:szCs w:val="20"/>
              </w:rPr>
              <w:t xml:space="preserve"> overená</w:t>
            </w:r>
            <w:r w:rsidR="0083321B" w:rsidRPr="00D01EF0">
              <w:rPr>
                <w:rFonts w:ascii="Arial" w:hAnsi="Arial" w:cs="Arial"/>
                <w:bCs/>
                <w:sz w:val="20"/>
                <w:szCs w:val="20"/>
              </w:rPr>
              <w:t xml:space="preserve"> podpisom štatutárneho zástupcu/splnomocnenej </w:t>
            </w:r>
            <w:r w:rsidR="0083321B">
              <w:rPr>
                <w:rFonts w:ascii="Arial" w:hAnsi="Arial" w:cs="Arial"/>
                <w:bCs/>
                <w:sz w:val="20"/>
                <w:szCs w:val="20"/>
              </w:rPr>
              <w:t>o</w:t>
            </w:r>
            <w:r w:rsidR="0083321B" w:rsidRPr="00D01EF0">
              <w:rPr>
                <w:rFonts w:ascii="Arial" w:hAnsi="Arial" w:cs="Arial"/>
                <w:bCs/>
                <w:sz w:val="20"/>
                <w:szCs w:val="20"/>
              </w:rPr>
              <w:t>soby</w:t>
            </w:r>
            <w:r w:rsidR="003210F7">
              <w:rPr>
                <w:rFonts w:ascii="Arial" w:hAnsi="Arial" w:cs="Arial"/>
                <w:bCs/>
                <w:sz w:val="20"/>
                <w:szCs w:val="20"/>
              </w:rPr>
              <w:t>.</w:t>
            </w:r>
          </w:p>
          <w:p w14:paraId="1276594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14BC06C"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221E1F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8E604A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0B4CC77F" w14:textId="183479F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7A7D8D">
              <w:rPr>
                <w:rFonts w:ascii="Arial" w:hAnsi="Arial" w:cs="Arial"/>
                <w:bCs/>
                <w:sz w:val="20"/>
                <w:szCs w:val="20"/>
              </w:rPr>
              <w:t>MAS overí správnosť údajov, ktoré žiadateľ vložil do testu podniku v ťažkostiach z verejne dostupných zdrojov (</w:t>
            </w:r>
            <w:hyperlink r:id="rId12" w:history="1">
              <w:r w:rsidRPr="007A7D8D">
                <w:rPr>
                  <w:rStyle w:val="Hypertextovprepojenie"/>
                  <w:rFonts w:cs="Arial"/>
                  <w:bCs/>
                  <w:sz w:val="20"/>
                  <w:szCs w:val="20"/>
                </w:rPr>
                <w:t>www.registeruz.sk</w:t>
              </w:r>
            </w:hyperlink>
            <w:r w:rsidRPr="007A7D8D">
              <w:rPr>
                <w:rFonts w:ascii="Arial" w:hAnsi="Arial" w:cs="Arial"/>
                <w:bCs/>
                <w:sz w:val="20"/>
                <w:szCs w:val="20"/>
              </w:rPr>
              <w:t>), alebo predloženej účtovnej závierky</w:t>
            </w:r>
            <w:r w:rsidR="001C6F8B" w:rsidRPr="007A7D8D">
              <w:rPr>
                <w:rFonts w:ascii="Arial" w:hAnsi="Arial" w:cs="Arial"/>
                <w:bCs/>
                <w:sz w:val="20"/>
                <w:szCs w:val="20"/>
              </w:rPr>
              <w:t xml:space="preserve">. </w:t>
            </w:r>
            <w:r w:rsidRPr="007A7D8D">
              <w:rPr>
                <w:rFonts w:ascii="Arial" w:hAnsi="Arial" w:cs="Arial"/>
                <w:bCs/>
                <w:sz w:val="20"/>
                <w:szCs w:val="20"/>
              </w:rPr>
              <w:t>Zároveň overí, či nie je žiadateľ v konkurze alebo reštrukturalizácii</w:t>
            </w:r>
            <w:ins w:id="18" w:author="Autor">
              <w:r w:rsidR="005F0190">
                <w:rPr>
                  <w:rFonts w:ascii="Arial" w:hAnsi="Arial" w:cs="Arial"/>
                  <w:bCs/>
                  <w:sz w:val="20"/>
                  <w:szCs w:val="20"/>
                </w:rPr>
                <w:t>,</w:t>
              </w:r>
            </w:ins>
            <w:r w:rsidRPr="007A7D8D">
              <w:rPr>
                <w:rFonts w:ascii="Arial" w:hAnsi="Arial" w:cs="Arial"/>
                <w:bCs/>
                <w:sz w:val="20"/>
                <w:szCs w:val="20"/>
              </w:rPr>
              <w:t xml:space="preserve"> a to na základe</w:t>
            </w:r>
            <w:r w:rsidR="00DB0AB5" w:rsidRPr="007A7D8D">
              <w:rPr>
                <w:rFonts w:ascii="Arial" w:hAnsi="Arial" w:cs="Arial"/>
                <w:bCs/>
                <w:sz w:val="20"/>
                <w:szCs w:val="20"/>
              </w:rPr>
              <w:t xml:space="preserve"> obchodného vestníka dostupného </w:t>
            </w:r>
            <w:r w:rsidRPr="007A7D8D">
              <w:rPr>
                <w:rFonts w:ascii="Arial" w:hAnsi="Arial" w:cs="Arial"/>
                <w:bCs/>
                <w:sz w:val="20"/>
                <w:szCs w:val="20"/>
              </w:rPr>
              <w:t xml:space="preserve">v elektronickej podobe na: </w:t>
            </w:r>
            <w:hyperlink r:id="rId13" w:history="1">
              <w:r w:rsidRPr="007A7D8D">
                <w:rPr>
                  <w:rStyle w:val="Hypertextovprepojenie"/>
                  <w:rFonts w:cs="Arial"/>
                  <w:sz w:val="20"/>
                  <w:szCs w:val="20"/>
                </w:rPr>
                <w:t>https://www.justice.gov.sk/PortalApp/ObchodnyVestnik/Web/Zoznam.aspx</w:t>
              </w:r>
            </w:hyperlink>
            <w:r w:rsidRPr="007A7D8D">
              <w:rPr>
                <w:rStyle w:val="Hypertextovprepojenie"/>
                <w:rFonts w:cs="Arial"/>
                <w:sz w:val="20"/>
                <w:szCs w:val="20"/>
              </w:rPr>
              <w:t>.</w:t>
            </w:r>
          </w:p>
          <w:p w14:paraId="1B8E044B" w14:textId="77777777" w:rsidR="00997F82" w:rsidRPr="00D33B30" w:rsidRDefault="00997F82" w:rsidP="005A2AEE">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3E474E62" w14:textId="77777777" w:rsidTr="00687273">
        <w:trPr>
          <w:trHeight w:val="287"/>
        </w:trPr>
        <w:tc>
          <w:tcPr>
            <w:tcW w:w="9776" w:type="dxa"/>
            <w:shd w:val="clear" w:color="auto" w:fill="F2F2F2" w:themeFill="background1" w:themeFillShade="F2"/>
            <w:vAlign w:val="center"/>
          </w:tcPr>
          <w:p w14:paraId="78D5D48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31AD1065" w14:textId="77777777" w:rsidTr="00687273">
        <w:tc>
          <w:tcPr>
            <w:tcW w:w="9776" w:type="dxa"/>
            <w:shd w:val="clear" w:color="auto" w:fill="auto"/>
          </w:tcPr>
          <w:p w14:paraId="5096CB82"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40A2620"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46562A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50878AD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7AE768CC"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p>
          <w:p w14:paraId="1AAC4782"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9" w:name="_Hlk500340823"/>
            <w:r w:rsidRPr="00D01EF0">
              <w:rPr>
                <w:rFonts w:ascii="Arial" w:hAnsi="Arial" w:cs="Arial"/>
                <w:bCs/>
                <w:sz w:val="20"/>
                <w:szCs w:val="20"/>
              </w:rPr>
              <w:t xml:space="preserve">Žiadateľ, </w:t>
            </w:r>
            <w:r w:rsidR="00AB3386" w:rsidRPr="006C1836">
              <w:rPr>
                <w:rFonts w:ascii="Arial" w:hAnsi="Arial" w:cs="Arial"/>
                <w:bCs/>
                <w:sz w:val="20"/>
                <w:szCs w:val="20"/>
              </w:rPr>
              <w:t xml:space="preserve"> ktorý</w:t>
            </w:r>
            <w:r w:rsidR="00AB3386">
              <w:rPr>
                <w:rFonts w:ascii="Arial" w:hAnsi="Arial" w:cs="Arial"/>
                <w:bCs/>
                <w:sz w:val="20"/>
                <w:szCs w:val="20"/>
              </w:rPr>
              <w:t xml:space="preserve">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9"/>
          <w:p w14:paraId="5E400132"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w:t>
            </w:r>
            <w:r w:rsidR="00AB3386" w:rsidRPr="006C1836">
              <w:rPr>
                <w:rFonts w:ascii="Arial" w:hAnsi="Arial" w:cs="Arial"/>
                <w:bCs/>
                <w:sz w:val="20"/>
                <w:szCs w:val="20"/>
              </w:rPr>
              <w:t>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587AB321"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636DC44"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4E40734A" w14:textId="77777777" w:rsidTr="00687273">
        <w:tc>
          <w:tcPr>
            <w:tcW w:w="9776" w:type="dxa"/>
            <w:shd w:val="clear" w:color="auto" w:fill="F2F2F2" w:themeFill="background1" w:themeFillShade="F2"/>
            <w:vAlign w:val="center"/>
          </w:tcPr>
          <w:p w14:paraId="575AB78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727F7436" w14:textId="77777777" w:rsidTr="00687273">
        <w:tc>
          <w:tcPr>
            <w:tcW w:w="9776" w:type="dxa"/>
            <w:shd w:val="clear" w:color="auto" w:fill="auto"/>
          </w:tcPr>
          <w:p w14:paraId="1993BA4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35DC17B" w14:textId="3038AC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ins w:id="20" w:author="Autor">
              <w:r w:rsidR="005F0190">
                <w:rPr>
                  <w:rFonts w:ascii="Arial" w:hAnsi="Arial" w:cs="Arial"/>
                  <w:bCs/>
                  <w:sz w:val="20"/>
                  <w:szCs w:val="20"/>
                </w:rPr>
                <w:t>,</w:t>
              </w:r>
            </w:ins>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4ED4726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736011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7DD5564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1"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210F7">
              <w:rPr>
                <w:rFonts w:ascii="Arial" w:hAnsi="Arial" w:cs="Arial"/>
                <w:bCs/>
                <w:sz w:val="20"/>
                <w:szCs w:val="20"/>
              </w:rPr>
              <w:t>e</w:t>
            </w:r>
            <w:r w:rsidRPr="001F15D0">
              <w:rPr>
                <w:rFonts w:ascii="Arial" w:hAnsi="Arial" w:cs="Arial"/>
                <w:bCs/>
                <w:sz w:val="20"/>
                <w:szCs w:val="20"/>
              </w:rPr>
              <w:t>xtový odkaz) na tieto dokumenty.</w:t>
            </w:r>
          </w:p>
          <w:p w14:paraId="7C5BCA1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1"/>
          <w:p w14:paraId="6864CE90"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E554E0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99FCCC5"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1A38842E" w14:textId="77777777" w:rsidTr="00687273">
        <w:trPr>
          <w:trHeight w:val="287"/>
        </w:trPr>
        <w:tc>
          <w:tcPr>
            <w:tcW w:w="9776" w:type="dxa"/>
            <w:shd w:val="clear" w:color="auto" w:fill="F2F2F2" w:themeFill="background1" w:themeFillShade="F2"/>
            <w:vAlign w:val="center"/>
          </w:tcPr>
          <w:p w14:paraId="1E9A22DF"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0FC09691" w14:textId="77777777" w:rsidTr="00687273">
        <w:tc>
          <w:tcPr>
            <w:tcW w:w="9776" w:type="dxa"/>
            <w:shd w:val="clear" w:color="auto" w:fill="auto"/>
          </w:tcPr>
          <w:p w14:paraId="053390E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64AF6F7" w14:textId="42F6739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del w:id="22" w:author="Autor">
              <w:r w:rsidRPr="00734B69">
                <w:rPr>
                  <w:rFonts w:ascii="Arial" w:hAnsi="Arial" w:cs="Arial"/>
                  <w:bCs/>
                  <w:sz w:val="20"/>
                  <w:szCs w:val="20"/>
                </w:rPr>
                <w:delText>, ani prokurista/i</w:delText>
              </w:r>
            </w:del>
            <w:ins w:id="23" w:author="Autor">
              <w:r w:rsidR="005F0190">
                <w:rPr>
                  <w:rFonts w:ascii="Arial" w:hAnsi="Arial" w:cs="Arial"/>
                  <w:bCs/>
                  <w:sz w:val="20"/>
                  <w:szCs w:val="20"/>
                </w:rPr>
                <w:t xml:space="preserve"> žiadateľa</w:t>
              </w:r>
            </w:ins>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24F11DAD"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510C355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C66122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52D2748C"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ECE02A9"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0490B7F"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D4AFBF3"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0B07A04" w14:textId="77777777" w:rsidR="00D65B2C"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w:t>
            </w:r>
            <w:r w:rsidR="00D65B2C">
              <w:rPr>
                <w:rFonts w:ascii="Arial" w:hAnsi="Arial" w:cs="Arial"/>
                <w:bCs/>
                <w:sz w:val="20"/>
                <w:szCs w:val="20"/>
              </w:rPr>
              <w:t>:</w:t>
            </w:r>
            <w:r w:rsidRPr="002F75C7">
              <w:rPr>
                <w:rFonts w:ascii="Arial" w:hAnsi="Arial" w:cs="Arial"/>
                <w:bCs/>
                <w:sz w:val="20"/>
                <w:szCs w:val="20"/>
              </w:rPr>
              <w:t xml:space="preserve"> </w:t>
            </w:r>
          </w:p>
          <w:p w14:paraId="0D458BAD" w14:textId="77777777" w:rsidR="00875935"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Pr>
                <w:rFonts w:ascii="Arial" w:hAnsi="Arial" w:cs="Arial"/>
                <w:bCs/>
                <w:sz w:val="20"/>
                <w:szCs w:val="20"/>
              </w:rPr>
              <w:t xml:space="preserve">  </w:t>
            </w:r>
            <w:r w:rsidR="00997F82" w:rsidRPr="002F75C7">
              <w:rPr>
                <w:rFonts w:ascii="Arial" w:hAnsi="Arial" w:cs="Arial"/>
                <w:bCs/>
                <w:sz w:val="20"/>
                <w:szCs w:val="20"/>
              </w:rPr>
              <w:t xml:space="preserve"> </w:t>
            </w:r>
            <w:r w:rsidR="00236E5C">
              <w:rPr>
                <w:rFonts w:ascii="Arial" w:hAnsi="Arial" w:cs="Arial"/>
                <w:bCs/>
                <w:sz w:val="20"/>
                <w:szCs w:val="20"/>
              </w:rPr>
              <w:t xml:space="preserve">alebo </w:t>
            </w:r>
          </w:p>
          <w:p w14:paraId="6D3FB12C" w14:textId="77777777" w:rsidR="00AA24FC" w:rsidRDefault="00875935" w:rsidP="00CA18C8">
            <w:pPr>
              <w:pStyle w:val="Odsekzoznamu"/>
              <w:widowControl w:val="0"/>
              <w:spacing w:before="60" w:after="60" w:line="240" w:lineRule="auto"/>
              <w:ind w:left="85" w:right="85"/>
              <w:contextualSpacing w:val="0"/>
              <w:jc w:val="both"/>
              <w:rPr>
                <w:ins w:id="24" w:author="Autor"/>
                <w:rFonts w:ascii="Arial" w:hAnsi="Arial" w:cs="Arial"/>
                <w:bCs/>
                <w:sz w:val="20"/>
                <w:szCs w:val="20"/>
              </w:rPr>
            </w:pPr>
            <w:r>
              <w:rPr>
                <w:rFonts w:ascii="Arial" w:hAnsi="Arial" w:cs="Arial"/>
                <w:bCs/>
                <w:sz w:val="20"/>
                <w:szCs w:val="20"/>
              </w:rPr>
              <w:t>-</w:t>
            </w:r>
            <w:r w:rsidR="00D34CDE" w:rsidRPr="006C1836">
              <w:rPr>
                <w:rFonts w:ascii="Arial" w:hAnsi="Arial" w:cs="Arial"/>
                <w:bCs/>
                <w:sz w:val="20"/>
                <w:szCs w:val="20"/>
              </w:rPr>
              <w:t>Údaje na vyžiadanie</w:t>
            </w:r>
            <w:r w:rsidR="00D34CDE">
              <w:rPr>
                <w:rFonts w:ascii="Arial" w:hAnsi="Arial" w:cs="Arial"/>
                <w:bCs/>
                <w:sz w:val="20"/>
                <w:szCs w:val="20"/>
              </w:rPr>
              <w:t xml:space="preserve"> </w:t>
            </w:r>
            <w:r w:rsidR="00236E5C">
              <w:rPr>
                <w:rFonts w:ascii="Arial" w:hAnsi="Arial" w:cs="Arial"/>
                <w:bCs/>
                <w:sz w:val="20"/>
                <w:szCs w:val="20"/>
              </w:rPr>
              <w:t xml:space="preserve">výpisu z registra trestov </w:t>
            </w:r>
          </w:p>
          <w:p w14:paraId="34B93C76" w14:textId="77777777" w:rsidR="00AA24FC" w:rsidRDefault="00AA24FC" w:rsidP="00CA18C8">
            <w:pPr>
              <w:pStyle w:val="Odsekzoznamu"/>
              <w:widowControl w:val="0"/>
              <w:spacing w:before="60" w:after="60" w:line="240" w:lineRule="auto"/>
              <w:ind w:left="85" w:right="85"/>
              <w:contextualSpacing w:val="0"/>
              <w:jc w:val="both"/>
              <w:rPr>
                <w:ins w:id="25" w:author="Autor"/>
                <w:rFonts w:ascii="Arial" w:hAnsi="Arial" w:cs="Arial"/>
                <w:bCs/>
                <w:sz w:val="20"/>
                <w:szCs w:val="20"/>
              </w:rPr>
            </w:pPr>
          </w:p>
          <w:p w14:paraId="400C235F" w14:textId="03BC79F1" w:rsidR="00997F82" w:rsidRDefault="00D34CDE" w:rsidP="00CA18C8">
            <w:pPr>
              <w:pStyle w:val="Odsekzoznamu"/>
              <w:widowControl w:val="0"/>
              <w:spacing w:before="60" w:after="60" w:line="240" w:lineRule="auto"/>
              <w:ind w:left="85" w:right="85"/>
              <w:contextualSpacing w:val="0"/>
              <w:jc w:val="both"/>
              <w:rPr>
                <w:rFonts w:ascii="Arial" w:hAnsi="Arial" w:cs="Arial"/>
                <w:bCs/>
                <w:sz w:val="20"/>
                <w:szCs w:val="20"/>
              </w:rPr>
            </w:pPr>
            <w:r w:rsidRPr="006C1836">
              <w:rPr>
                <w:rFonts w:ascii="Arial" w:hAnsi="Arial" w:cs="Arial"/>
                <w:bCs/>
                <w:sz w:val="20"/>
                <w:szCs w:val="20"/>
              </w:rPr>
              <w:t>a to za</w:t>
            </w:r>
            <w:r>
              <w:rPr>
                <w:rFonts w:ascii="Arial" w:hAnsi="Arial" w:cs="Arial"/>
                <w:bCs/>
                <w:sz w:val="20"/>
                <w:szCs w:val="20"/>
              </w:rPr>
              <w:t xml:space="preserve">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w:t>
            </w:r>
            <w:del w:id="26" w:author="Autor">
              <w:r w:rsidR="00997F82" w:rsidRPr="002F75C7">
                <w:rPr>
                  <w:rFonts w:ascii="Arial" w:hAnsi="Arial" w:cs="Arial"/>
                  <w:bCs/>
                  <w:sz w:val="20"/>
                  <w:szCs w:val="20"/>
                </w:rPr>
                <w:delText>splnomocnenej</w:delText>
              </w:r>
            </w:del>
            <w:ins w:id="27" w:author="Autor">
              <w:r w:rsidR="00997F82" w:rsidRPr="002F75C7">
                <w:rPr>
                  <w:rFonts w:ascii="Arial" w:hAnsi="Arial" w:cs="Arial"/>
                  <w:bCs/>
                  <w:sz w:val="20"/>
                  <w:szCs w:val="20"/>
                </w:rPr>
                <w:t>splnomocnen</w:t>
              </w:r>
              <w:r w:rsidR="00AA24FC">
                <w:rPr>
                  <w:rFonts w:ascii="Arial" w:hAnsi="Arial" w:cs="Arial"/>
                  <w:bCs/>
                  <w:sz w:val="20"/>
                  <w:szCs w:val="20"/>
                </w:rPr>
                <w:t>é</w:t>
              </w:r>
            </w:ins>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sidR="007F6DF7">
              <w:rPr>
                <w:rFonts w:ascii="Arial" w:hAnsi="Arial" w:cs="Arial"/>
                <w:bCs/>
                <w:sz w:val="20"/>
                <w:szCs w:val="20"/>
              </w:rPr>
              <w:t>.</w:t>
            </w:r>
          </w:p>
          <w:p w14:paraId="2CB5C95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4F9FE3F"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D34CDE">
              <w:rPr>
                <w:rFonts w:ascii="Arial" w:hAnsi="Arial" w:cs="Arial"/>
                <w:bCs/>
                <w:sz w:val="20"/>
                <w:szCs w:val="20"/>
              </w:rPr>
              <w:t>údaje na vyžiadanie výpisu z registra trestov  z</w:t>
            </w:r>
            <w:r w:rsidR="00236E5C">
              <w:rPr>
                <w:rFonts w:ascii="Arial" w:hAnsi="Arial" w:cs="Arial"/>
                <w:bCs/>
                <w:sz w:val="20"/>
                <w:szCs w:val="20"/>
              </w:rPr>
              <w:t>a príslušné fyzické osoby</w:t>
            </w:r>
            <w:r>
              <w:rPr>
                <w:rFonts w:ascii="Arial" w:hAnsi="Arial" w:cs="Arial"/>
                <w:bCs/>
                <w:sz w:val="20"/>
                <w:szCs w:val="20"/>
              </w:rPr>
              <w:t>.</w:t>
            </w:r>
          </w:p>
          <w:p w14:paraId="159BA974"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0CF5C226" w14:textId="77777777" w:rsidTr="00687273">
        <w:trPr>
          <w:trHeight w:val="287"/>
        </w:trPr>
        <w:tc>
          <w:tcPr>
            <w:tcW w:w="9776" w:type="dxa"/>
            <w:shd w:val="clear" w:color="auto" w:fill="F2F2F2" w:themeFill="background1" w:themeFillShade="F2"/>
            <w:vAlign w:val="center"/>
          </w:tcPr>
          <w:p w14:paraId="6A5D00D4"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49A3F01" w14:textId="77777777" w:rsidTr="00687273">
        <w:tc>
          <w:tcPr>
            <w:tcW w:w="9776" w:type="dxa"/>
            <w:shd w:val="clear" w:color="auto" w:fill="auto"/>
          </w:tcPr>
          <w:p w14:paraId="4B25EC5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E7C85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3EFCFD61" w14:textId="77777777"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0A915B4B"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567F2B0"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FD60461"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072F127"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0C700167"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51006A3" w14:textId="77777777" w:rsidTr="00687273">
        <w:trPr>
          <w:trHeight w:val="287"/>
        </w:trPr>
        <w:tc>
          <w:tcPr>
            <w:tcW w:w="9776" w:type="dxa"/>
            <w:shd w:val="clear" w:color="auto" w:fill="F2F2F2" w:themeFill="background1" w:themeFillShade="F2"/>
            <w:vAlign w:val="center"/>
          </w:tcPr>
          <w:p w14:paraId="3FF27F7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9A83707" w14:textId="77777777" w:rsidTr="00687273">
        <w:tc>
          <w:tcPr>
            <w:tcW w:w="9776" w:type="dxa"/>
            <w:shd w:val="clear" w:color="auto" w:fill="auto"/>
          </w:tcPr>
          <w:p w14:paraId="62DB8D5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BC9C1DC" w14:textId="0B85912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28" w:author="Autor">
              <w:r w:rsidRPr="00BE7B8E">
                <w:rPr>
                  <w:rFonts w:ascii="Arial" w:hAnsi="Arial" w:cs="Arial"/>
                  <w:bCs/>
                  <w:sz w:val="20"/>
                  <w:szCs w:val="20"/>
                </w:rPr>
                <w:delText>Hlavné aktivity</w:delText>
              </w:r>
            </w:del>
            <w:ins w:id="29" w:author="Autor">
              <w:r w:rsidRPr="00BE7B8E">
                <w:rPr>
                  <w:rFonts w:ascii="Arial" w:hAnsi="Arial" w:cs="Arial"/>
                  <w:bCs/>
                  <w:sz w:val="20"/>
                  <w:szCs w:val="20"/>
                </w:rPr>
                <w:t>Hlavn</w:t>
              </w:r>
              <w:r w:rsidR="00AA24FC">
                <w:rPr>
                  <w:rFonts w:ascii="Arial" w:hAnsi="Arial" w:cs="Arial"/>
                  <w:bCs/>
                  <w:sz w:val="20"/>
                  <w:szCs w:val="20"/>
                </w:rPr>
                <w:t>á</w:t>
              </w:r>
              <w:r w:rsidRPr="00BE7B8E">
                <w:rPr>
                  <w:rFonts w:ascii="Arial" w:hAnsi="Arial" w:cs="Arial"/>
                  <w:bCs/>
                  <w:sz w:val="20"/>
                  <w:szCs w:val="20"/>
                </w:rPr>
                <w:t xml:space="preserve"> aktivit</w:t>
              </w:r>
              <w:r w:rsidR="00AA24FC">
                <w:rPr>
                  <w:rFonts w:ascii="Arial" w:hAnsi="Arial" w:cs="Arial"/>
                  <w:bCs/>
                  <w:sz w:val="20"/>
                  <w:szCs w:val="20"/>
                </w:rPr>
                <w:t>a</w:t>
              </w:r>
            </w:ins>
            <w:r w:rsidRPr="00BE7B8E">
              <w:rPr>
                <w:rFonts w:ascii="Arial" w:hAnsi="Arial" w:cs="Arial"/>
                <w:bCs/>
                <w:sz w:val="20"/>
                <w:szCs w:val="20"/>
              </w:rPr>
              <w:t xml:space="preserve"> projektu </w:t>
            </w:r>
            <w:del w:id="30" w:author="Autor">
              <w:r w:rsidRPr="00BE7B8E">
                <w:rPr>
                  <w:rFonts w:ascii="Arial" w:hAnsi="Arial" w:cs="Arial"/>
                  <w:bCs/>
                  <w:sz w:val="20"/>
                  <w:szCs w:val="20"/>
                </w:rPr>
                <w:delText>musia</w:delText>
              </w:r>
            </w:del>
            <w:ins w:id="31" w:author="Autor">
              <w:r w:rsidRPr="00BE7B8E">
                <w:rPr>
                  <w:rFonts w:ascii="Arial" w:hAnsi="Arial" w:cs="Arial"/>
                  <w:bCs/>
                  <w:sz w:val="20"/>
                  <w:szCs w:val="20"/>
                </w:rPr>
                <w:t>mus</w:t>
              </w:r>
              <w:r w:rsidR="00AA24FC">
                <w:rPr>
                  <w:rFonts w:ascii="Arial" w:hAnsi="Arial" w:cs="Arial"/>
                  <w:bCs/>
                  <w:sz w:val="20"/>
                  <w:szCs w:val="20"/>
                </w:rPr>
                <w:t>í</w:t>
              </w:r>
            </w:ins>
            <w:r w:rsidRPr="00BE7B8E">
              <w:rPr>
                <w:rFonts w:ascii="Arial" w:hAnsi="Arial" w:cs="Arial"/>
                <w:bCs/>
                <w:sz w:val="20"/>
                <w:szCs w:val="20"/>
              </w:rPr>
              <w:t xml:space="preserve"> byť vo vecnom súlade s </w:t>
            </w:r>
            <w:del w:id="32" w:author="Autor">
              <w:r w:rsidRPr="00BE7B8E">
                <w:rPr>
                  <w:rFonts w:ascii="Arial" w:hAnsi="Arial" w:cs="Arial"/>
                  <w:bCs/>
                  <w:sz w:val="20"/>
                  <w:szCs w:val="20"/>
                </w:rPr>
                <w:delText>typmi oprávnených aktivít</w:delText>
              </w:r>
            </w:del>
            <w:ins w:id="33" w:author="Autor">
              <w:r w:rsidRPr="00BE7B8E">
                <w:rPr>
                  <w:rFonts w:ascii="Arial" w:hAnsi="Arial" w:cs="Arial"/>
                  <w:bCs/>
                  <w:sz w:val="20"/>
                  <w:szCs w:val="20"/>
                </w:rPr>
                <w:t>typ</w:t>
              </w:r>
              <w:r w:rsidR="00AA24FC">
                <w:rPr>
                  <w:rFonts w:ascii="Arial" w:hAnsi="Arial" w:cs="Arial"/>
                  <w:bCs/>
                  <w:sz w:val="20"/>
                  <w:szCs w:val="20"/>
                </w:rPr>
                <w:t>om</w:t>
              </w:r>
              <w:r w:rsidRPr="00BE7B8E">
                <w:rPr>
                  <w:rFonts w:ascii="Arial" w:hAnsi="Arial" w:cs="Arial"/>
                  <w:bCs/>
                  <w:sz w:val="20"/>
                  <w:szCs w:val="20"/>
                </w:rPr>
                <w:t xml:space="preserve"> oprávnen</w:t>
              </w:r>
              <w:r w:rsidR="00AA24FC">
                <w:rPr>
                  <w:rFonts w:ascii="Arial" w:hAnsi="Arial" w:cs="Arial"/>
                  <w:bCs/>
                  <w:sz w:val="20"/>
                  <w:szCs w:val="20"/>
                </w:rPr>
                <w:t>ej</w:t>
              </w:r>
              <w:r w:rsidRPr="00BE7B8E">
                <w:rPr>
                  <w:rFonts w:ascii="Arial" w:hAnsi="Arial" w:cs="Arial"/>
                  <w:bCs/>
                  <w:sz w:val="20"/>
                  <w:szCs w:val="20"/>
                </w:rPr>
                <w:t xml:space="preserve"> aktiv</w:t>
              </w:r>
              <w:r w:rsidR="00AA24FC">
                <w:rPr>
                  <w:rFonts w:ascii="Arial" w:hAnsi="Arial" w:cs="Arial"/>
                  <w:bCs/>
                  <w:sz w:val="20"/>
                  <w:szCs w:val="20"/>
                </w:rPr>
                <w:t>ity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34" w:author="Autor">
              <w:r w:rsidRPr="00BE7B8E">
                <w:rPr>
                  <w:rFonts w:ascii="Arial" w:hAnsi="Arial" w:cs="Arial"/>
                  <w:bCs/>
                  <w:sz w:val="20"/>
                  <w:szCs w:val="20"/>
                </w:rPr>
                <w:delText>ktorých</w:delText>
              </w:r>
            </w:del>
            <w:ins w:id="35" w:author="Autor">
              <w:r w:rsidRPr="00BE7B8E">
                <w:rPr>
                  <w:rFonts w:ascii="Arial" w:hAnsi="Arial" w:cs="Arial"/>
                  <w:bCs/>
                  <w:sz w:val="20"/>
                  <w:szCs w:val="20"/>
                </w:rPr>
                <w:t>ktor</w:t>
              </w:r>
              <w:r w:rsidR="00AA24FC">
                <w:rPr>
                  <w:rFonts w:ascii="Arial" w:hAnsi="Arial" w:cs="Arial"/>
                  <w:bCs/>
                  <w:sz w:val="20"/>
                  <w:szCs w:val="20"/>
                </w:rPr>
                <w:t>ej</w:t>
              </w:r>
            </w:ins>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261ECF71"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F6EB9">
                  <w:rPr>
                    <w:rFonts w:ascii="Arial" w:hAnsi="Arial" w:cs="Arial"/>
                  </w:rPr>
                  <w:t>B1 Investície do cyklistických trás a súvisiacej podpornej infraštruktúry</w:t>
                </w:r>
              </w:sdtContent>
            </w:sdt>
          </w:p>
          <w:p w14:paraId="0708F69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DE814A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B6E48A7"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60E608CE"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3ECB46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AD0DC81"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5ACCC2DF" w14:textId="77777777" w:rsidTr="00687273">
        <w:trPr>
          <w:trHeight w:val="287"/>
        </w:trPr>
        <w:tc>
          <w:tcPr>
            <w:tcW w:w="9776" w:type="dxa"/>
            <w:shd w:val="clear" w:color="auto" w:fill="F2F2F2" w:themeFill="background1" w:themeFillShade="F2"/>
            <w:vAlign w:val="center"/>
          </w:tcPr>
          <w:p w14:paraId="6553CC2D" w14:textId="744308E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93CCC">
              <w:rPr>
                <w:rFonts w:ascii="Arial" w:hAnsi="Arial" w:cs="Arial"/>
                <w:b/>
                <w:sz w:val="20"/>
                <w:szCs w:val="20"/>
              </w:rPr>
              <w:t>Podmienka, že žiadateľ nezačal práce na projekte pred nadobudnutím účinnosti zmluvy o</w:t>
            </w:r>
            <w:r w:rsidR="00AA24FC" w:rsidRPr="00093CCC">
              <w:rPr>
                <w:rFonts w:ascii="Arial" w:hAnsi="Arial" w:cs="Arial"/>
                <w:b/>
                <w:sz w:val="20"/>
                <w:szCs w:val="20"/>
              </w:rPr>
              <w:t> </w:t>
            </w:r>
            <w:r w:rsidRPr="00093CCC">
              <w:rPr>
                <w:rFonts w:ascii="Arial" w:hAnsi="Arial" w:cs="Arial"/>
                <w:b/>
                <w:sz w:val="20"/>
                <w:szCs w:val="20"/>
              </w:rPr>
              <w:t>príspevku</w:t>
            </w:r>
          </w:p>
        </w:tc>
      </w:tr>
      <w:tr w:rsidR="00997F82" w:rsidRPr="006A79F0" w14:paraId="434EFABC" w14:textId="77777777" w:rsidTr="00687273">
        <w:tc>
          <w:tcPr>
            <w:tcW w:w="9776" w:type="dxa"/>
            <w:shd w:val="clear" w:color="auto" w:fill="auto"/>
          </w:tcPr>
          <w:p w14:paraId="7C5CCDC2"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4E8922" w14:textId="1E1E241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del w:id="36" w:author="Autor">
              <w:r>
                <w:rPr>
                  <w:rFonts w:ascii="Arial" w:hAnsi="Arial" w:cs="Arial"/>
                  <w:bCs/>
                  <w:sz w:val="20"/>
                  <w:szCs w:val="20"/>
                </w:rPr>
                <w:delText xml:space="preserve"> </w:delText>
              </w:r>
            </w:del>
            <w:ins w:id="37" w:author="Autor">
              <w:r w:rsidR="00AA24FC">
                <w:rPr>
                  <w:rFonts w:ascii="Arial" w:hAnsi="Arial" w:cs="Arial"/>
                  <w:bCs/>
                  <w:sz w:val="20"/>
                  <w:szCs w:val="20"/>
                </w:rPr>
                <w:t> </w:t>
              </w:r>
            </w:ins>
            <w:r>
              <w:rPr>
                <w:rFonts w:ascii="Arial" w:hAnsi="Arial" w:cs="Arial"/>
                <w:bCs/>
                <w:sz w:val="20"/>
                <w:szCs w:val="20"/>
              </w:rPr>
              <w:t>príspevku</w:t>
            </w:r>
            <w:r w:rsidRPr="00093CCC">
              <w:rPr>
                <w:rFonts w:ascii="Arial" w:hAnsi="Arial" w:cs="Arial"/>
                <w:bCs/>
                <w:sz w:val="20"/>
                <w:szCs w:val="20"/>
              </w:rPr>
              <w:t>.</w:t>
            </w:r>
          </w:p>
          <w:p w14:paraId="52EFA85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4F1A7E1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663A8FF"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78570F68"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FC75F42" w14:textId="77777777" w:rsidR="00093CCC" w:rsidRDefault="00093CCC" w:rsidP="00A55D6C">
            <w:pPr>
              <w:pStyle w:val="Odsekzoznamu"/>
              <w:spacing w:before="120" w:after="120" w:line="240" w:lineRule="auto"/>
              <w:ind w:left="85" w:right="85"/>
              <w:contextualSpacing w:val="0"/>
              <w:jc w:val="both"/>
              <w:rPr>
                <w:ins w:id="38" w:author="Autor"/>
                <w:rFonts w:ascii="Arial" w:hAnsi="Arial" w:cs="Arial"/>
                <w:bCs/>
                <w:sz w:val="20"/>
                <w:szCs w:val="20"/>
              </w:rPr>
            </w:pPr>
          </w:p>
          <w:p w14:paraId="3EF701A4" w14:textId="57AE2B7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2506C9F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07EFD52" w14:textId="44746C7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ins w:id="39" w:author="Autor">
              <w:r w:rsidR="00093CCC">
                <w:rPr>
                  <w:rFonts w:ascii="Arial" w:hAnsi="Arial" w:cs="Arial"/>
                  <w:bCs/>
                  <w:sz w:val="20"/>
                  <w:szCs w:val="20"/>
                </w:rPr>
                <w:t xml:space="preserve">, </w:t>
              </w:r>
            </w:ins>
            <w:r w:rsidRPr="002123FB">
              <w:rPr>
                <w:rFonts w:ascii="Arial" w:hAnsi="Arial" w:cs="Arial"/>
                <w:bCs/>
                <w:sz w:val="20"/>
                <w:szCs w:val="20"/>
              </w:rPr>
              <w:t xml:space="preserve"> napr.:</w:t>
            </w:r>
          </w:p>
          <w:p w14:paraId="72C8FE8A" w14:textId="2B98652D"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093CCC">
              <w:rPr>
                <w:rFonts w:ascii="Arial" w:hAnsi="Arial" w:cs="Arial"/>
                <w:bCs/>
                <w:sz w:val="20"/>
                <w:szCs w:val="20"/>
              </w:rPr>
              <w:t> </w:t>
            </w:r>
            <w:r w:rsidRPr="002123FB">
              <w:rPr>
                <w:rFonts w:ascii="Arial" w:hAnsi="Arial" w:cs="Arial"/>
                <w:bCs/>
                <w:sz w:val="20"/>
                <w:szCs w:val="20"/>
              </w:rPr>
              <w:t>príspevku,</w:t>
            </w:r>
          </w:p>
          <w:p w14:paraId="23D9E67A"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96B90FC"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2EA61C5E" w14:textId="71FD67FA"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093CCC">
              <w:rPr>
                <w:rFonts w:ascii="Arial" w:hAnsi="Arial" w:cs="Arial"/>
                <w:bCs/>
                <w:sz w:val="20"/>
                <w:szCs w:val="20"/>
              </w:rPr>
              <w:t> </w:t>
            </w:r>
            <w:r w:rsidRPr="002123FB">
              <w:rPr>
                <w:rFonts w:ascii="Arial" w:hAnsi="Arial" w:cs="Arial"/>
                <w:bCs/>
                <w:sz w:val="20"/>
                <w:szCs w:val="20"/>
              </w:rPr>
              <w:t>príspevku.</w:t>
            </w:r>
          </w:p>
          <w:p w14:paraId="359B0FB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8B61FC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0"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0"/>
          <w:p w14:paraId="1DEE7974"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0B60E49"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BDC3A9F" w14:textId="77777777" w:rsidTr="00687273">
        <w:trPr>
          <w:trHeight w:val="287"/>
        </w:trPr>
        <w:tc>
          <w:tcPr>
            <w:tcW w:w="9776" w:type="dxa"/>
            <w:shd w:val="clear" w:color="auto" w:fill="F2F2F2" w:themeFill="background1" w:themeFillShade="F2"/>
            <w:vAlign w:val="center"/>
          </w:tcPr>
          <w:p w14:paraId="47F5CD92"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15C05507" w14:textId="77777777" w:rsidTr="00687273">
        <w:tc>
          <w:tcPr>
            <w:tcW w:w="9776" w:type="dxa"/>
            <w:shd w:val="clear" w:color="auto" w:fill="auto"/>
          </w:tcPr>
          <w:p w14:paraId="0AC1C4C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6A69FB2"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D36526" w:rsidRPr="00D36526">
              <w:rPr>
                <w:rFonts w:ascii="Arial" w:hAnsi="Arial" w:cs="Arial"/>
                <w:sz w:val="20"/>
                <w:szCs w:val="20"/>
              </w:rPr>
              <w:t>Bánovce nad Bebravou</w:t>
            </w:r>
            <w:r w:rsidR="00D36526">
              <w:rPr>
                <w:rFonts w:ascii="Arial" w:hAnsi="Arial" w:cs="Arial"/>
                <w:sz w:val="20"/>
                <w:szCs w:val="20"/>
              </w:rPr>
              <w:t xml:space="preserve">, </w:t>
            </w:r>
            <w:r w:rsidR="00D36526" w:rsidRPr="00D36526">
              <w:rPr>
                <w:rFonts w:ascii="Arial" w:hAnsi="Arial" w:cs="Arial"/>
                <w:sz w:val="20"/>
                <w:szCs w:val="20"/>
              </w:rPr>
              <w:t>Brezolupy</w:t>
            </w:r>
            <w:r w:rsidR="00D36526">
              <w:rPr>
                <w:rFonts w:ascii="Arial" w:hAnsi="Arial" w:cs="Arial"/>
                <w:sz w:val="20"/>
                <w:szCs w:val="20"/>
              </w:rPr>
              <w:t xml:space="preserve">, </w:t>
            </w:r>
            <w:r w:rsidR="00D36526" w:rsidRPr="00D36526">
              <w:rPr>
                <w:rFonts w:ascii="Arial" w:hAnsi="Arial" w:cs="Arial"/>
                <w:sz w:val="20"/>
                <w:szCs w:val="20"/>
              </w:rPr>
              <w:t>Cimenná</w:t>
            </w:r>
            <w:r w:rsidR="00D36526">
              <w:rPr>
                <w:rFonts w:ascii="Arial" w:hAnsi="Arial" w:cs="Arial"/>
                <w:sz w:val="20"/>
                <w:szCs w:val="20"/>
              </w:rPr>
              <w:t xml:space="preserve">, </w:t>
            </w:r>
            <w:r w:rsidR="00D36526" w:rsidRPr="00D36526">
              <w:rPr>
                <w:rFonts w:ascii="Arial" w:hAnsi="Arial" w:cs="Arial"/>
                <w:sz w:val="20"/>
                <w:szCs w:val="20"/>
              </w:rPr>
              <w:t>Dežerice</w:t>
            </w:r>
            <w:r w:rsidR="00D36526">
              <w:rPr>
                <w:rFonts w:ascii="Arial" w:hAnsi="Arial" w:cs="Arial"/>
                <w:sz w:val="20"/>
                <w:szCs w:val="20"/>
              </w:rPr>
              <w:t xml:space="preserve">, </w:t>
            </w:r>
            <w:r w:rsidR="00D36526" w:rsidRPr="00D36526">
              <w:rPr>
                <w:rFonts w:ascii="Arial" w:hAnsi="Arial" w:cs="Arial"/>
                <w:sz w:val="20"/>
                <w:szCs w:val="20"/>
              </w:rPr>
              <w:t>Dolné Naštice</w:t>
            </w:r>
            <w:r w:rsidR="00D36526">
              <w:rPr>
                <w:rFonts w:ascii="Arial" w:hAnsi="Arial" w:cs="Arial"/>
                <w:sz w:val="20"/>
                <w:szCs w:val="20"/>
              </w:rPr>
              <w:t xml:space="preserve">, </w:t>
            </w:r>
            <w:r w:rsidR="00D36526" w:rsidRPr="00D36526">
              <w:rPr>
                <w:rFonts w:ascii="Arial" w:hAnsi="Arial" w:cs="Arial"/>
                <w:sz w:val="20"/>
                <w:szCs w:val="20"/>
              </w:rPr>
              <w:t>Dubnička</w:t>
            </w:r>
            <w:r w:rsidR="00D36526">
              <w:rPr>
                <w:rFonts w:ascii="Arial" w:hAnsi="Arial" w:cs="Arial"/>
                <w:sz w:val="20"/>
                <w:szCs w:val="20"/>
              </w:rPr>
              <w:t xml:space="preserve">, </w:t>
            </w:r>
            <w:r w:rsidR="00D36526" w:rsidRPr="00D36526">
              <w:rPr>
                <w:rFonts w:ascii="Arial" w:hAnsi="Arial" w:cs="Arial"/>
                <w:sz w:val="20"/>
                <w:szCs w:val="20"/>
              </w:rPr>
              <w:t>Dvorec</w:t>
            </w:r>
            <w:r w:rsidR="00D36526">
              <w:rPr>
                <w:rFonts w:ascii="Arial" w:hAnsi="Arial" w:cs="Arial"/>
                <w:sz w:val="20"/>
                <w:szCs w:val="20"/>
              </w:rPr>
              <w:t xml:space="preserve">, </w:t>
            </w:r>
            <w:r w:rsidR="00D36526" w:rsidRPr="00D36526">
              <w:rPr>
                <w:rFonts w:ascii="Arial" w:hAnsi="Arial" w:cs="Arial"/>
                <w:sz w:val="20"/>
                <w:szCs w:val="20"/>
              </w:rPr>
              <w:t>Haláčovce</w:t>
            </w:r>
            <w:r w:rsidR="00D36526">
              <w:rPr>
                <w:rFonts w:ascii="Arial" w:hAnsi="Arial" w:cs="Arial"/>
                <w:sz w:val="20"/>
                <w:szCs w:val="20"/>
              </w:rPr>
              <w:t xml:space="preserve">, </w:t>
            </w:r>
            <w:r w:rsidR="00D36526" w:rsidRPr="00D36526">
              <w:rPr>
                <w:rFonts w:ascii="Arial" w:hAnsi="Arial" w:cs="Arial"/>
                <w:sz w:val="20"/>
                <w:szCs w:val="20"/>
              </w:rPr>
              <w:t>Ľutov</w:t>
            </w:r>
            <w:r w:rsidR="00D36526">
              <w:rPr>
                <w:rFonts w:ascii="Arial" w:hAnsi="Arial" w:cs="Arial"/>
                <w:sz w:val="20"/>
                <w:szCs w:val="20"/>
              </w:rPr>
              <w:t xml:space="preserve">, </w:t>
            </w:r>
            <w:r w:rsidR="00D36526" w:rsidRPr="00D36526">
              <w:rPr>
                <w:rFonts w:ascii="Arial" w:hAnsi="Arial" w:cs="Arial"/>
                <w:sz w:val="20"/>
                <w:szCs w:val="20"/>
              </w:rPr>
              <w:t>Malá Hradná</w:t>
            </w:r>
            <w:r w:rsidR="00D36526">
              <w:rPr>
                <w:rFonts w:ascii="Arial" w:hAnsi="Arial" w:cs="Arial"/>
                <w:sz w:val="20"/>
                <w:szCs w:val="20"/>
              </w:rPr>
              <w:t xml:space="preserve">, </w:t>
            </w:r>
            <w:r w:rsidR="00D36526" w:rsidRPr="00D36526">
              <w:rPr>
                <w:rFonts w:ascii="Arial" w:hAnsi="Arial" w:cs="Arial"/>
                <w:sz w:val="20"/>
                <w:szCs w:val="20"/>
              </w:rPr>
              <w:t>Malé Hoste</w:t>
            </w:r>
            <w:r w:rsidR="00D36526">
              <w:rPr>
                <w:rFonts w:ascii="Arial" w:hAnsi="Arial" w:cs="Arial"/>
                <w:sz w:val="20"/>
                <w:szCs w:val="20"/>
              </w:rPr>
              <w:t xml:space="preserve">, </w:t>
            </w:r>
            <w:r w:rsidR="00D36526" w:rsidRPr="00D36526">
              <w:rPr>
                <w:rFonts w:ascii="Arial" w:hAnsi="Arial" w:cs="Arial"/>
                <w:sz w:val="20"/>
                <w:szCs w:val="20"/>
              </w:rPr>
              <w:t>Otrhánky</w:t>
            </w:r>
            <w:r w:rsidR="00D36526">
              <w:rPr>
                <w:rFonts w:ascii="Arial" w:hAnsi="Arial" w:cs="Arial"/>
                <w:sz w:val="20"/>
                <w:szCs w:val="20"/>
              </w:rPr>
              <w:t xml:space="preserve">, </w:t>
            </w:r>
            <w:r w:rsidR="00D36526" w:rsidRPr="00D36526">
              <w:rPr>
                <w:rFonts w:ascii="Arial" w:hAnsi="Arial" w:cs="Arial"/>
                <w:sz w:val="20"/>
                <w:szCs w:val="20"/>
              </w:rPr>
              <w:t>Podlužany</w:t>
            </w:r>
            <w:r w:rsidR="00D36526">
              <w:rPr>
                <w:rFonts w:ascii="Arial" w:hAnsi="Arial" w:cs="Arial"/>
                <w:sz w:val="20"/>
                <w:szCs w:val="20"/>
              </w:rPr>
              <w:t xml:space="preserve">, </w:t>
            </w:r>
            <w:r w:rsidR="00D36526" w:rsidRPr="00D36526">
              <w:rPr>
                <w:rFonts w:ascii="Arial" w:hAnsi="Arial" w:cs="Arial"/>
                <w:sz w:val="20"/>
                <w:szCs w:val="20"/>
              </w:rPr>
              <w:t>Pochabany</w:t>
            </w:r>
            <w:r w:rsidR="00D36526">
              <w:rPr>
                <w:rFonts w:ascii="Arial" w:hAnsi="Arial" w:cs="Arial"/>
                <w:sz w:val="20"/>
                <w:szCs w:val="20"/>
              </w:rPr>
              <w:t xml:space="preserve">, </w:t>
            </w:r>
            <w:r w:rsidR="00D36526" w:rsidRPr="00D36526">
              <w:rPr>
                <w:rFonts w:ascii="Arial" w:hAnsi="Arial" w:cs="Arial"/>
                <w:sz w:val="20"/>
                <w:szCs w:val="20"/>
              </w:rPr>
              <w:t>Pravotice</w:t>
            </w:r>
            <w:r w:rsidR="00D36526">
              <w:rPr>
                <w:rFonts w:ascii="Arial" w:hAnsi="Arial" w:cs="Arial"/>
                <w:sz w:val="20"/>
                <w:szCs w:val="20"/>
              </w:rPr>
              <w:t xml:space="preserve">, </w:t>
            </w:r>
            <w:r w:rsidR="00D36526" w:rsidRPr="00D36526">
              <w:rPr>
                <w:rFonts w:ascii="Arial" w:hAnsi="Arial" w:cs="Arial"/>
                <w:sz w:val="20"/>
                <w:szCs w:val="20"/>
              </w:rPr>
              <w:t>Prusy</w:t>
            </w:r>
            <w:r w:rsidR="00D36526">
              <w:rPr>
                <w:rFonts w:ascii="Arial" w:hAnsi="Arial" w:cs="Arial"/>
                <w:sz w:val="20"/>
                <w:szCs w:val="20"/>
              </w:rPr>
              <w:t xml:space="preserve">, </w:t>
            </w:r>
            <w:r w:rsidR="00D36526" w:rsidRPr="00D36526">
              <w:rPr>
                <w:rFonts w:ascii="Arial" w:hAnsi="Arial" w:cs="Arial"/>
                <w:sz w:val="20"/>
                <w:szCs w:val="20"/>
              </w:rPr>
              <w:t>Ruskovce</w:t>
            </w:r>
            <w:r w:rsidR="00D36526">
              <w:rPr>
                <w:rFonts w:ascii="Arial" w:hAnsi="Arial" w:cs="Arial"/>
                <w:sz w:val="20"/>
                <w:szCs w:val="20"/>
              </w:rPr>
              <w:t xml:space="preserve">, </w:t>
            </w:r>
            <w:r w:rsidR="00D36526" w:rsidRPr="00D36526">
              <w:rPr>
                <w:rFonts w:ascii="Arial" w:hAnsi="Arial" w:cs="Arial"/>
                <w:sz w:val="20"/>
                <w:szCs w:val="20"/>
              </w:rPr>
              <w:t>Veľké Držkovce</w:t>
            </w:r>
            <w:r w:rsidR="00D36526">
              <w:rPr>
                <w:rFonts w:ascii="Arial" w:hAnsi="Arial" w:cs="Arial"/>
                <w:sz w:val="20"/>
                <w:szCs w:val="20"/>
              </w:rPr>
              <w:t xml:space="preserve">, </w:t>
            </w:r>
            <w:r w:rsidR="00D36526" w:rsidRPr="00D36526">
              <w:rPr>
                <w:rFonts w:ascii="Arial" w:hAnsi="Arial" w:cs="Arial"/>
                <w:sz w:val="20"/>
                <w:szCs w:val="20"/>
              </w:rPr>
              <w:t>Veľké Chlievany</w:t>
            </w:r>
            <w:r w:rsidR="00D36526">
              <w:rPr>
                <w:rFonts w:ascii="Arial" w:hAnsi="Arial" w:cs="Arial"/>
                <w:sz w:val="20"/>
                <w:szCs w:val="20"/>
              </w:rPr>
              <w:t xml:space="preserve">, </w:t>
            </w:r>
            <w:r w:rsidR="00D36526" w:rsidRPr="00D36526">
              <w:rPr>
                <w:rFonts w:ascii="Arial" w:hAnsi="Arial" w:cs="Arial"/>
                <w:sz w:val="20"/>
                <w:szCs w:val="20"/>
              </w:rPr>
              <w:t>Zlatníky</w:t>
            </w:r>
            <w:r w:rsidR="00D36526">
              <w:rPr>
                <w:rFonts w:ascii="Arial" w:hAnsi="Arial" w:cs="Arial"/>
                <w:sz w:val="20"/>
                <w:szCs w:val="20"/>
              </w:rPr>
              <w:t>.</w:t>
            </w:r>
            <w:r w:rsidR="004C7667" w:rsidRPr="001641AA">
              <w:rPr>
                <w:rFonts w:ascii="Arial" w:hAnsi="Arial" w:cs="Arial"/>
                <w:sz w:val="20"/>
                <w:szCs w:val="20"/>
              </w:rPr>
              <w:t xml:space="preserve"> </w:t>
            </w:r>
          </w:p>
          <w:p w14:paraId="0149393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125E799"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5632BDE3"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3AB82A8"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7B0A638C" w14:textId="77777777" w:rsidTr="00687273">
        <w:trPr>
          <w:trHeight w:val="287"/>
        </w:trPr>
        <w:tc>
          <w:tcPr>
            <w:tcW w:w="9776" w:type="dxa"/>
            <w:shd w:val="clear" w:color="auto" w:fill="F2F2F2" w:themeFill="background1" w:themeFillShade="F2"/>
            <w:vAlign w:val="center"/>
          </w:tcPr>
          <w:p w14:paraId="0E8AB9E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7EE82D2" w14:textId="77777777" w:rsidTr="00687273">
        <w:tc>
          <w:tcPr>
            <w:tcW w:w="9776" w:type="dxa"/>
            <w:shd w:val="clear" w:color="auto" w:fill="auto"/>
          </w:tcPr>
          <w:p w14:paraId="5899FE8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6C54C1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7A04F52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B3DE17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7FFF554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177E78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FF9F26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62D4EA0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D23E68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0550129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10FCE39" w14:textId="77777777" w:rsidR="00CC6A04" w:rsidRDefault="00CC6A04" w:rsidP="00687273">
            <w:pPr>
              <w:pStyle w:val="Odsekzoznamu"/>
              <w:widowControl w:val="0"/>
              <w:spacing w:before="120" w:after="120" w:line="240" w:lineRule="auto"/>
              <w:ind w:left="85" w:right="85"/>
              <w:contextualSpacing w:val="0"/>
              <w:jc w:val="both"/>
              <w:rPr>
                <w:ins w:id="41" w:author="Autor"/>
                <w:rFonts w:ascii="Arial" w:hAnsi="Arial" w:cs="Arial"/>
                <w:bCs/>
                <w:sz w:val="20"/>
                <w:szCs w:val="20"/>
              </w:rPr>
            </w:pPr>
          </w:p>
          <w:p w14:paraId="6BE668F2" w14:textId="2A3A7E6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D3636F">
              <w:rPr>
                <w:rFonts w:ascii="Arial" w:hAnsi="Arial" w:cs="Arial"/>
                <w:bCs/>
                <w:sz w:val="20"/>
                <w:szCs w:val="20"/>
              </w:rPr>
              <w:t xml:space="preserve">poskytnutia príspevku č. </w:t>
            </w:r>
            <w:r w:rsidR="0008368F" w:rsidRPr="00D3636F">
              <w:rPr>
                <w:rFonts w:ascii="Arial" w:hAnsi="Arial" w:cs="Arial"/>
                <w:bCs/>
                <w:sz w:val="20"/>
                <w:szCs w:val="20"/>
              </w:rPr>
              <w:t>20</w:t>
            </w:r>
            <w:r w:rsidR="0008368F" w:rsidRPr="007F6DF7">
              <w:rPr>
                <w:rFonts w:ascii="Arial" w:hAnsi="Arial" w:cs="Arial"/>
                <w:bCs/>
                <w:sz w:val="20"/>
                <w:szCs w:val="20"/>
              </w:rPr>
              <w:t>).</w:t>
            </w:r>
            <w:r w:rsidRPr="00AC73D7">
              <w:rPr>
                <w:rFonts w:ascii="Arial" w:hAnsi="Arial" w:cs="Arial"/>
                <w:bCs/>
                <w:sz w:val="20"/>
                <w:szCs w:val="20"/>
              </w:rPr>
              <w:t xml:space="preserve"> </w:t>
            </w:r>
            <w:bookmarkStart w:id="4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2"/>
          </w:p>
          <w:p w14:paraId="0155054D"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35B91857"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18E7926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6E7713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141DB59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935AD52" w14:textId="77777777" w:rsidTr="00687273">
        <w:trPr>
          <w:trHeight w:val="287"/>
        </w:trPr>
        <w:tc>
          <w:tcPr>
            <w:tcW w:w="9776" w:type="dxa"/>
            <w:shd w:val="clear" w:color="auto" w:fill="F2F2F2" w:themeFill="background1" w:themeFillShade="F2"/>
            <w:vAlign w:val="center"/>
          </w:tcPr>
          <w:p w14:paraId="52CB382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E77D716" w14:textId="77777777" w:rsidTr="00687273">
        <w:tc>
          <w:tcPr>
            <w:tcW w:w="9776" w:type="dxa"/>
            <w:shd w:val="clear" w:color="auto" w:fill="auto"/>
          </w:tcPr>
          <w:p w14:paraId="7B47005F"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47CF53D" w14:textId="2B0AC068" w:rsidR="00CC6A04" w:rsidRDefault="00997F82" w:rsidP="00CC6A04">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43" w:author="Autor">
              <w:r w:rsidR="00CC6A04">
                <w:rPr>
                  <w:rFonts w:ascii="Arial" w:hAnsi="Arial" w:cs="Arial"/>
                  <w:bCs/>
                  <w:sz w:val="20"/>
                  <w:szCs w:val="20"/>
                </w:rPr>
                <w:t xml:space="preserve"> </w:t>
              </w:r>
              <w:r w:rsidR="00CC6A04" w:rsidRPr="00B26F6D">
                <w:rPr>
                  <w:rFonts w:ascii="Arial" w:hAnsi="Arial" w:cs="Arial"/>
                  <w:bCs/>
                  <w:sz w:val="20"/>
                  <w:szCs w:val="20"/>
                </w:rPr>
                <w:t>Oprávnené výdavky nesmú byť vynaložené (stavebné práce, tovary a služby uhradené) po 30.</w:t>
              </w:r>
              <w:r w:rsidR="00CC6A04">
                <w:rPr>
                  <w:rFonts w:ascii="Arial" w:hAnsi="Arial" w:cs="Arial"/>
                  <w:bCs/>
                  <w:sz w:val="20"/>
                  <w:szCs w:val="20"/>
                </w:rPr>
                <w:t>6.</w:t>
              </w:r>
              <w:r w:rsidR="00CC6A04" w:rsidRPr="00B26F6D">
                <w:rPr>
                  <w:rFonts w:ascii="Arial" w:hAnsi="Arial" w:cs="Arial"/>
                  <w:bCs/>
                  <w:sz w:val="20"/>
                  <w:szCs w:val="20"/>
                </w:rPr>
                <w:t>2023.</w:t>
              </w:r>
            </w:ins>
          </w:p>
          <w:p w14:paraId="33F372D1"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D889CF6" w14:textId="77777777" w:rsidR="00997F82" w:rsidRPr="00593E5D" w:rsidRDefault="00997F82" w:rsidP="00687273">
            <w:pPr>
              <w:pStyle w:val="Odsekzoznamu"/>
              <w:spacing w:before="120" w:after="120" w:line="240" w:lineRule="auto"/>
              <w:ind w:left="85" w:right="85"/>
              <w:contextualSpacing w:val="0"/>
              <w:jc w:val="both"/>
              <w:rPr>
                <w:color w:val="2F5496" w:themeColor="accent5" w:themeShade="BF"/>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CFA4576" w14:textId="77777777" w:rsidR="00D34CDE" w:rsidRPr="00593E5D" w:rsidRDefault="00570430" w:rsidP="00687273">
            <w:pPr>
              <w:pStyle w:val="Odsekzoznamu"/>
              <w:spacing w:before="120" w:after="120" w:line="240" w:lineRule="auto"/>
              <w:ind w:left="85" w:right="85"/>
              <w:contextualSpacing w:val="0"/>
              <w:jc w:val="both"/>
              <w:rPr>
                <w:rFonts w:ascii="Arial" w:hAnsi="Arial" w:cs="Arial"/>
                <w:bCs/>
                <w:color w:val="2F5496" w:themeColor="accent5" w:themeShade="BF"/>
                <w:sz w:val="20"/>
                <w:szCs w:val="20"/>
              </w:rPr>
            </w:pPr>
            <w:hyperlink r:id="rId17" w:history="1">
              <w:r w:rsidR="00D34CDE" w:rsidRPr="00593E5D">
                <w:rPr>
                  <w:rStyle w:val="Hypertextovprepojenie"/>
                  <w:rFonts w:cs="Arial"/>
                  <w:bCs/>
                  <w:color w:val="2F5496" w:themeColor="accent5" w:themeShade="BF"/>
                  <w:sz w:val="20"/>
                  <w:szCs w:val="20"/>
                </w:rPr>
                <w:t>http://www.mpsr.sk/index.php?navID=1121&amp;navID2=1121&amp;sID=67&amp;id=10956</w:t>
              </w:r>
            </w:hyperlink>
          </w:p>
          <w:p w14:paraId="48478D45"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C035BE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27E93324"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85BA28D"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68334FE"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2355A64" w14:textId="77777777" w:rsidTr="00687273">
        <w:trPr>
          <w:trHeight w:val="287"/>
        </w:trPr>
        <w:tc>
          <w:tcPr>
            <w:tcW w:w="9776" w:type="dxa"/>
            <w:shd w:val="clear" w:color="auto" w:fill="F2F2F2" w:themeFill="background1" w:themeFillShade="F2"/>
            <w:vAlign w:val="center"/>
          </w:tcPr>
          <w:p w14:paraId="3294D17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00CCA14C" w14:textId="77777777" w:rsidTr="00687273">
        <w:tc>
          <w:tcPr>
            <w:tcW w:w="9776" w:type="dxa"/>
            <w:shd w:val="clear" w:color="auto" w:fill="auto"/>
          </w:tcPr>
          <w:p w14:paraId="23D967BA"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66D034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7F241AFA"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272BD4A5"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prostriedkov vyčlenených na výzvu budú vybrané projekty, ktoré v najväčšej miere prispievajú k napĺňaniu </w:t>
            </w:r>
            <w:r>
              <w:rPr>
                <w:rFonts w:ascii="Arial" w:hAnsi="Arial" w:cs="Arial"/>
                <w:bCs/>
                <w:sz w:val="20"/>
                <w:szCs w:val="20"/>
              </w:rPr>
              <w:lastRenderedPageBreak/>
              <w:t>cieľov stratégie MAS</w:t>
            </w:r>
            <w:r w:rsidRPr="00771033">
              <w:rPr>
                <w:rFonts w:ascii="Arial" w:hAnsi="Arial" w:cs="Arial"/>
                <w:bCs/>
                <w:sz w:val="20"/>
                <w:szCs w:val="20"/>
              </w:rPr>
              <w:t>.</w:t>
            </w:r>
          </w:p>
          <w:p w14:paraId="5789801A"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51044E3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D38AB75"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7216726E"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6230D860"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6E9C2C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0E309D7"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0FD4F01"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4554A27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55CA869E" w14:textId="77777777" w:rsidTr="00687273">
        <w:trPr>
          <w:trHeight w:val="287"/>
        </w:trPr>
        <w:tc>
          <w:tcPr>
            <w:tcW w:w="9776" w:type="dxa"/>
            <w:shd w:val="clear" w:color="auto" w:fill="F2F2F2" w:themeFill="background1" w:themeFillShade="F2"/>
            <w:vAlign w:val="center"/>
          </w:tcPr>
          <w:p w14:paraId="5AE9C8D5"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7BEED140" w14:textId="77777777" w:rsidTr="00687273">
        <w:tc>
          <w:tcPr>
            <w:tcW w:w="9776" w:type="dxa"/>
            <w:shd w:val="clear" w:color="auto" w:fill="auto"/>
          </w:tcPr>
          <w:p w14:paraId="559B432C"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406CDEC7" w14:textId="7777777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BAB526F" w14:textId="77777777" w:rsidR="0068585A" w:rsidRDefault="0068585A" w:rsidP="009A65F5">
            <w:pPr>
              <w:spacing w:before="120" w:after="120" w:line="240" w:lineRule="auto"/>
              <w:ind w:left="85" w:right="85"/>
              <w:jc w:val="both"/>
              <w:rPr>
                <w:rFonts w:ascii="Arial" w:hAnsi="Arial" w:cs="Arial"/>
                <w:sz w:val="20"/>
                <w:szCs w:val="20"/>
                <w:lang w:eastAsia="en-US"/>
              </w:rPr>
            </w:pPr>
            <w:r w:rsidRPr="0068585A">
              <w:rPr>
                <w:rFonts w:ascii="Arial" w:hAnsi="Arial" w:cs="Arial"/>
                <w:sz w:val="20"/>
                <w:szCs w:val="20"/>
                <w:lang w:eastAsia="en-US"/>
              </w:rPr>
              <w:t>Podpora je zameraná na investície do 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w:t>
            </w:r>
            <w:proofErr w:type="spellStart"/>
            <w:r w:rsidRPr="0068585A">
              <w:rPr>
                <w:rFonts w:ascii="Arial" w:hAnsi="Arial" w:cs="Arial"/>
                <w:sz w:val="20"/>
                <w:szCs w:val="20"/>
                <w:lang w:eastAsia="en-US"/>
              </w:rPr>
              <w:t>ante</w:t>
            </w:r>
            <w:proofErr w:type="spellEnd"/>
            <w:r w:rsidRPr="0068585A">
              <w:rPr>
                <w:rFonts w:ascii="Arial" w:hAnsi="Arial" w:cs="Arial"/>
                <w:sz w:val="20"/>
                <w:szCs w:val="20"/>
                <w:lang w:eastAsia="en-US"/>
              </w:rPr>
              <w:t>, na základe transparentne stanovených podmienok, rovnakým spôsobom pre všetkých potenciálnych užívateľov bez poskytovania potenciálnej výhody.</w:t>
            </w:r>
          </w:p>
          <w:p w14:paraId="4572CB22"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5FE7A713"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550167EE"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1FD021C"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246AE2F"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7C951BE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60FB371" w14:textId="77777777" w:rsidR="00997F82" w:rsidRDefault="00997F82" w:rsidP="009A65F5">
            <w:pPr>
              <w:pStyle w:val="Odsekzoznamu"/>
              <w:spacing w:before="120" w:after="120" w:line="240" w:lineRule="auto"/>
              <w:ind w:left="85" w:right="85"/>
              <w:jc w:val="both"/>
              <w:rPr>
                <w:ins w:id="44" w:author="Autor"/>
                <w:rFonts w:ascii="Arial" w:hAnsi="Arial" w:cs="Arial"/>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p w14:paraId="41019DF0" w14:textId="77777777" w:rsidR="00C27ACB" w:rsidRDefault="00C27ACB" w:rsidP="009A65F5">
            <w:pPr>
              <w:pStyle w:val="Odsekzoznamu"/>
              <w:spacing w:before="120" w:after="120" w:line="240" w:lineRule="auto"/>
              <w:ind w:left="85" w:right="85"/>
              <w:jc w:val="both"/>
              <w:rPr>
                <w:ins w:id="45" w:author="Autor"/>
                <w:rFonts w:ascii="Arial" w:hAnsi="Arial" w:cs="Arial"/>
                <w:bCs/>
                <w:sz w:val="20"/>
                <w:szCs w:val="20"/>
              </w:rPr>
            </w:pPr>
          </w:p>
          <w:p w14:paraId="170BC697" w14:textId="77777777" w:rsidR="00C27ACB" w:rsidRDefault="00C27ACB" w:rsidP="009A65F5">
            <w:pPr>
              <w:pStyle w:val="Odsekzoznamu"/>
              <w:spacing w:before="120" w:after="120" w:line="240" w:lineRule="auto"/>
              <w:ind w:left="85" w:right="85"/>
              <w:jc w:val="both"/>
              <w:rPr>
                <w:ins w:id="46" w:author="Autor"/>
                <w:rFonts w:ascii="Arial" w:hAnsi="Arial" w:cs="Arial"/>
                <w:bCs/>
                <w:sz w:val="20"/>
                <w:szCs w:val="20"/>
              </w:rPr>
            </w:pPr>
          </w:p>
          <w:p w14:paraId="7F5BB2FF" w14:textId="7614CD10" w:rsidR="00C27ACB" w:rsidRPr="00687273" w:rsidRDefault="00C27ACB" w:rsidP="009A65F5">
            <w:pPr>
              <w:pStyle w:val="Odsekzoznamu"/>
              <w:spacing w:before="120" w:after="120" w:line="240" w:lineRule="auto"/>
              <w:ind w:left="85" w:right="85"/>
              <w:jc w:val="both"/>
              <w:rPr>
                <w:rFonts w:ascii="Arial" w:hAnsi="Arial" w:cs="Arial"/>
                <w:b/>
                <w:bCs/>
                <w:sz w:val="20"/>
                <w:szCs w:val="20"/>
              </w:rPr>
            </w:pPr>
          </w:p>
        </w:tc>
      </w:tr>
      <w:tr w:rsidR="00997F82" w:rsidRPr="0069258C" w14:paraId="5A97A75E" w14:textId="77777777" w:rsidTr="00687273">
        <w:trPr>
          <w:trHeight w:val="287"/>
        </w:trPr>
        <w:tc>
          <w:tcPr>
            <w:tcW w:w="9776" w:type="dxa"/>
            <w:shd w:val="clear" w:color="auto" w:fill="F2F2F2" w:themeFill="background1" w:themeFillShade="F2"/>
            <w:vAlign w:val="center"/>
          </w:tcPr>
          <w:p w14:paraId="13DE84C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431F905" w14:textId="77777777" w:rsidTr="00687273">
        <w:tc>
          <w:tcPr>
            <w:tcW w:w="9776" w:type="dxa"/>
            <w:shd w:val="clear" w:color="auto" w:fill="auto"/>
          </w:tcPr>
          <w:p w14:paraId="06FCB76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8141C9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2698CB1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4EB3A76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5D297B1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B644AC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195357D" w14:textId="055C470D"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del w:id="47" w:author="Autor">
              <w:r w:rsidR="00EF6EB9">
                <w:fldChar w:fldCharType="begin"/>
              </w:r>
              <w:r w:rsidR="00EF6EB9">
                <w:delInstrText xml:space="preserve"> HYPERLINK "http://reg.ip.gov.sk/register/" </w:delInstrText>
              </w:r>
              <w:r w:rsidR="00EF6EB9">
                <w:fldChar w:fldCharType="separate"/>
              </w:r>
              <w:r w:rsidRPr="000A0315">
                <w:rPr>
                  <w:rStyle w:val="Hypertextovprepojenie"/>
                  <w:rFonts w:cs="Arial"/>
                  <w:bCs/>
                  <w:sz w:val="20"/>
                  <w:szCs w:val="20"/>
                </w:rPr>
                <w:delText>http://reg.ip.gov.sk/register/</w:delText>
              </w:r>
              <w:r w:rsidR="00EF6EB9">
                <w:rPr>
                  <w:rStyle w:val="Hypertextovprepojenie"/>
                  <w:rFonts w:cs="Arial"/>
                  <w:bCs/>
                  <w:sz w:val="20"/>
                  <w:szCs w:val="20"/>
                </w:rPr>
                <w:fldChar w:fldCharType="end"/>
              </w:r>
              <w:r>
                <w:rPr>
                  <w:rFonts w:ascii="Arial" w:hAnsi="Arial" w:cs="Arial"/>
                  <w:bCs/>
                  <w:sz w:val="20"/>
                  <w:szCs w:val="20"/>
                </w:rPr>
                <w:delText xml:space="preserve"> </w:delText>
              </w:r>
            </w:del>
            <w:ins w:id="48" w:author="Autor">
              <w:r w:rsidR="00EF6EB9">
                <w:fldChar w:fldCharType="begin"/>
              </w:r>
              <w:r w:rsidR="00EF6EB9">
                <w:instrText xml:space="preserve"> HYPERLINK "https://www.ip.gov.sk/app/registerNZ/" </w:instrText>
              </w:r>
              <w:r w:rsidR="00EF6EB9">
                <w:fldChar w:fldCharType="separate"/>
              </w:r>
              <w:r w:rsidR="00CC6A04">
                <w:rPr>
                  <w:rStyle w:val="Hypertextovprepojenie"/>
                </w:rPr>
                <w:t>https://www.ip.gov.sk/app/registerNZ/</w:t>
              </w:r>
              <w:r w:rsidR="00EF6EB9">
                <w:rPr>
                  <w:rStyle w:val="Hypertextovprepojenie"/>
                </w:rPr>
                <w:fldChar w:fldCharType="end"/>
              </w:r>
              <w:r w:rsidR="00CC6A04">
                <w:rPr>
                  <w:rStyle w:val="Hypertextovprepojenie"/>
                  <w:rFonts w:cs="Arial"/>
                  <w:bCs/>
                  <w:sz w:val="20"/>
                  <w:szCs w:val="20"/>
                </w:rPr>
                <w:t>,</w:t>
              </w:r>
              <w:r w:rsidR="00CC6A04">
                <w:rPr>
                  <w:rFonts w:ascii="Arial" w:hAnsi="Arial" w:cs="Arial"/>
                  <w:bCs/>
                  <w:sz w:val="20"/>
                  <w:szCs w:val="20"/>
                </w:rPr>
                <w:t xml:space="preserve"> </w:t>
              </w:r>
            </w:ins>
            <w:hyperlink w:history="1"/>
          </w:p>
        </w:tc>
      </w:tr>
      <w:tr w:rsidR="00997F82" w:rsidRPr="0069258C" w14:paraId="6585D243" w14:textId="77777777" w:rsidTr="00687273">
        <w:trPr>
          <w:trHeight w:val="287"/>
        </w:trPr>
        <w:tc>
          <w:tcPr>
            <w:tcW w:w="9776" w:type="dxa"/>
            <w:shd w:val="clear" w:color="auto" w:fill="F2F2F2" w:themeFill="background1" w:themeFillShade="F2"/>
            <w:vAlign w:val="center"/>
          </w:tcPr>
          <w:p w14:paraId="0C2AEAF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7FA0383" w14:textId="77777777" w:rsidTr="00687273">
        <w:tc>
          <w:tcPr>
            <w:tcW w:w="9776" w:type="dxa"/>
            <w:shd w:val="clear" w:color="auto" w:fill="auto"/>
          </w:tcPr>
          <w:p w14:paraId="59E032D3"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090AA45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78506A3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0077F1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AA2AD47"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DDE718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69B6483E"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0FE6A90"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0B4AC95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4F1ADCD4"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5496A321"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31FD1B5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560E4666" w14:textId="401E8162"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w:t>
            </w:r>
            <w:del w:id="49" w:author="Autor">
              <w:r>
                <w:rPr>
                  <w:rFonts w:ascii="Arial" w:hAnsi="Arial" w:cs="Arial"/>
                  <w:bCs/>
                  <w:sz w:val="20"/>
                  <w:szCs w:val="20"/>
                </w:rPr>
                <w:delText>obstarávanie</w:delText>
              </w:r>
            </w:del>
            <w:ins w:id="50" w:author="Autor">
              <w:r>
                <w:rPr>
                  <w:rFonts w:ascii="Arial" w:hAnsi="Arial" w:cs="Arial"/>
                  <w:bCs/>
                  <w:sz w:val="20"/>
                  <w:szCs w:val="20"/>
                </w:rPr>
                <w:t>obstarávani</w:t>
              </w:r>
              <w:r w:rsidR="00573951">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CAF8B92"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3CEE6EF7" w14:textId="26C46D4D" w:rsidR="00997F82" w:rsidRDefault="00997F82" w:rsidP="00905190">
            <w:pPr>
              <w:pStyle w:val="Odsekzoznamu"/>
              <w:widowControl w:val="0"/>
              <w:spacing w:before="120" w:after="120" w:line="240" w:lineRule="auto"/>
              <w:ind w:left="85" w:right="85"/>
              <w:contextualSpacing w:val="0"/>
              <w:jc w:val="both"/>
              <w:rPr>
                <w:ins w:id="51" w:author="Auto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w:t>
            </w:r>
            <w:del w:id="52" w:author="Autor">
              <w:r>
                <w:rPr>
                  <w:rFonts w:ascii="Arial" w:hAnsi="Arial" w:cs="Arial"/>
                  <w:bCs/>
                  <w:sz w:val="20"/>
                  <w:szCs w:val="20"/>
                </w:rPr>
                <w:delText>obstarávanie</w:delText>
              </w:r>
            </w:del>
            <w:ins w:id="53" w:author="Autor">
              <w:r>
                <w:rPr>
                  <w:rFonts w:ascii="Arial" w:hAnsi="Arial" w:cs="Arial"/>
                  <w:bCs/>
                  <w:sz w:val="20"/>
                  <w:szCs w:val="20"/>
                </w:rPr>
                <w:t>obstarávani</w:t>
              </w:r>
              <w:r w:rsidR="00573951">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w:t>
            </w:r>
            <w:del w:id="54" w:author="Autor">
              <w:r>
                <w:rPr>
                  <w:rFonts w:ascii="Arial" w:hAnsi="Arial" w:cs="Arial"/>
                  <w:bCs/>
                  <w:sz w:val="20"/>
                  <w:szCs w:val="20"/>
                </w:rPr>
                <w:delText>obstarávanie</w:delText>
              </w:r>
            </w:del>
            <w:ins w:id="55" w:author="Autor">
              <w:r>
                <w:rPr>
                  <w:rFonts w:ascii="Arial" w:hAnsi="Arial" w:cs="Arial"/>
                  <w:bCs/>
                  <w:sz w:val="20"/>
                  <w:szCs w:val="20"/>
                </w:rPr>
                <w:t>obstarávani</w:t>
              </w:r>
              <w:r w:rsidR="00573951">
                <w:rPr>
                  <w:rFonts w:ascii="Arial" w:hAnsi="Arial" w:cs="Arial"/>
                  <w:bCs/>
                  <w:sz w:val="20"/>
                  <w:szCs w:val="20"/>
                </w:rPr>
                <w:t>a</w:t>
              </w:r>
            </w:ins>
            <w:r w:rsidRPr="00D3520C">
              <w:rPr>
                <w:rFonts w:ascii="Arial" w:hAnsi="Arial" w:cs="Arial"/>
                <w:bCs/>
                <w:sz w:val="20"/>
                <w:szCs w:val="20"/>
              </w:rPr>
              <w:t xml:space="preserve"> alebo uplatnenia finančnej korekcie v dôsledku porušenia zákona o </w:t>
            </w:r>
            <w:r w:rsidRPr="00D3520C">
              <w:rPr>
                <w:rFonts w:ascii="Arial" w:hAnsi="Arial" w:cs="Arial"/>
                <w:bCs/>
                <w:sz w:val="20"/>
                <w:szCs w:val="20"/>
              </w:rPr>
              <w:lastRenderedPageBreak/>
              <w:t>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p w14:paraId="758A5C0B" w14:textId="72FBB227" w:rsidR="00BD1FF0" w:rsidRPr="00D3520C" w:rsidRDefault="00BD1FF0"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DC34B38" w14:textId="77777777" w:rsidTr="00687273">
        <w:trPr>
          <w:trHeight w:val="287"/>
        </w:trPr>
        <w:tc>
          <w:tcPr>
            <w:tcW w:w="9776" w:type="dxa"/>
            <w:shd w:val="clear" w:color="auto" w:fill="F2F2F2" w:themeFill="background1" w:themeFillShade="F2"/>
            <w:vAlign w:val="center"/>
          </w:tcPr>
          <w:p w14:paraId="2D6599A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6" w:name="_Ref498795443"/>
            <w:r w:rsidRPr="002451DC">
              <w:rPr>
                <w:rFonts w:ascii="Arial" w:hAnsi="Arial" w:cs="Arial"/>
                <w:b/>
                <w:sz w:val="20"/>
                <w:szCs w:val="20"/>
              </w:rPr>
              <w:lastRenderedPageBreak/>
              <w:t>Podmienka mať povolenia na realizáciu aktivít projektu</w:t>
            </w:r>
            <w:bookmarkEnd w:id="56"/>
          </w:p>
        </w:tc>
      </w:tr>
      <w:tr w:rsidR="00997F82" w:rsidRPr="006A79F0" w14:paraId="49178918" w14:textId="77777777" w:rsidTr="00687273">
        <w:tc>
          <w:tcPr>
            <w:tcW w:w="9776" w:type="dxa"/>
            <w:shd w:val="clear" w:color="auto" w:fill="auto"/>
          </w:tcPr>
          <w:p w14:paraId="382970B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D71B3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F3BDFE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70A63DD"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4A5C3D2"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6655FB0C"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B8CD833"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54ED20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BDC248B"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3772C5B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26F33D7B"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13B6C84" w14:textId="77777777" w:rsidTr="00687273">
        <w:trPr>
          <w:trHeight w:val="287"/>
        </w:trPr>
        <w:tc>
          <w:tcPr>
            <w:tcW w:w="9776" w:type="dxa"/>
            <w:shd w:val="clear" w:color="auto" w:fill="F2F2F2" w:themeFill="background1" w:themeFillShade="F2"/>
            <w:vAlign w:val="center"/>
          </w:tcPr>
          <w:p w14:paraId="5C8A50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0D1D7A5D" w14:textId="77777777" w:rsidTr="00687273">
        <w:tc>
          <w:tcPr>
            <w:tcW w:w="9776" w:type="dxa"/>
            <w:shd w:val="clear" w:color="auto" w:fill="auto"/>
          </w:tcPr>
          <w:p w14:paraId="1FBEC96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541A997"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3140DFF"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369F17C" w14:textId="12308E19" w:rsidR="00997F82" w:rsidRPr="00FF3D67" w:rsidRDefault="00997F82" w:rsidP="009A65F5">
            <w:pPr>
              <w:pStyle w:val="Odsekzoznamu"/>
              <w:tabs>
                <w:tab w:val="left" w:pos="4096"/>
              </w:tabs>
              <w:spacing w:before="120" w:after="120" w:line="240" w:lineRule="auto"/>
              <w:ind w:left="85" w:right="85"/>
              <w:contextualSpacing w:val="0"/>
              <w:jc w:val="both"/>
              <w:rPr>
                <w:rFonts w:ascii="Arial" w:hAnsi="Arial" w:cs="Arial"/>
                <w:b/>
                <w:bCs/>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2169F8">
              <w:rPr>
                <w:rFonts w:ascii="Arial" w:hAnsi="Arial" w:cs="Arial"/>
                <w:sz w:val="20"/>
                <w:szCs w:val="20"/>
                <w:lang w:eastAsia="en-US"/>
              </w:rPr>
              <w:t xml:space="preserve">preukazuje stavebným povolením, alebo ohlásením stavby predloženým v rámci podmienky </w:t>
            </w:r>
            <w:r w:rsidRPr="00D3636F">
              <w:rPr>
                <w:rFonts w:ascii="Arial" w:hAnsi="Arial" w:cs="Arial"/>
                <w:sz w:val="20"/>
                <w:szCs w:val="20"/>
                <w:lang w:eastAsia="en-US"/>
              </w:rPr>
              <w:t xml:space="preserve">poskytnutia príspevku č. </w:t>
            </w:r>
            <w:r w:rsidR="004C0980" w:rsidRPr="00D3636F">
              <w:rPr>
                <w:rFonts w:ascii="Arial" w:hAnsi="Arial" w:cs="Arial"/>
                <w:b/>
                <w:bCs/>
                <w:sz w:val="20"/>
                <w:szCs w:val="20"/>
                <w:lang w:eastAsia="en-US"/>
              </w:rPr>
              <w:t>16</w:t>
            </w:r>
            <w:ins w:id="57" w:author="Autor">
              <w:r w:rsidR="0039270E">
                <w:rPr>
                  <w:rFonts w:ascii="Arial" w:hAnsi="Arial" w:cs="Arial"/>
                  <w:b/>
                  <w:bCs/>
                  <w:sz w:val="20"/>
                  <w:szCs w:val="20"/>
                  <w:lang w:eastAsia="en-US"/>
                </w:rPr>
                <w:t>.</w:t>
              </w:r>
            </w:ins>
          </w:p>
          <w:p w14:paraId="72621A01"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388C9126"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03A93128"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CCF708D"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7B91CF81" w14:textId="77777777" w:rsidTr="00687273">
        <w:trPr>
          <w:trHeight w:val="287"/>
        </w:trPr>
        <w:tc>
          <w:tcPr>
            <w:tcW w:w="9776" w:type="dxa"/>
            <w:shd w:val="clear" w:color="auto" w:fill="F2F2F2" w:themeFill="background1" w:themeFillShade="F2"/>
            <w:vAlign w:val="center"/>
          </w:tcPr>
          <w:p w14:paraId="3EEBEA8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8" w:name="_Ref498785182"/>
            <w:r w:rsidRPr="00A268F6">
              <w:rPr>
                <w:rFonts w:ascii="Arial" w:hAnsi="Arial" w:cs="Arial"/>
                <w:b/>
                <w:sz w:val="20"/>
                <w:szCs w:val="20"/>
              </w:rPr>
              <w:t>Maximálna a minimálna výška príspevku</w:t>
            </w:r>
            <w:bookmarkEnd w:id="58"/>
          </w:p>
        </w:tc>
      </w:tr>
      <w:tr w:rsidR="00997F82" w:rsidRPr="006A79F0" w14:paraId="67038E21" w14:textId="77777777" w:rsidTr="00687273">
        <w:tc>
          <w:tcPr>
            <w:tcW w:w="9776" w:type="dxa"/>
            <w:shd w:val="clear" w:color="auto" w:fill="auto"/>
          </w:tcPr>
          <w:p w14:paraId="23D26F1E"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AFD9110"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061BF">
              <w:rPr>
                <w:rFonts w:ascii="Arial" w:hAnsi="Arial" w:cs="Arial"/>
                <w:bCs/>
                <w:sz w:val="20"/>
                <w:szCs w:val="20"/>
              </w:rPr>
              <w:t>10</w:t>
            </w:r>
            <w:r w:rsidR="00A705BE">
              <w:rPr>
                <w:rFonts w:ascii="Arial" w:hAnsi="Arial" w:cs="Arial"/>
                <w:bCs/>
                <w:sz w:val="20"/>
                <w:szCs w:val="20"/>
              </w:rPr>
              <w:t xml:space="preserve"> 000,00</w:t>
            </w:r>
            <w:r>
              <w:rPr>
                <w:rFonts w:ascii="Arial" w:hAnsi="Arial" w:cs="Arial"/>
                <w:bCs/>
                <w:sz w:val="20"/>
                <w:szCs w:val="20"/>
              </w:rPr>
              <w:t xml:space="preserve"> EUR</w:t>
            </w:r>
          </w:p>
          <w:p w14:paraId="4CB2F15F"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061BF">
              <w:rPr>
                <w:rFonts w:ascii="Arial" w:hAnsi="Arial" w:cs="Arial"/>
                <w:bCs/>
                <w:sz w:val="20"/>
                <w:szCs w:val="20"/>
              </w:rPr>
              <w:t>65</w:t>
            </w:r>
            <w:r w:rsidR="000B4151">
              <w:rPr>
                <w:rFonts w:ascii="Arial" w:hAnsi="Arial" w:cs="Arial"/>
                <w:bCs/>
                <w:sz w:val="20"/>
                <w:szCs w:val="20"/>
              </w:rPr>
              <w:t> </w:t>
            </w:r>
            <w:r w:rsidR="00A705BE">
              <w:rPr>
                <w:rFonts w:ascii="Arial" w:hAnsi="Arial" w:cs="Arial"/>
                <w:bCs/>
                <w:sz w:val="20"/>
                <w:szCs w:val="20"/>
              </w:rPr>
              <w:t xml:space="preserve">000,00 </w:t>
            </w:r>
            <w:r>
              <w:rPr>
                <w:rFonts w:ascii="Arial" w:hAnsi="Arial" w:cs="Arial"/>
                <w:bCs/>
                <w:sz w:val="20"/>
                <w:szCs w:val="20"/>
              </w:rPr>
              <w:t xml:space="preserve">EUR </w:t>
            </w:r>
          </w:p>
          <w:p w14:paraId="07E2AC3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DF4B61C"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FB0FA3"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6D93B448" w14:textId="58A1F578"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del w:id="59" w:author="Autor">
              <w:r>
                <w:rPr>
                  <w:rFonts w:ascii="Arial" w:hAnsi="Arial" w:cs="Arial"/>
                  <w:bCs/>
                  <w:sz w:val="20"/>
                  <w:szCs w:val="20"/>
                </w:rPr>
                <w:delText>,</w:delText>
              </w:r>
            </w:del>
            <w:ins w:id="60" w:author="Autor">
              <w:r w:rsidR="0039270E">
                <w:rPr>
                  <w:rFonts w:ascii="Arial" w:hAnsi="Arial" w:cs="Arial"/>
                  <w:bCs/>
                  <w:sz w:val="20"/>
                  <w:szCs w:val="20"/>
                </w:rPr>
                <w:t>.</w:t>
              </w:r>
            </w:ins>
          </w:p>
          <w:p w14:paraId="567826B7"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5A721E5C"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r w:rsidR="00997F82" w:rsidRPr="00507076" w14:paraId="0BCFAC60" w14:textId="77777777" w:rsidTr="00687273">
        <w:trPr>
          <w:trHeight w:val="287"/>
        </w:trPr>
        <w:tc>
          <w:tcPr>
            <w:tcW w:w="9776" w:type="dxa"/>
            <w:shd w:val="clear" w:color="auto" w:fill="F2F2F2" w:themeFill="background1" w:themeFillShade="F2"/>
            <w:vAlign w:val="center"/>
          </w:tcPr>
          <w:p w14:paraId="0E70789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2480D4A" w14:textId="77777777" w:rsidTr="00687273">
        <w:tc>
          <w:tcPr>
            <w:tcW w:w="9776" w:type="dxa"/>
            <w:shd w:val="clear" w:color="auto" w:fill="auto"/>
          </w:tcPr>
          <w:p w14:paraId="39149F1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7280261" w14:textId="6304495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61" w:author="Autor">
              <w:r w:rsidR="00AB255E">
                <w:rPr>
                  <w:rFonts w:ascii="Arial" w:hAnsi="Arial" w:cs="Arial"/>
                  <w:bCs/>
                  <w:sz w:val="20"/>
                  <w:szCs w:val="20"/>
                </w:rPr>
                <w:t xml:space="preserve"> Zároveň je žiadateľ povinný zrealizovať hlavnú aktivitu projektu najneskôr do 30.6.2023.</w:t>
              </w:r>
              <w:r w:rsidR="00AB255E">
                <w:rPr>
                  <w:rStyle w:val="Odkaznapoznmkupodiarou"/>
                  <w:rFonts w:ascii="Arial" w:hAnsi="Arial" w:cs="Arial"/>
                  <w:bCs/>
                  <w:sz w:val="20"/>
                  <w:szCs w:val="20"/>
                </w:rPr>
                <w:footnoteReference w:id="3"/>
              </w:r>
            </w:ins>
          </w:p>
          <w:p w14:paraId="04F038F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A239CB6" w14:textId="77777777" w:rsidR="00AB255E" w:rsidRDefault="00997F82" w:rsidP="00AB255E">
            <w:pPr>
              <w:pStyle w:val="Odsekzoznamu"/>
              <w:spacing w:before="120" w:after="120" w:line="240" w:lineRule="auto"/>
              <w:ind w:left="85" w:right="85"/>
              <w:contextualSpacing w:val="0"/>
              <w:jc w:val="both"/>
              <w:rPr>
                <w:rFonts w:ascii="Arial" w:hAnsi="Arial" w:cs="Arial"/>
                <w:bCs/>
                <w:sz w:val="20"/>
                <w:szCs w:val="20"/>
              </w:rPr>
            </w:pPr>
            <w:bookmarkStart w:id="6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AB255E">
              <w:rPr>
                <w:rFonts w:ascii="Arial" w:hAnsi="Arial" w:cs="Arial"/>
                <w:bCs/>
                <w:sz w:val="20"/>
                <w:szCs w:val="20"/>
              </w:rPr>
              <w:t> </w:t>
            </w:r>
            <w:r w:rsidRPr="009771B1">
              <w:rPr>
                <w:rFonts w:ascii="Arial" w:hAnsi="Arial" w:cs="Arial"/>
                <w:bCs/>
                <w:sz w:val="20"/>
                <w:szCs w:val="20"/>
              </w:rPr>
              <w:t>príspevku</w:t>
            </w:r>
            <w:ins w:id="68" w:author="Autor">
              <w:r w:rsidR="00AB255E">
                <w:rPr>
                  <w:rFonts w:ascii="Arial" w:hAnsi="Arial" w:cs="Arial"/>
                  <w:bCs/>
                  <w:sz w:val="20"/>
                  <w:szCs w:val="20"/>
                </w:rPr>
                <w:t xml:space="preserve"> a zároveň najneskôr do 30.6.2023</w:t>
              </w:r>
            </w:ins>
            <w:r w:rsidR="00AB255E">
              <w:rPr>
                <w:rFonts w:ascii="Arial" w:hAnsi="Arial" w:cs="Arial"/>
                <w:bCs/>
                <w:sz w:val="20"/>
                <w:szCs w:val="20"/>
              </w:rPr>
              <w:t>.</w:t>
            </w:r>
          </w:p>
          <w:bookmarkEnd w:id="67"/>
          <w:p w14:paraId="501104E7"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37F5F86C"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247158CF" w14:textId="77777777" w:rsidTr="00687273">
        <w:trPr>
          <w:trHeight w:val="287"/>
        </w:trPr>
        <w:tc>
          <w:tcPr>
            <w:tcW w:w="9776" w:type="dxa"/>
            <w:shd w:val="clear" w:color="auto" w:fill="F2F2F2" w:themeFill="background1" w:themeFillShade="F2"/>
            <w:vAlign w:val="center"/>
          </w:tcPr>
          <w:p w14:paraId="5132C9B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5F7F3F4A" w14:textId="77777777" w:rsidTr="00687273">
        <w:tc>
          <w:tcPr>
            <w:tcW w:w="9776" w:type="dxa"/>
            <w:tcBorders>
              <w:bottom w:val="single" w:sz="4" w:space="0" w:color="auto"/>
            </w:tcBorders>
            <w:shd w:val="clear" w:color="auto" w:fill="auto"/>
          </w:tcPr>
          <w:p w14:paraId="2B68C32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14AE9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4D7A28B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278391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3931F31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C471F0E"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70BA9149" w14:textId="77777777" w:rsidTr="00687273">
        <w:tc>
          <w:tcPr>
            <w:tcW w:w="9776" w:type="dxa"/>
            <w:shd w:val="clear" w:color="auto" w:fill="F2F2F2" w:themeFill="background1" w:themeFillShade="F2"/>
          </w:tcPr>
          <w:p w14:paraId="2FABE69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29E87BBC" w14:textId="77777777" w:rsidTr="00687273">
        <w:tc>
          <w:tcPr>
            <w:tcW w:w="9776" w:type="dxa"/>
            <w:tcBorders>
              <w:bottom w:val="single" w:sz="4" w:space="0" w:color="auto"/>
            </w:tcBorders>
            <w:shd w:val="clear" w:color="auto" w:fill="auto"/>
          </w:tcPr>
          <w:p w14:paraId="40649A93"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E8AD96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5FC2789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299199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06777C71"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30EDB293"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5A89072F" w14:textId="77777777" w:rsidTr="00687273">
        <w:tc>
          <w:tcPr>
            <w:tcW w:w="9776" w:type="dxa"/>
            <w:shd w:val="clear" w:color="auto" w:fill="F2F2F2" w:themeFill="background1" w:themeFillShade="F2"/>
          </w:tcPr>
          <w:p w14:paraId="56DF95F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70C9AB68" w14:textId="77777777" w:rsidTr="00687273">
        <w:tc>
          <w:tcPr>
            <w:tcW w:w="9776" w:type="dxa"/>
            <w:shd w:val="clear" w:color="auto" w:fill="auto"/>
          </w:tcPr>
          <w:p w14:paraId="55E589D6"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E5C8E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475A4BC5"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E19A153"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684EE868"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3636D6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3C1B2E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FDCFDAB" w14:textId="77777777" w:rsidTr="004461E5">
        <w:tc>
          <w:tcPr>
            <w:tcW w:w="9810" w:type="dxa"/>
            <w:shd w:val="clear" w:color="auto" w:fill="9CC2E5" w:themeFill="accent1" w:themeFillTint="99"/>
          </w:tcPr>
          <w:p w14:paraId="38F87CEA"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BFC48BC" w14:textId="5852D5E8" w:rsidR="006C1836" w:rsidRPr="00F147A3" w:rsidRDefault="006C1836" w:rsidP="006C1836">
      <w:pPr>
        <w:spacing w:before="120" w:after="120" w:line="240" w:lineRule="auto"/>
        <w:ind w:right="-142"/>
        <w:jc w:val="both"/>
        <w:rPr>
          <w:rFonts w:ascii="Arial" w:hAnsi="Arial" w:cs="Arial"/>
          <w:bCs/>
          <w:sz w:val="20"/>
          <w:szCs w:val="20"/>
          <w:u w:val="single"/>
        </w:rPr>
      </w:pPr>
      <w:bookmarkStart w:id="6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w:t>
      </w:r>
      <w:r w:rsidRPr="00593E5D">
        <w:rPr>
          <w:rFonts w:ascii="Arial" w:hAnsi="Arial" w:cs="Arial"/>
          <w:bCs/>
          <w:sz w:val="20"/>
          <w:szCs w:val="20"/>
        </w:rPr>
        <w:t xml:space="preserve">že </w:t>
      </w:r>
      <w:r w:rsidRPr="00F147A3">
        <w:rPr>
          <w:rFonts w:ascii="Arial" w:hAnsi="Arial" w:cs="Arial"/>
          <w:bCs/>
          <w:sz w:val="20"/>
          <w:szCs w:val="20"/>
          <w:u w:val="single"/>
        </w:rPr>
        <w:t>Splnomocnenie bude (v prípade, že ho žiadateľ k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prikladá) označené č. 1. Číslovanie príloh je potrebné zachovať aj </w:t>
      </w:r>
      <w:del w:id="70" w:author="Autor">
        <w:r w:rsidRPr="00F147A3">
          <w:rPr>
            <w:rFonts w:ascii="Arial" w:hAnsi="Arial" w:cs="Arial"/>
            <w:bCs/>
            <w:sz w:val="20"/>
            <w:szCs w:val="20"/>
            <w:u w:val="single"/>
          </w:rPr>
          <w:delText>V</w:delText>
        </w:r>
      </w:del>
      <w:ins w:id="71" w:author="Autor">
        <w:r w:rsidR="00AB255E">
          <w:rPr>
            <w:rFonts w:ascii="Arial" w:hAnsi="Arial" w:cs="Arial"/>
            <w:bCs/>
            <w:sz w:val="20"/>
            <w:szCs w:val="20"/>
            <w:u w:val="single"/>
          </w:rPr>
          <w:t>v</w:t>
        </w:r>
      </w:ins>
      <w:r w:rsidRPr="00F147A3">
        <w:rPr>
          <w:rFonts w:ascii="Arial" w:hAnsi="Arial" w:cs="Arial"/>
          <w:bCs/>
          <w:sz w:val="20"/>
          <w:szCs w:val="20"/>
          <w:u w:val="single"/>
        </w:rPr>
        <w:t xml:space="preserve"> prípade, že niektoré z príloh nie sú pre žiadateľa relevantné, a teda ich nepredkladá, Príloha </w:t>
      </w:r>
      <w:proofErr w:type="spellStart"/>
      <w:r w:rsidRPr="00F147A3">
        <w:rPr>
          <w:rFonts w:ascii="Arial" w:hAnsi="Arial" w:cs="Arial"/>
          <w:bCs/>
          <w:sz w:val="20"/>
          <w:szCs w:val="20"/>
          <w:u w:val="single"/>
        </w:rPr>
        <w:t>ŽoPr</w:t>
      </w:r>
      <w:proofErr w:type="spellEnd"/>
      <w:r w:rsidRPr="00F147A3">
        <w:rPr>
          <w:rFonts w:ascii="Arial" w:hAnsi="Arial" w:cs="Arial"/>
          <w:bCs/>
          <w:sz w:val="20"/>
          <w:szCs w:val="20"/>
          <w:u w:val="single"/>
        </w:rPr>
        <w:t xml:space="preserve"> môže pozostávať aj z viacerých samostatných dokumentov. </w:t>
      </w:r>
    </w:p>
    <w:p w14:paraId="287F364E" w14:textId="77777777" w:rsidR="006C1836" w:rsidRPr="00F147A3" w:rsidRDefault="006C1836" w:rsidP="006C1836">
      <w:pPr>
        <w:spacing w:before="120" w:after="120" w:line="240" w:lineRule="auto"/>
        <w:ind w:right="-142"/>
        <w:jc w:val="both"/>
        <w:rPr>
          <w:rFonts w:ascii="Arial" w:hAnsi="Arial" w:cs="Arial"/>
          <w:bCs/>
          <w:sz w:val="20"/>
          <w:szCs w:val="20"/>
          <w:u w:val="single"/>
        </w:rPr>
      </w:pPr>
      <w:r w:rsidRPr="00F147A3">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9"/>
    <w:p w14:paraId="3353184B"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0F0BA063" w14:textId="77777777" w:rsidTr="004461E5">
        <w:trPr>
          <w:trHeight w:val="287"/>
        </w:trPr>
        <w:tc>
          <w:tcPr>
            <w:tcW w:w="9776" w:type="dxa"/>
            <w:shd w:val="clear" w:color="auto" w:fill="F2F2F2" w:themeFill="background1" w:themeFillShade="F2"/>
            <w:vAlign w:val="center"/>
          </w:tcPr>
          <w:p w14:paraId="15D7B37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376DA828" w14:textId="77777777" w:rsidTr="004461E5">
        <w:tc>
          <w:tcPr>
            <w:tcW w:w="9776" w:type="dxa"/>
            <w:tcBorders>
              <w:bottom w:val="single" w:sz="4" w:space="0" w:color="auto"/>
            </w:tcBorders>
            <w:shd w:val="clear" w:color="auto" w:fill="auto"/>
          </w:tcPr>
          <w:p w14:paraId="4C14C17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534FDC35"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9BFCA80"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DC863E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5BAD286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CF3B396"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C3D55D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813C6FD"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5D198"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EF2069D" w14:textId="77777777" w:rsidR="00997F82" w:rsidRDefault="00997F82" w:rsidP="00066F24">
            <w:pPr>
              <w:spacing w:after="120" w:line="240" w:lineRule="auto"/>
              <w:ind w:left="85" w:right="85"/>
              <w:jc w:val="both"/>
              <w:rPr>
                <w:ins w:id="72" w:author="Autor"/>
                <w:rFonts w:ascii="Arial" w:hAnsi="Arial" w:cs="Arial"/>
                <w:bCs/>
                <w:sz w:val="20"/>
                <w:szCs w:val="20"/>
              </w:rPr>
            </w:pPr>
            <w:r w:rsidRPr="002C3A60">
              <w:rPr>
                <w:rFonts w:ascii="Arial" w:hAnsi="Arial" w:cs="Arial"/>
                <w:bCs/>
                <w:sz w:val="20"/>
                <w:szCs w:val="20"/>
              </w:rPr>
              <w:t>Elektronická: Sken (vo formáte .pdf) na CD/DVD</w:t>
            </w:r>
          </w:p>
          <w:p w14:paraId="3F6DD7D4" w14:textId="77777777" w:rsidR="00AB255E" w:rsidRDefault="00AB255E" w:rsidP="00066F24">
            <w:pPr>
              <w:spacing w:after="120" w:line="240" w:lineRule="auto"/>
              <w:ind w:left="85" w:right="85"/>
              <w:jc w:val="both"/>
              <w:rPr>
                <w:ins w:id="73" w:author="Autor"/>
                <w:rFonts w:ascii="Arial" w:hAnsi="Arial" w:cs="Arial"/>
                <w:bCs/>
                <w:sz w:val="20"/>
                <w:szCs w:val="20"/>
              </w:rPr>
            </w:pPr>
          </w:p>
          <w:p w14:paraId="654075B7" w14:textId="77777777" w:rsidR="00AB255E" w:rsidRDefault="00AB255E" w:rsidP="00066F24">
            <w:pPr>
              <w:spacing w:after="120" w:line="240" w:lineRule="auto"/>
              <w:ind w:left="85" w:right="85"/>
              <w:jc w:val="both"/>
              <w:rPr>
                <w:ins w:id="74" w:author="Autor"/>
                <w:rFonts w:ascii="Arial" w:hAnsi="Arial" w:cs="Arial"/>
                <w:bCs/>
                <w:sz w:val="20"/>
                <w:szCs w:val="20"/>
              </w:rPr>
            </w:pPr>
          </w:p>
          <w:p w14:paraId="15068D76" w14:textId="73FDA8C5" w:rsidR="00AB255E" w:rsidRPr="002C3A60" w:rsidRDefault="00AB255E" w:rsidP="00066F24">
            <w:pPr>
              <w:spacing w:after="120" w:line="240" w:lineRule="auto"/>
              <w:ind w:left="85" w:right="85"/>
              <w:jc w:val="both"/>
              <w:rPr>
                <w:rFonts w:ascii="Arial" w:hAnsi="Arial" w:cs="Arial"/>
                <w:bCs/>
                <w:sz w:val="20"/>
                <w:szCs w:val="20"/>
              </w:rPr>
            </w:pPr>
          </w:p>
        </w:tc>
      </w:tr>
      <w:tr w:rsidR="00997F82" w:rsidRPr="009E297B" w14:paraId="0E443846" w14:textId="77777777" w:rsidTr="004461E5">
        <w:tblPrEx>
          <w:tblCellMar>
            <w:left w:w="108" w:type="dxa"/>
            <w:right w:w="108" w:type="dxa"/>
          </w:tblCellMar>
        </w:tblPrEx>
        <w:trPr>
          <w:trHeight w:val="287"/>
        </w:trPr>
        <w:tc>
          <w:tcPr>
            <w:tcW w:w="9776" w:type="dxa"/>
            <w:shd w:val="clear" w:color="auto" w:fill="F2F2F2" w:themeFill="background1" w:themeFillShade="F2"/>
          </w:tcPr>
          <w:p w14:paraId="04D8DA88"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C1DABF3" w14:textId="77777777" w:rsidTr="004461E5">
        <w:tblPrEx>
          <w:tblCellMar>
            <w:left w:w="108" w:type="dxa"/>
            <w:right w:w="108" w:type="dxa"/>
          </w:tblCellMar>
        </w:tblPrEx>
        <w:tc>
          <w:tcPr>
            <w:tcW w:w="9776" w:type="dxa"/>
            <w:tcBorders>
              <w:bottom w:val="single" w:sz="4" w:space="0" w:color="auto"/>
            </w:tcBorders>
          </w:tcPr>
          <w:p w14:paraId="6A2F96FD" w14:textId="2E8465E3" w:rsidR="00643184" w:rsidRDefault="00AB255E"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 ťažkostiach </w:t>
            </w:r>
            <w:ins w:id="75" w:author="Autor">
              <w:r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sidRPr="00A97509">
              <w:rPr>
                <w:rFonts w:ascii="Arial" w:hAnsi="Arial" w:cs="Arial"/>
                <w:bCs/>
                <w:sz w:val="20"/>
                <w:szCs w:val="20"/>
              </w:rPr>
              <w:t>a k tomu</w:t>
            </w:r>
            <w:r w:rsidR="00643184">
              <w:rPr>
                <w:rFonts w:ascii="Arial" w:hAnsi="Arial" w:cs="Arial"/>
                <w:bCs/>
                <w:sz w:val="20"/>
                <w:szCs w:val="20"/>
              </w:rPr>
              <w:t>:</w:t>
            </w:r>
          </w:p>
          <w:p w14:paraId="3EC065A4"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6081679"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530E41" w14:textId="77777777" w:rsidR="00E02584" w:rsidRPr="00D01EF0" w:rsidRDefault="00872D25" w:rsidP="00E02584">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14:paraId="2056957A"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4B13633"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D7903F1"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698FDFA"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6546052"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4E001769"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48EE704" w14:textId="77777777" w:rsidR="00F34153" w:rsidRDefault="00997F82" w:rsidP="009C1BE7">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2941766C" w14:textId="77777777" w:rsidR="006C1836" w:rsidRPr="00593E5D" w:rsidRDefault="006C1836" w:rsidP="006C1836">
            <w:pPr>
              <w:spacing w:before="120" w:after="120" w:line="240" w:lineRule="auto"/>
              <w:ind w:left="85" w:right="85"/>
              <w:jc w:val="both"/>
              <w:rPr>
                <w:rFonts w:ascii="Arial" w:hAnsi="Arial" w:cs="Arial"/>
                <w:bCs/>
                <w:sz w:val="20"/>
                <w:szCs w:val="20"/>
              </w:rPr>
            </w:pPr>
            <w:r w:rsidRPr="00593E5D">
              <w:rPr>
                <w:rFonts w:ascii="Arial" w:hAnsi="Arial" w:cs="Arial"/>
                <w:bCs/>
                <w:sz w:val="20"/>
                <w:szCs w:val="20"/>
              </w:rPr>
              <w:t>Účtovná závierka (ak sa neuvádza odkaz na jej zverejnenie v rámci registra účtovných závierok):</w:t>
            </w:r>
          </w:p>
          <w:p w14:paraId="4F68CB59" w14:textId="77777777" w:rsidR="00593E5D" w:rsidRPr="00593E5D" w:rsidRDefault="00593E5D" w:rsidP="00593E5D">
            <w:pPr>
              <w:spacing w:before="120" w:after="0" w:line="240" w:lineRule="auto"/>
              <w:ind w:left="85" w:right="85"/>
              <w:jc w:val="both"/>
              <w:rPr>
                <w:rFonts w:ascii="Arial" w:hAnsi="Arial" w:cs="Arial"/>
                <w:bCs/>
                <w:sz w:val="20"/>
                <w:szCs w:val="20"/>
              </w:rPr>
            </w:pPr>
            <w:r w:rsidRPr="00593E5D">
              <w:rPr>
                <w:rFonts w:ascii="Arial" w:hAnsi="Arial" w:cs="Arial"/>
                <w:bCs/>
                <w:sz w:val="20"/>
                <w:szCs w:val="20"/>
              </w:rPr>
              <w:t>Listinná: Originál</w:t>
            </w:r>
          </w:p>
          <w:p w14:paraId="024E056E" w14:textId="77777777" w:rsidR="00593E5D" w:rsidRPr="00593E5D" w:rsidRDefault="00593E5D" w:rsidP="00593E5D">
            <w:pPr>
              <w:spacing w:after="120" w:line="240" w:lineRule="auto"/>
              <w:ind w:left="85" w:right="85"/>
              <w:jc w:val="both"/>
              <w:rPr>
                <w:rFonts w:ascii="Arial" w:hAnsi="Arial" w:cs="Arial"/>
                <w:bCs/>
                <w:sz w:val="20"/>
                <w:szCs w:val="20"/>
              </w:rPr>
            </w:pPr>
            <w:r w:rsidRPr="00593E5D">
              <w:rPr>
                <w:rFonts w:ascii="Arial" w:hAnsi="Arial" w:cs="Arial"/>
                <w:bCs/>
                <w:sz w:val="20"/>
                <w:szCs w:val="20"/>
              </w:rPr>
              <w:t>Elektronická: Sken (vo formáte .pdf) na CD/DVD</w:t>
            </w:r>
          </w:p>
          <w:p w14:paraId="7CE512E6" w14:textId="77777777" w:rsidR="006C1836" w:rsidRDefault="006C1836" w:rsidP="009C1BE7">
            <w:pPr>
              <w:spacing w:line="240" w:lineRule="auto"/>
              <w:ind w:left="85" w:right="85"/>
              <w:jc w:val="both"/>
              <w:rPr>
                <w:del w:id="76" w:author="Autor"/>
                <w:rFonts w:ascii="Arial" w:hAnsi="Arial" w:cs="Arial"/>
                <w:bCs/>
                <w:sz w:val="20"/>
                <w:szCs w:val="20"/>
              </w:rPr>
            </w:pPr>
          </w:p>
          <w:p w14:paraId="0632F640" w14:textId="0DE4896A" w:rsidR="00E66EFD" w:rsidRPr="002C3A60" w:rsidRDefault="00E66EFD" w:rsidP="009C1BE7">
            <w:pPr>
              <w:spacing w:line="240" w:lineRule="auto"/>
              <w:ind w:left="85" w:right="85"/>
              <w:jc w:val="both"/>
              <w:rPr>
                <w:rFonts w:ascii="Arial" w:hAnsi="Arial" w:cs="Arial"/>
                <w:bCs/>
                <w:sz w:val="20"/>
                <w:szCs w:val="20"/>
              </w:rPr>
            </w:pPr>
          </w:p>
        </w:tc>
      </w:tr>
      <w:tr w:rsidR="00997F82" w:rsidRPr="009E297B" w14:paraId="2CBB3EA6" w14:textId="77777777" w:rsidTr="004461E5">
        <w:tblPrEx>
          <w:tblCellMar>
            <w:left w:w="108" w:type="dxa"/>
            <w:right w:w="108" w:type="dxa"/>
          </w:tblCellMar>
        </w:tblPrEx>
        <w:trPr>
          <w:trHeight w:val="287"/>
        </w:trPr>
        <w:tc>
          <w:tcPr>
            <w:tcW w:w="9776" w:type="dxa"/>
            <w:shd w:val="clear" w:color="auto" w:fill="F2F2F2" w:themeFill="background1" w:themeFillShade="F2"/>
          </w:tcPr>
          <w:p w14:paraId="495A6AAD"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02C79425" w14:textId="77777777" w:rsidTr="004461E5">
        <w:tblPrEx>
          <w:tblCellMar>
            <w:left w:w="108" w:type="dxa"/>
            <w:right w:w="108" w:type="dxa"/>
          </w:tblCellMar>
        </w:tblPrEx>
        <w:tc>
          <w:tcPr>
            <w:tcW w:w="9776" w:type="dxa"/>
            <w:tcBorders>
              <w:bottom w:val="single" w:sz="4" w:space="0" w:color="auto"/>
            </w:tcBorders>
          </w:tcPr>
          <w:p w14:paraId="265F2AF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611BC776" w14:textId="77777777" w:rsidR="003E522E" w:rsidRDefault="00997F82" w:rsidP="00CD453C">
            <w:pPr>
              <w:widowControl w:val="0"/>
              <w:spacing w:before="120" w:after="120" w:line="240" w:lineRule="auto"/>
              <w:ind w:left="85" w:right="85"/>
              <w:jc w:val="both"/>
              <w:rPr>
                <w:ins w:id="77" w:author="Auto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p>
          <w:p w14:paraId="2BFF21B7" w14:textId="6B4F6D2A"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Uznesenie zastupiteľstva musí obsahovať nasledovné údaje:</w:t>
            </w:r>
          </w:p>
          <w:p w14:paraId="75BD2BDD"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548BAF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02387A8F" w14:textId="7E67BAA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w:t>
            </w:r>
            <w:r w:rsidR="00F147A3">
              <w:rPr>
                <w:rFonts w:ascii="Arial" w:eastAsia="Times New Roman" w:hAnsi="Arial" w:cs="Arial"/>
                <w:sz w:val="20"/>
                <w:szCs w:val="20"/>
              </w:rPr>
              <w:t>V904</w:t>
            </w:r>
            <w:r w:rsidR="009C1BE7" w:rsidRPr="00AF1665">
              <w:rPr>
                <w:rFonts w:ascii="Arial" w:eastAsia="Times New Roman" w:hAnsi="Arial" w:cs="Arial"/>
                <w:sz w:val="20"/>
                <w:szCs w:val="20"/>
              </w:rPr>
              <w:t>-512-</w:t>
            </w:r>
            <w:r w:rsidR="00E66EFD" w:rsidRPr="00E66EFD">
              <w:rPr>
                <w:rFonts w:ascii="Arial" w:eastAsia="Times New Roman" w:hAnsi="Arial" w:cs="Arial"/>
                <w:sz w:val="20"/>
                <w:szCs w:val="20"/>
              </w:rPr>
              <w:t>002</w:t>
            </w:r>
            <w:r w:rsidR="00E66EFD">
              <w:rPr>
                <w:rFonts w:ascii="Arial" w:hAnsi="Arial" w:cs="Arial"/>
                <w:bCs/>
                <w:sz w:val="20"/>
                <w:szCs w:val="20"/>
              </w:rPr>
              <w:t xml:space="preserve"> </w:t>
            </w:r>
            <w:r w:rsidR="009C1BE7">
              <w:rPr>
                <w:rFonts w:ascii="Arial" w:hAnsi="Arial" w:cs="Arial"/>
                <w:bCs/>
                <w:sz w:val="20"/>
                <w:szCs w:val="20"/>
              </w:rPr>
              <w:t>a</w:t>
            </w:r>
            <w:r>
              <w:rPr>
                <w:rFonts w:ascii="Arial" w:hAnsi="Arial" w:cs="Arial"/>
                <w:bCs/>
                <w:sz w:val="20"/>
                <w:szCs w:val="20"/>
              </w:rPr>
              <w:t>lebo označenie príslušnej Aktivity z Konceptu stratégie CLLD MAS.</w:t>
            </w:r>
          </w:p>
          <w:p w14:paraId="4BC26CAE"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7CD039E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B4A834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w:t>
            </w:r>
            <w:r w:rsidRPr="0081541C">
              <w:rPr>
                <w:rFonts w:ascii="Arial" w:hAnsi="Arial" w:cs="Arial"/>
                <w:bCs/>
                <w:sz w:val="20"/>
                <w:szCs w:val="20"/>
              </w:rPr>
              <w:lastRenderedPageBreak/>
              <w:t xml:space="preserve">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49BEAED" w14:textId="7B12F7CA"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del w:id="78" w:author="Autor">
              <w:r w:rsidRPr="0081541C">
                <w:rPr>
                  <w:rFonts w:ascii="Arial" w:hAnsi="Arial" w:cs="Arial"/>
                  <w:bCs/>
                  <w:sz w:val="20"/>
                  <w:szCs w:val="20"/>
                </w:rPr>
                <w:delText>.</w:delText>
              </w:r>
            </w:del>
            <w:ins w:id="79" w:author="Autor">
              <w:r w:rsidR="003E522E">
                <w:rPr>
                  <w:rFonts w:ascii="Arial" w:hAnsi="Arial" w:cs="Arial"/>
                  <w:bCs/>
                  <w:sz w:val="20"/>
                  <w:szCs w:val="20"/>
                </w:rPr>
                <w:t>,</w:t>
              </w:r>
            </w:ins>
            <w:r w:rsidRPr="0081541C">
              <w:rPr>
                <w:rFonts w:ascii="Arial" w:hAnsi="Arial" w:cs="Arial"/>
                <w:bCs/>
                <w:sz w:val="20"/>
                <w:szCs w:val="20"/>
              </w:rPr>
              <w:t xml:space="preserve"> </w:t>
            </w:r>
          </w:p>
          <w:p w14:paraId="7C906AA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4B58595E"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 xml:space="preserve">lia, ktorých spolufinancovanie </w:t>
            </w:r>
            <w:r w:rsidRPr="00F147A3">
              <w:rPr>
                <w:rFonts w:ascii="Arial" w:hAnsi="Arial" w:cs="Arial"/>
                <w:bCs/>
                <w:sz w:val="20"/>
                <w:szCs w:val="20"/>
              </w:rPr>
              <w:t>nepresiahne 10% vz</w:t>
            </w:r>
            <w:r w:rsidRPr="00044A25">
              <w:rPr>
                <w:rFonts w:ascii="Arial" w:hAnsi="Arial" w:cs="Arial"/>
                <w:bCs/>
                <w:sz w:val="20"/>
                <w:szCs w:val="20"/>
              </w:rPr>
              <w:t>hľadom na mieru príspevku (90%) predmetnú prílohu nepredkladajú</w:t>
            </w:r>
            <w:r w:rsidRPr="009177DD">
              <w:rPr>
                <w:rFonts w:ascii="Arial" w:hAnsi="Arial" w:cs="Arial"/>
                <w:bCs/>
                <w:sz w:val="20"/>
                <w:szCs w:val="20"/>
              </w:rPr>
              <w:t>.</w:t>
            </w:r>
          </w:p>
          <w:p w14:paraId="176936C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3A66482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EAE94C"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F04B604"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18EA83D3" w14:textId="77777777" w:rsidTr="004461E5">
        <w:tblPrEx>
          <w:tblCellMar>
            <w:left w:w="108" w:type="dxa"/>
            <w:right w:w="108" w:type="dxa"/>
          </w:tblCellMar>
        </w:tblPrEx>
        <w:trPr>
          <w:trHeight w:val="287"/>
        </w:trPr>
        <w:tc>
          <w:tcPr>
            <w:tcW w:w="9776" w:type="dxa"/>
            <w:shd w:val="clear" w:color="auto" w:fill="F2F2F2" w:themeFill="background1" w:themeFillShade="F2"/>
          </w:tcPr>
          <w:p w14:paraId="3D8B0278"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743166B" w14:textId="77777777" w:rsidTr="004461E5">
        <w:tblPrEx>
          <w:tblCellMar>
            <w:left w:w="108" w:type="dxa"/>
            <w:right w:w="108" w:type="dxa"/>
          </w:tblCellMar>
        </w:tblPrEx>
        <w:tc>
          <w:tcPr>
            <w:tcW w:w="9776" w:type="dxa"/>
            <w:tcBorders>
              <w:bottom w:val="single" w:sz="4" w:space="0" w:color="auto"/>
            </w:tcBorders>
          </w:tcPr>
          <w:p w14:paraId="77CFF20B"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F857944"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044A25">
              <w:rPr>
                <w:rFonts w:ascii="Arial" w:hAnsi="Arial" w:cs="Arial"/>
                <w:bCs/>
                <w:sz w:val="20"/>
                <w:szCs w:val="20"/>
              </w:rPr>
              <w:t>e</w:t>
            </w:r>
            <w:r w:rsidRPr="00D01EF0">
              <w:rPr>
                <w:rFonts w:ascii="Arial" w:hAnsi="Arial" w:cs="Arial"/>
                <w:bCs/>
                <w:sz w:val="20"/>
                <w:szCs w:val="20"/>
              </w:rPr>
              <w:t>xtový odkaz) na tieto dokumenty.</w:t>
            </w:r>
          </w:p>
          <w:p w14:paraId="3E8A2DD9"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560DB952"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678B504F"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694D883"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6A30F41" w14:textId="77777777" w:rsidTr="004461E5">
        <w:tblPrEx>
          <w:tblCellMar>
            <w:left w:w="108" w:type="dxa"/>
            <w:right w:w="108" w:type="dxa"/>
          </w:tblCellMar>
        </w:tblPrEx>
        <w:trPr>
          <w:trHeight w:val="287"/>
        </w:trPr>
        <w:tc>
          <w:tcPr>
            <w:tcW w:w="9776" w:type="dxa"/>
            <w:shd w:val="clear" w:color="auto" w:fill="F2F2F2" w:themeFill="background1" w:themeFillShade="F2"/>
          </w:tcPr>
          <w:p w14:paraId="63BFF83C" w14:textId="77777777" w:rsidR="00997F82" w:rsidRPr="002C3A60" w:rsidRDefault="00997F82" w:rsidP="00FD200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FD2001">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1A82D09F" w14:textId="77777777" w:rsidTr="004461E5">
        <w:tblPrEx>
          <w:tblCellMar>
            <w:left w:w="108" w:type="dxa"/>
            <w:right w:w="108" w:type="dxa"/>
          </w:tblCellMar>
        </w:tblPrEx>
        <w:tc>
          <w:tcPr>
            <w:tcW w:w="9776" w:type="dxa"/>
            <w:tcBorders>
              <w:bottom w:val="single" w:sz="4" w:space="0" w:color="auto"/>
            </w:tcBorders>
          </w:tcPr>
          <w:p w14:paraId="488D1B50"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85D98B6"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69B87759" w14:textId="33B436EA" w:rsidR="00236E5C" w:rsidRDefault="00FD2001"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 xml:space="preserve">údaje na vyžiadanie </w:t>
            </w:r>
            <w:r w:rsidR="00236E5C">
              <w:rPr>
                <w:rFonts w:ascii="Arial" w:hAnsi="Arial" w:cs="Arial"/>
                <w:bCs/>
                <w:sz w:val="20"/>
                <w:szCs w:val="20"/>
              </w:rPr>
              <w:t>výpisu z registra trestov</w:t>
            </w:r>
            <w:ins w:id="80" w:author="Autor">
              <w:r w:rsidR="00344B08">
                <w:rPr>
                  <w:rFonts w:ascii="Arial" w:hAnsi="Arial" w:cs="Arial"/>
                  <w:bCs/>
                  <w:sz w:val="20"/>
                  <w:szCs w:val="20"/>
                </w:rPr>
                <w:t>.</w:t>
              </w:r>
            </w:ins>
          </w:p>
          <w:p w14:paraId="64C78D7C"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568BCD6D"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4C54A058"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983053"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7B5C0648" w14:textId="77777777" w:rsidTr="004461E5">
        <w:tblPrEx>
          <w:tblCellMar>
            <w:left w:w="108" w:type="dxa"/>
            <w:right w:w="108" w:type="dxa"/>
          </w:tblCellMar>
        </w:tblPrEx>
        <w:trPr>
          <w:trHeight w:val="287"/>
        </w:trPr>
        <w:tc>
          <w:tcPr>
            <w:tcW w:w="9776" w:type="dxa"/>
            <w:shd w:val="clear" w:color="auto" w:fill="F2F2F2" w:themeFill="background1" w:themeFillShade="F2"/>
          </w:tcPr>
          <w:p w14:paraId="278A2FE4"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3B12DB2E" w14:textId="77777777" w:rsidTr="004461E5">
        <w:tblPrEx>
          <w:tblCellMar>
            <w:left w:w="108" w:type="dxa"/>
            <w:right w:w="108" w:type="dxa"/>
          </w:tblCellMar>
        </w:tblPrEx>
        <w:tc>
          <w:tcPr>
            <w:tcW w:w="9776" w:type="dxa"/>
            <w:tcBorders>
              <w:bottom w:val="single" w:sz="4" w:space="0" w:color="auto"/>
            </w:tcBorders>
          </w:tcPr>
          <w:p w14:paraId="1469EAC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3E616AA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A455AA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11B3147B"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E25706D"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D56D2D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lastRenderedPageBreak/>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6E3B31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085A2E2F"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6AA76BA"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407D6F">
              <w:rPr>
                <w:rFonts w:ascii="Arial" w:hAnsi="Arial" w:cs="Arial"/>
                <w:bCs/>
                <w:sz w:val="20"/>
                <w:szCs w:val="20"/>
              </w:rPr>
              <w:t>Vzhľadom na podmienku poskytnutia príspevku č</w:t>
            </w:r>
            <w:r w:rsidR="001C6F8B" w:rsidRPr="00407D6F">
              <w:rPr>
                <w:rFonts w:ascii="Arial" w:hAnsi="Arial" w:cs="Arial"/>
                <w:bCs/>
                <w:sz w:val="20"/>
                <w:szCs w:val="20"/>
              </w:rPr>
              <w:t>. 8.</w:t>
            </w:r>
            <w:r w:rsidRPr="00407D6F">
              <w:rPr>
                <w:rFonts w:ascii="Arial" w:hAnsi="Arial" w:cs="Arial"/>
                <w:bCs/>
                <w:sz w:val="20"/>
                <w:szCs w:val="20"/>
              </w:rPr>
              <w:t>,</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54997325"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DE3276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2E6BC03C"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76BA9682" w14:textId="77777777" w:rsidR="00DF0742" w:rsidRPr="00593E5D"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593E5D">
              <w:rPr>
                <w:rFonts w:ascii="Arial" w:hAnsi="Arial" w:cs="Arial"/>
                <w:bCs/>
                <w:sz w:val="20"/>
                <w:szCs w:val="20"/>
              </w:rPr>
              <w:t>).</w:t>
            </w:r>
            <w:r w:rsidR="00FD2001" w:rsidRPr="00593E5D">
              <w:rPr>
                <w:rFonts w:ascii="Arial" w:hAnsi="Arial" w:cs="Arial"/>
                <w:bCs/>
                <w:sz w:val="20"/>
                <w:szCs w:val="20"/>
              </w:rPr>
              <w:t xml:space="preserve"> Aj v tomto prípade je žiadateľ povinný predložiť všetky cenové ponuky.</w:t>
            </w:r>
          </w:p>
          <w:p w14:paraId="6F2CFBD3"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BC5BE92"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5C2CB6B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3A695B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76D4D96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EA52C6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01A5E336"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40A360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26C79937"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24D9CC9"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684A1A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939C32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2800A050"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0F94E7B4" w14:textId="77777777" w:rsidTr="004461E5">
        <w:tblPrEx>
          <w:tblCellMar>
            <w:left w:w="108" w:type="dxa"/>
            <w:right w:w="108" w:type="dxa"/>
          </w:tblCellMar>
        </w:tblPrEx>
        <w:trPr>
          <w:trHeight w:val="287"/>
        </w:trPr>
        <w:tc>
          <w:tcPr>
            <w:tcW w:w="9776" w:type="dxa"/>
            <w:shd w:val="clear" w:color="auto" w:fill="F2F2F2" w:themeFill="background1" w:themeFillShade="F2"/>
          </w:tcPr>
          <w:p w14:paraId="5D6F3D70"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7DA9247E" w14:textId="77777777" w:rsidTr="004461E5">
        <w:tblPrEx>
          <w:tblCellMar>
            <w:left w:w="108" w:type="dxa"/>
            <w:right w:w="108" w:type="dxa"/>
          </w:tblCellMar>
        </w:tblPrEx>
        <w:tc>
          <w:tcPr>
            <w:tcW w:w="9776" w:type="dxa"/>
            <w:tcBorders>
              <w:bottom w:val="single" w:sz="4" w:space="0" w:color="auto"/>
            </w:tcBorders>
          </w:tcPr>
          <w:p w14:paraId="5E899B16"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w:t>
            </w:r>
            <w:r w:rsidR="00FD2001" w:rsidRPr="00593E5D">
              <w:rPr>
                <w:rFonts w:ascii="Arial" w:hAnsi="Arial" w:cs="Arial"/>
                <w:bCs/>
                <w:sz w:val="20"/>
                <w:szCs w:val="20"/>
              </w:rPr>
              <w:t>hodnotenia finančnej situácie</w:t>
            </w:r>
            <w:r w:rsidR="00FD2001">
              <w:rPr>
                <w:rFonts w:ascii="Arial" w:hAnsi="Arial" w:cs="Arial"/>
                <w:bCs/>
                <w:sz w:val="20"/>
                <w:szCs w:val="20"/>
              </w:rPr>
              <w:t xml:space="preserve"> </w:t>
            </w:r>
            <w:r>
              <w:rPr>
                <w:rFonts w:ascii="Arial" w:hAnsi="Arial" w:cs="Arial"/>
                <w:bCs/>
                <w:sz w:val="20"/>
                <w:szCs w:val="20"/>
              </w:rPr>
              <w:t>.</w:t>
            </w:r>
          </w:p>
          <w:p w14:paraId="600F8BC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F71797A"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4F4E1BA8"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00C348DB">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287C9D0"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2E55D282"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348DB">
              <w:rPr>
                <w:rFonts w:ascii="Arial" w:hAnsi="Arial" w:cs="Arial"/>
                <w:bCs/>
                <w:sz w:val="20"/>
                <w:szCs w:val="20"/>
              </w:rPr>
              <w:t>.</w:t>
            </w:r>
          </w:p>
          <w:p w14:paraId="2D798392"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9B94751"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43F1A8A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r w:rsidR="00792D61">
              <w:rPr>
                <w:rFonts w:ascii="Arial" w:hAnsi="Arial" w:cs="Arial"/>
                <w:bCs/>
                <w:sz w:val="20"/>
                <w:szCs w:val="20"/>
              </w:rPr>
              <w:t xml:space="preserve"> </w:t>
            </w:r>
          </w:p>
          <w:p w14:paraId="28DFA0F4"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62E7068"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E9B0F5C" w14:textId="77777777" w:rsidR="00FE56B4" w:rsidRPr="002C3A60" w:rsidRDefault="00997F82" w:rsidP="00C348DB">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184615B5" w14:textId="77777777" w:rsidTr="004461E5">
        <w:tblPrEx>
          <w:tblCellMar>
            <w:left w:w="108" w:type="dxa"/>
            <w:right w:w="108" w:type="dxa"/>
          </w:tblCellMar>
        </w:tblPrEx>
        <w:tc>
          <w:tcPr>
            <w:tcW w:w="9776" w:type="dxa"/>
            <w:shd w:val="clear" w:color="auto" w:fill="F2F2F2" w:themeFill="background1" w:themeFillShade="F2"/>
          </w:tcPr>
          <w:p w14:paraId="5CEA017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4F6D2806" w14:textId="77777777" w:rsidTr="004461E5">
        <w:tblPrEx>
          <w:tblCellMar>
            <w:left w:w="108" w:type="dxa"/>
            <w:right w:w="108" w:type="dxa"/>
          </w:tblCellMar>
        </w:tblPrEx>
        <w:tc>
          <w:tcPr>
            <w:tcW w:w="9776" w:type="dxa"/>
            <w:tcBorders>
              <w:bottom w:val="single" w:sz="4" w:space="0" w:color="auto"/>
            </w:tcBorders>
          </w:tcPr>
          <w:p w14:paraId="53BB896F"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5C944881"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FAE6D42"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1A2422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8D0054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F67DA27"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E28BDB9"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C03147D"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D35AE51"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47E4F5AA" w14:textId="77777777" w:rsidTr="004461E5">
        <w:tblPrEx>
          <w:tblCellMar>
            <w:left w:w="108" w:type="dxa"/>
            <w:right w:w="108" w:type="dxa"/>
          </w:tblCellMar>
        </w:tblPrEx>
        <w:tc>
          <w:tcPr>
            <w:tcW w:w="9776" w:type="dxa"/>
            <w:shd w:val="clear" w:color="auto" w:fill="F2F2F2" w:themeFill="background1" w:themeFillShade="F2"/>
          </w:tcPr>
          <w:p w14:paraId="29A55CC7"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D2EBC84" w14:textId="77777777" w:rsidTr="004461E5">
        <w:tblPrEx>
          <w:tblCellMar>
            <w:left w:w="108" w:type="dxa"/>
            <w:right w:w="108" w:type="dxa"/>
          </w:tblCellMar>
        </w:tblPrEx>
        <w:tc>
          <w:tcPr>
            <w:tcW w:w="9776" w:type="dxa"/>
            <w:tcBorders>
              <w:bottom w:val="single" w:sz="4" w:space="0" w:color="auto"/>
            </w:tcBorders>
          </w:tcPr>
          <w:p w14:paraId="35B15D84"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705D53D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6726FE"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B4FB2B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B880B85"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2C60B6CF" w14:textId="77777777" w:rsidTr="004461E5">
        <w:tblPrEx>
          <w:tblCellMar>
            <w:left w:w="108" w:type="dxa"/>
            <w:right w:w="108" w:type="dxa"/>
          </w:tblCellMar>
        </w:tblPrEx>
        <w:tc>
          <w:tcPr>
            <w:tcW w:w="9776" w:type="dxa"/>
            <w:shd w:val="clear" w:color="auto" w:fill="F2F2F2" w:themeFill="background1" w:themeFillShade="F2"/>
          </w:tcPr>
          <w:p w14:paraId="1502ED92"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2E1B637C" w14:textId="77777777" w:rsidTr="004461E5">
        <w:tblPrEx>
          <w:tblCellMar>
            <w:left w:w="108" w:type="dxa"/>
            <w:right w:w="108" w:type="dxa"/>
          </w:tblCellMar>
        </w:tblPrEx>
        <w:tc>
          <w:tcPr>
            <w:tcW w:w="9776" w:type="dxa"/>
            <w:tcBorders>
              <w:bottom w:val="single" w:sz="4" w:space="0" w:color="auto"/>
            </w:tcBorders>
          </w:tcPr>
          <w:p w14:paraId="1551E297"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16E87F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0862985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97A653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7789FC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0399896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438F5F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841758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5247741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1A3E913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D54ED0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E15F26B"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5B01DAC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71339B8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3E3491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177BB51"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0959E29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856EF0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A1DE65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81B8EC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441079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DCDE90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F7186F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15367E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7C5EF4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1B8F28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del w:id="81" w:author="Autor"/>
                <w:rFonts w:ascii="Arial" w:hAnsi="Arial" w:cs="Arial"/>
                <w:bCs/>
                <w:sz w:val="20"/>
                <w:szCs w:val="20"/>
              </w:rPr>
            </w:pPr>
            <w:del w:id="82" w:author="Autor">
              <w:r w:rsidRPr="00D01EF0">
                <w:rPr>
                  <w:rFonts w:ascii="Arial" w:hAnsi="Arial" w:cs="Arial"/>
                  <w:bCs/>
                  <w:sz w:val="20"/>
                  <w:szCs w:val="20"/>
                </w:rPr>
                <w:delText xml:space="preserve">V prípade existujúcich líniových stavieb (kanalizácia, vodovod) žiadateľ v časti 10 Formulára ŽoPr čestne vyhlási, že: </w:delText>
              </w:r>
            </w:del>
          </w:p>
          <w:p w14:paraId="4F3BE48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del w:id="83" w:author="Autor"/>
                <w:rFonts w:ascii="Arial" w:hAnsi="Arial" w:cs="Arial"/>
                <w:bCs/>
                <w:sz w:val="20"/>
                <w:szCs w:val="20"/>
              </w:rPr>
            </w:pPr>
            <w:del w:id="84" w:author="Autor">
              <w:r w:rsidRPr="00D01EF0">
                <w:rPr>
                  <w:rFonts w:ascii="Arial" w:hAnsi="Arial" w:cs="Arial"/>
                  <w:bCs/>
                  <w:sz w:val="20"/>
                  <w:szCs w:val="20"/>
                </w:rPr>
                <w:delText xml:space="preserve">je oprávnený realizovať projekt; </w:delText>
              </w:r>
            </w:del>
          </w:p>
          <w:p w14:paraId="47BBDD1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del w:id="85" w:author="Autor"/>
                <w:rFonts w:ascii="Arial" w:hAnsi="Arial" w:cs="Arial"/>
                <w:bCs/>
                <w:sz w:val="20"/>
                <w:szCs w:val="20"/>
              </w:rPr>
            </w:pPr>
            <w:del w:id="86" w:author="Autor">
              <w:r w:rsidRPr="00D01EF0">
                <w:rPr>
                  <w:rFonts w:ascii="Arial" w:hAnsi="Arial" w:cs="Arial"/>
                  <w:bCs/>
                  <w:sz w:val="20"/>
                  <w:szCs w:val="20"/>
                </w:rPr>
                <w:delText>nie sú známe žiadne okolnosti súvisiace s vlastníckymi a užívacími právami k</w:delText>
              </w:r>
              <w:r>
                <w:rPr>
                  <w:rFonts w:ascii="Arial" w:hAnsi="Arial" w:cs="Arial"/>
                  <w:bCs/>
                  <w:sz w:val="20"/>
                  <w:szCs w:val="20"/>
                </w:rPr>
                <w:delText> </w:delText>
              </w:r>
              <w:r w:rsidRPr="00D01EF0">
                <w:rPr>
                  <w:rFonts w:ascii="Arial" w:hAnsi="Arial" w:cs="Arial"/>
                  <w:bCs/>
                  <w:sz w:val="20"/>
                  <w:szCs w:val="20"/>
                </w:rPr>
                <w:delText>predmetným nehnuteľnostiam, ktoré by mohli predstavovať riziko z hľadiska realizácie projektu a</w:delText>
              </w:r>
              <w:r>
                <w:rPr>
                  <w:rFonts w:ascii="Arial" w:hAnsi="Arial" w:cs="Arial"/>
                  <w:bCs/>
                  <w:sz w:val="20"/>
                  <w:szCs w:val="20"/>
                </w:rPr>
                <w:delText> </w:delText>
              </w:r>
              <w:r w:rsidRPr="00D01EF0">
                <w:rPr>
                  <w:rFonts w:ascii="Arial" w:hAnsi="Arial" w:cs="Arial"/>
                  <w:bCs/>
                  <w:sz w:val="20"/>
                  <w:szCs w:val="20"/>
                </w:rPr>
                <w:delText>udržateľnosti výsledkov projektu.</w:delText>
              </w:r>
            </w:del>
          </w:p>
          <w:p w14:paraId="134AFBB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Náležitosti dokumentov:</w:t>
            </w:r>
          </w:p>
          <w:p w14:paraId="3EA7002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7BCE6B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14EC474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47769913"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2BDB4F8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1787084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32542BA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621CA76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04ED13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6ABC162C"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4CAB79DD"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696F0061"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626E750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428DA8E6"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4F956156"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0C3FBA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99A269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9C7181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5F31A45"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1A439798"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997F82" w:rsidRPr="00603E9E" w14:paraId="63F95B83" w14:textId="77777777" w:rsidTr="004461E5">
        <w:tblPrEx>
          <w:tblCellMar>
            <w:left w:w="108" w:type="dxa"/>
            <w:right w:w="108" w:type="dxa"/>
          </w:tblCellMar>
        </w:tblPrEx>
        <w:tc>
          <w:tcPr>
            <w:tcW w:w="9776" w:type="dxa"/>
            <w:shd w:val="clear" w:color="auto" w:fill="F2F2F2" w:themeFill="background1" w:themeFillShade="F2"/>
          </w:tcPr>
          <w:p w14:paraId="6BC4478A"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w:t>
            </w:r>
            <w:r w:rsidR="00C348DB" w:rsidRPr="00A22728">
              <w:rPr>
                <w:rFonts w:ascii="Arial" w:hAnsi="Arial" w:cs="Arial"/>
                <w:b/>
                <w:color w:val="44546A" w:themeColor="text2"/>
                <w:szCs w:val="19"/>
              </w:rPr>
              <w:t xml:space="preserve">preukazujúce </w:t>
            </w:r>
            <w:r w:rsidR="00C348DB">
              <w:rPr>
                <w:rFonts w:ascii="Arial" w:hAnsi="Arial" w:cs="Arial"/>
                <w:b/>
                <w:color w:val="44546A" w:themeColor="text2"/>
                <w:szCs w:val="19"/>
              </w:rPr>
              <w:t>s</w:t>
            </w:r>
            <w:r w:rsidR="00C348DB" w:rsidRPr="004A5C82">
              <w:rPr>
                <w:rFonts w:ascii="Arial" w:hAnsi="Arial" w:cs="Arial"/>
                <w:b/>
                <w:color w:val="44546A" w:themeColor="text2"/>
                <w:szCs w:val="19"/>
              </w:rPr>
              <w:t>úlad s požiadavkami v oblasti dopadu projektu na územia sústavy NATURA 2000</w:t>
            </w:r>
          </w:p>
        </w:tc>
      </w:tr>
      <w:tr w:rsidR="00997F82" w:rsidRPr="006A79F0" w14:paraId="21974714" w14:textId="77777777" w:rsidTr="004461E5">
        <w:tblPrEx>
          <w:tblCellMar>
            <w:left w:w="108" w:type="dxa"/>
            <w:right w:w="108" w:type="dxa"/>
          </w:tblCellMar>
        </w:tblPrEx>
        <w:tc>
          <w:tcPr>
            <w:tcW w:w="9776" w:type="dxa"/>
            <w:tcBorders>
              <w:bottom w:val="single" w:sz="4" w:space="0" w:color="auto"/>
            </w:tcBorders>
          </w:tcPr>
          <w:p w14:paraId="70389D75" w14:textId="77777777" w:rsidR="00C348DB" w:rsidRDefault="00C348DB" w:rsidP="00C348D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46FD8EC9" w14:textId="77777777" w:rsidR="00C348DB" w:rsidRDefault="00C348DB" w:rsidP="00C348D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085B8379" w14:textId="77777777" w:rsidR="00C348DB" w:rsidRPr="00F639C9" w:rsidRDefault="00C348DB" w:rsidP="00C348D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 xml:space="preserve">z vyjadrenia musí byť zrejmé, že projekt </w:t>
            </w:r>
            <w:r w:rsidRPr="002F79A9">
              <w:rPr>
                <w:rFonts w:ascii="Arial" w:hAnsi="Arial" w:cs="Arial"/>
                <w:bCs/>
                <w:sz w:val="20"/>
                <w:szCs w:val="20"/>
              </w:rPr>
              <w:lastRenderedPageBreak/>
              <w:t>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9CF7340" w14:textId="77777777" w:rsidR="00F639C9" w:rsidRPr="003B72B2" w:rsidRDefault="00F639C9" w:rsidP="00F639C9">
            <w:pPr>
              <w:pStyle w:val="Odsekzoznamu"/>
              <w:spacing w:before="60" w:after="60" w:line="240" w:lineRule="auto"/>
              <w:ind w:left="522"/>
              <w:jc w:val="both"/>
              <w:rPr>
                <w:rFonts w:ascii="Arial" w:hAnsi="Arial" w:cs="Arial"/>
                <w:bCs/>
                <w:sz w:val="20"/>
                <w:szCs w:val="20"/>
              </w:rPr>
            </w:pPr>
          </w:p>
          <w:p w14:paraId="6685443A" w14:textId="77777777" w:rsidR="00997F82" w:rsidRPr="00F639C9" w:rsidRDefault="00C348DB" w:rsidP="00F639C9">
            <w:pPr>
              <w:pStyle w:val="Odsekzoznamu"/>
              <w:spacing w:before="60" w:after="60"/>
              <w:ind w:left="0"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4FD90CE6" w14:textId="77777777" w:rsidTr="004461E5">
        <w:tblPrEx>
          <w:tblCellMar>
            <w:left w:w="108" w:type="dxa"/>
            <w:right w:w="108" w:type="dxa"/>
          </w:tblCellMar>
        </w:tblPrEx>
        <w:tc>
          <w:tcPr>
            <w:tcW w:w="9776" w:type="dxa"/>
            <w:shd w:val="clear" w:color="auto" w:fill="F2F2F2" w:themeFill="background1" w:themeFillShade="F2"/>
          </w:tcPr>
          <w:p w14:paraId="438E943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w:t>
            </w:r>
            <w:r w:rsidR="00C348DB" w:rsidRPr="00C348DB">
              <w:rPr>
                <w:rFonts w:ascii="Arial" w:hAnsi="Arial" w:cs="Arial"/>
                <w:b/>
                <w:color w:val="44546A" w:themeColor="text2"/>
                <w:szCs w:val="19"/>
              </w:rPr>
              <w:t>preukazujúce plnenie požiadaviek v oblasti posudzovania vplyvov na životné prostredie</w:t>
            </w:r>
          </w:p>
        </w:tc>
      </w:tr>
      <w:tr w:rsidR="00997F82" w:rsidRPr="006A79F0" w14:paraId="22BF816E" w14:textId="77777777" w:rsidTr="004461E5">
        <w:tblPrEx>
          <w:tblCellMar>
            <w:left w:w="108" w:type="dxa"/>
            <w:right w:w="108" w:type="dxa"/>
          </w:tblCellMar>
        </w:tblPrEx>
        <w:tc>
          <w:tcPr>
            <w:tcW w:w="9776" w:type="dxa"/>
          </w:tcPr>
          <w:p w14:paraId="54D0A440" w14:textId="77777777" w:rsidR="00C348DB" w:rsidRPr="00CE0A9F" w:rsidRDefault="00C348DB" w:rsidP="00C348D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633A1D24" w14:textId="77777777" w:rsidR="00C348DB" w:rsidRPr="00CE0A9F"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477CCB83" w14:textId="77777777" w:rsidR="00C348DB" w:rsidRPr="000752CD"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19984DD7" w14:textId="77777777" w:rsidR="00C348DB"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2EEDE24" w14:textId="77777777" w:rsidR="00C348DB" w:rsidRPr="005C5863"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20CCC4ED" w14:textId="77777777" w:rsidR="00C348DB" w:rsidRPr="00D01EF0" w:rsidRDefault="00C348DB" w:rsidP="00C348D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6AAB7444" w14:textId="77777777" w:rsidR="00C348DB" w:rsidRPr="00D01EF0" w:rsidRDefault="00C348DB" w:rsidP="00C348D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E984013" w14:textId="77777777" w:rsidR="00C348DB" w:rsidRPr="00D01EF0" w:rsidRDefault="00C348DB" w:rsidP="00C348D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1DEFDE8" w14:textId="77777777" w:rsidR="00997F82" w:rsidRPr="00D01EF0" w:rsidRDefault="00C348DB" w:rsidP="00C348DB">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27D50BC4" w14:textId="39CE585C" w:rsidR="00997F82" w:rsidRDefault="00997F82" w:rsidP="00FF6C9B">
      <w:pPr>
        <w:spacing w:before="240" w:after="240" w:line="240" w:lineRule="auto"/>
        <w:jc w:val="both"/>
        <w:rPr>
          <w:ins w:id="87" w:author="Autor"/>
          <w:rFonts w:ascii="Arial" w:hAnsi="Arial" w:cs="Arial"/>
          <w:bCs/>
          <w:sz w:val="20"/>
          <w:szCs w:val="20"/>
        </w:rPr>
      </w:pPr>
    </w:p>
    <w:p w14:paraId="3C20A288" w14:textId="77777777" w:rsidR="00C27ACB" w:rsidRDefault="00C27ACB"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D6047CB" w14:textId="77777777" w:rsidTr="00FF6C9B">
        <w:tc>
          <w:tcPr>
            <w:tcW w:w="9810" w:type="dxa"/>
            <w:shd w:val="clear" w:color="auto" w:fill="9CC2E5" w:themeFill="accent1" w:themeFillTint="99"/>
          </w:tcPr>
          <w:p w14:paraId="33311786"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71AF27F6"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679CF3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14C73728" w14:textId="77777777" w:rsidR="00A35B27" w:rsidRDefault="00A35B27" w:rsidP="00997F82">
      <w:pPr>
        <w:autoSpaceDE w:val="0"/>
        <w:autoSpaceDN w:val="0"/>
        <w:adjustRightInd w:val="0"/>
        <w:spacing w:before="120" w:after="120" w:line="240" w:lineRule="auto"/>
        <w:jc w:val="both"/>
        <w:rPr>
          <w:ins w:id="88" w:author="Autor"/>
          <w:rFonts w:ascii="Arial" w:eastAsiaTheme="minorHAnsi" w:hAnsi="Arial" w:cs="Arial"/>
          <w:color w:val="000000"/>
          <w:sz w:val="20"/>
          <w:szCs w:val="20"/>
          <w:lang w:eastAsia="en-US"/>
        </w:rPr>
      </w:pPr>
    </w:p>
    <w:p w14:paraId="0B453E7C" w14:textId="38EDC5B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7A7AC78D"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5346686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F1F2A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79A7B13A"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14700AC"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0BF1910B"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4D55FC3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6B95358" w14:textId="0D1CF24E"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del w:id="89" w:author="Autor">
        <w:r w:rsidRPr="003F3414">
          <w:rPr>
            <w:rFonts w:ascii="Arial" w:eastAsiaTheme="minorHAnsi" w:hAnsi="Arial" w:cs="Arial"/>
            <w:color w:val="000000"/>
            <w:sz w:val="20"/>
            <w:lang w:eastAsia="en-US"/>
          </w:rPr>
          <w:delText>ZoPr</w:delText>
        </w:r>
      </w:del>
      <w:proofErr w:type="spellStart"/>
      <w:ins w:id="90" w:author="Autor">
        <w:r w:rsidR="00A35B2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ins>
      <w:proofErr w:type="spellEnd"/>
      <w:r w:rsidRPr="003F3414">
        <w:rPr>
          <w:rFonts w:ascii="Arial" w:eastAsiaTheme="minorHAnsi" w:hAnsi="Arial" w:cs="Arial"/>
          <w:color w:val="000000"/>
          <w:sz w:val="20"/>
          <w:lang w:eastAsia="en-US"/>
        </w:rPr>
        <w:t xml:space="preserve"> je potrebné označiť nasledovnými údajmi:</w:t>
      </w:r>
    </w:p>
    <w:p w14:paraId="3EBF4BD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BCDF82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7B704E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034500D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93E24E8"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301A81DF"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3F50B38"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ABC04F2"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510D1EA1" w14:textId="77777777" w:rsidR="00297153" w:rsidRPr="003F3414" w:rsidRDefault="00297153" w:rsidP="00297153">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91" w:author="Autor">
        <w:r>
          <w:rPr>
            <w:rFonts w:ascii="Arial" w:hAnsi="Arial" w:cs="Arial"/>
            <w:b/>
            <w:bCs/>
            <w:color w:val="000000"/>
            <w:sz w:val="20"/>
            <w:szCs w:val="20"/>
          </w:rPr>
          <w:t xml:space="preserve"> </w:t>
        </w:r>
      </w:ins>
      <w:r>
        <w:rPr>
          <w:rFonts w:ascii="Arial" w:hAnsi="Arial" w:cs="Arial"/>
          <w:b/>
          <w:bCs/>
          <w:color w:val="000000"/>
          <w:sz w:val="20"/>
          <w:szCs w:val="20"/>
        </w:rPr>
        <w:t xml:space="preserve">v listinnej forme a na dátovom nosiči na adresu: </w:t>
      </w:r>
    </w:p>
    <w:p w14:paraId="7F5CE139" w14:textId="77777777" w:rsidR="00297153" w:rsidRPr="00EB0EE7" w:rsidRDefault="00297153" w:rsidP="005A2AEE">
      <w:pPr>
        <w:tabs>
          <w:tab w:val="left" w:pos="426"/>
        </w:tabs>
        <w:spacing w:before="120" w:after="120" w:line="240" w:lineRule="auto"/>
        <w:rPr>
          <w:rFonts w:ascii="Arial" w:hAnsi="Arial" w:cs="Arial"/>
          <w:b/>
          <w:bCs/>
          <w:sz w:val="20"/>
          <w:szCs w:val="20"/>
          <w:u w:val="single"/>
        </w:rPr>
      </w:pPr>
      <w:r w:rsidRPr="00EB0EE7">
        <w:rPr>
          <w:rFonts w:ascii="Arial" w:hAnsi="Arial" w:cs="Arial"/>
          <w:b/>
          <w:bCs/>
          <w:sz w:val="20"/>
          <w:szCs w:val="20"/>
          <w:u w:val="single"/>
        </w:rPr>
        <w:t>Miestna akčná skupina Bebrava, Nám. Ľ. Štúra 1/1, 957 01 Bánovce nad Bebravou</w:t>
      </w:r>
    </w:p>
    <w:p w14:paraId="293946A3" w14:textId="77777777" w:rsidR="00297153" w:rsidRPr="005A2AEE" w:rsidRDefault="00297153" w:rsidP="005A2AEE">
      <w:pPr>
        <w:spacing w:before="120" w:after="120" w:line="240" w:lineRule="auto"/>
        <w:jc w:val="both"/>
        <w:rPr>
          <w:rFonts w:ascii="Arial" w:hAnsi="Arial"/>
          <w:sz w:val="20"/>
        </w:rPr>
      </w:pPr>
    </w:p>
    <w:p w14:paraId="1557A9AB" w14:textId="2A8849FE" w:rsidR="00297153" w:rsidRDefault="002169F8" w:rsidP="00297153">
      <w:pPr>
        <w:spacing w:before="120" w:after="120" w:line="240" w:lineRule="auto"/>
        <w:jc w:val="both"/>
        <w:rPr>
          <w:ins w:id="92" w:author="Autor"/>
          <w:rFonts w:ascii="Arial" w:hAnsi="Arial" w:cs="Arial"/>
          <w:sz w:val="20"/>
          <w:szCs w:val="20"/>
        </w:rPr>
      </w:pPr>
      <w:del w:id="93" w:author="Autor">
        <w:r w:rsidRPr="00A111BC">
          <w:rPr>
            <w:rFonts w:ascii="Arial" w:hAnsi="Arial" w:cs="Arial"/>
            <w:color w:val="7030A0"/>
            <w:sz w:val="20"/>
            <w:szCs w:val="20"/>
          </w:rPr>
          <w:delText xml:space="preserve">V prípade </w:delText>
        </w:r>
        <w:r w:rsidRPr="00A111BC">
          <w:rPr>
            <w:rFonts w:ascii="Arial" w:hAnsi="Arial" w:cs="Arial"/>
            <w:b/>
            <w:bCs/>
            <w:color w:val="7030A0"/>
            <w:sz w:val="20"/>
            <w:szCs w:val="20"/>
          </w:rPr>
          <w:delText>osobného doručenia</w:delText>
        </w:r>
        <w:r>
          <w:rPr>
            <w:rFonts w:ascii="Arial" w:hAnsi="Arial" w:cs="Arial"/>
            <w:b/>
            <w:bCs/>
            <w:color w:val="7030A0"/>
            <w:sz w:val="20"/>
            <w:szCs w:val="20"/>
          </w:rPr>
          <w:delText xml:space="preserve"> </w:delText>
        </w:r>
        <w:r w:rsidRPr="00A111BC">
          <w:rPr>
            <w:rFonts w:ascii="Arial" w:hAnsi="Arial" w:cs="Arial"/>
            <w:color w:val="7030A0"/>
            <w:sz w:val="20"/>
            <w:szCs w:val="20"/>
          </w:rPr>
          <w:delText xml:space="preserve">(v </w:delText>
        </w:r>
      </w:del>
      <w:proofErr w:type="spellStart"/>
      <w:ins w:id="94" w:author="Autor">
        <w:r w:rsidR="00297153" w:rsidRPr="003F3414">
          <w:rPr>
            <w:rFonts w:ascii="Arial" w:hAnsi="Arial" w:cs="Arial"/>
            <w:sz w:val="20"/>
            <w:szCs w:val="20"/>
          </w:rPr>
          <w:t>ŽoPr</w:t>
        </w:r>
        <w:proofErr w:type="spellEnd"/>
        <w:r w:rsidR="00297153" w:rsidRPr="003F3414">
          <w:rPr>
            <w:rFonts w:ascii="Arial" w:hAnsi="Arial" w:cs="Arial"/>
            <w:sz w:val="20"/>
            <w:szCs w:val="20"/>
          </w:rPr>
          <w:t xml:space="preserve"> je možné predložiť jedným z nasledovných spôsobov:</w:t>
        </w:r>
      </w:ins>
    </w:p>
    <w:p w14:paraId="00DF9DB3" w14:textId="77777777" w:rsidR="002169F8" w:rsidRDefault="00297153" w:rsidP="002169F8">
      <w:pPr>
        <w:spacing w:before="120" w:after="120" w:line="240" w:lineRule="auto"/>
        <w:jc w:val="both"/>
        <w:rPr>
          <w:del w:id="95" w:author="Autor"/>
          <w:rFonts w:ascii="Arial" w:hAnsi="Arial" w:cs="Arial"/>
          <w:b/>
          <w:bCs/>
          <w:color w:val="7030A0"/>
          <w:sz w:val="20"/>
          <w:szCs w:val="20"/>
        </w:rPr>
      </w:pPr>
      <w:ins w:id="96" w:author="Autor">
        <w:r>
          <w:rPr>
            <w:rFonts w:ascii="Arial" w:hAnsi="Arial" w:cs="Arial"/>
            <w:sz w:val="20"/>
            <w:szCs w:val="20"/>
          </w:rPr>
          <w:t>Osobne - v </w:t>
        </w:r>
      </w:ins>
      <w:r w:rsidRPr="005A2AEE">
        <w:rPr>
          <w:rFonts w:ascii="Arial" w:hAnsi="Arial"/>
          <w:sz w:val="20"/>
        </w:rPr>
        <w:t>pracovných dňoch v čase</w:t>
      </w:r>
      <w:del w:id="97" w:author="Autor">
        <w:r w:rsidR="002169F8" w:rsidRPr="00A111BC">
          <w:rPr>
            <w:rFonts w:ascii="Arial" w:hAnsi="Arial" w:cs="Arial"/>
            <w:color w:val="7030A0"/>
            <w:sz w:val="20"/>
            <w:szCs w:val="20"/>
          </w:rPr>
          <w:delText>:</w:delText>
        </w:r>
      </w:del>
      <w:ins w:id="98" w:author="Autor">
        <w:r w:rsidRPr="00272D20">
          <w:rPr>
            <w:rFonts w:ascii="Arial" w:hAnsi="Arial" w:cs="Arial"/>
            <w:sz w:val="20"/>
            <w:szCs w:val="20"/>
          </w:rPr>
          <w:t xml:space="preserve"> od</w:t>
        </w:r>
      </w:ins>
      <w:r w:rsidRPr="00EF6EB9">
        <w:rPr>
          <w:rFonts w:ascii="Arial" w:hAnsi="Arial"/>
          <w:sz w:val="20"/>
          <w:rPrChange w:id="99" w:author="Autor">
            <w:rPr>
              <w:rFonts w:ascii="Arial" w:hAnsi="Arial"/>
              <w:color w:val="7030A0"/>
              <w:sz w:val="20"/>
            </w:rPr>
          </w:rPrChange>
        </w:rPr>
        <w:t xml:space="preserve"> 08:</w:t>
      </w:r>
      <w:del w:id="100" w:author="Autor">
        <w:r w:rsidR="002169F8" w:rsidRPr="00A111BC">
          <w:rPr>
            <w:rFonts w:ascii="Arial" w:hAnsi="Arial" w:cs="Arial"/>
            <w:color w:val="7030A0"/>
            <w:sz w:val="20"/>
            <w:szCs w:val="20"/>
          </w:rPr>
          <w:delText>00</w:delText>
        </w:r>
      </w:del>
      <w:ins w:id="101" w:author="Autor">
        <w:r w:rsidRPr="00272D20">
          <w:rPr>
            <w:rFonts w:ascii="Arial" w:hAnsi="Arial" w:cs="Arial"/>
            <w:sz w:val="20"/>
            <w:szCs w:val="20"/>
          </w:rPr>
          <w:t>00hod</w:t>
        </w:r>
      </w:ins>
      <w:r w:rsidRPr="00EF6EB9">
        <w:rPr>
          <w:rFonts w:ascii="Arial" w:hAnsi="Arial"/>
          <w:sz w:val="20"/>
          <w:rPrChange w:id="102" w:author="Autor">
            <w:rPr>
              <w:rFonts w:ascii="Arial" w:hAnsi="Arial"/>
              <w:color w:val="7030A0"/>
              <w:sz w:val="20"/>
            </w:rPr>
          </w:rPrChange>
        </w:rPr>
        <w:t xml:space="preserve"> – 15:00hod </w:t>
      </w:r>
      <w:del w:id="103" w:author="Autor">
        <w:r w:rsidR="002169F8" w:rsidRPr="00A111BC">
          <w:rPr>
            <w:rFonts w:ascii="Arial" w:hAnsi="Arial" w:cs="Arial"/>
            <w:color w:val="7030A0"/>
            <w:sz w:val="20"/>
            <w:szCs w:val="20"/>
          </w:rPr>
          <w:delText xml:space="preserve">), žiadateľ </w:delText>
        </w:r>
        <w:r w:rsidR="002169F8" w:rsidRPr="00A111BC">
          <w:rPr>
            <w:rFonts w:ascii="Arial" w:hAnsi="Arial" w:cs="Arial"/>
            <w:b/>
            <w:bCs/>
            <w:color w:val="7030A0"/>
            <w:sz w:val="20"/>
            <w:szCs w:val="20"/>
          </w:rPr>
          <w:delText>predkladá ŽoPr v listinnej forme a na dátovom nosiči na adresu</w:delText>
        </w:r>
      </w:del>
      <w:ins w:id="104" w:author="Autor">
        <w:r w:rsidRPr="00272D20">
          <w:rPr>
            <w:rFonts w:ascii="Arial" w:hAnsi="Arial" w:cs="Arial"/>
            <w:sz w:val="20"/>
            <w:szCs w:val="20"/>
          </w:rPr>
          <w:t>do</w:t>
        </w:r>
      </w:ins>
      <w:r w:rsidRPr="00EF6EB9">
        <w:rPr>
          <w:rFonts w:ascii="Arial" w:hAnsi="Arial"/>
          <w:sz w:val="20"/>
          <w:rPrChange w:id="105" w:author="Autor">
            <w:rPr>
              <w:rFonts w:ascii="Arial" w:hAnsi="Arial"/>
              <w:b/>
              <w:color w:val="7030A0"/>
              <w:sz w:val="20"/>
            </w:rPr>
          </w:rPrChange>
        </w:rPr>
        <w:t xml:space="preserve"> kancelárie</w:t>
      </w:r>
      <w:del w:id="106" w:author="Autor">
        <w:r w:rsidR="002169F8" w:rsidRPr="00A111BC">
          <w:rPr>
            <w:rFonts w:ascii="Arial" w:hAnsi="Arial" w:cs="Arial"/>
            <w:b/>
            <w:bCs/>
            <w:color w:val="7030A0"/>
            <w:sz w:val="20"/>
            <w:szCs w:val="20"/>
          </w:rPr>
          <w:delText>:</w:delText>
        </w:r>
        <w:r w:rsidR="002169F8">
          <w:rPr>
            <w:rFonts w:ascii="Arial" w:hAnsi="Arial" w:cs="Arial"/>
            <w:b/>
            <w:bCs/>
            <w:color w:val="7030A0"/>
            <w:sz w:val="20"/>
            <w:szCs w:val="20"/>
          </w:rPr>
          <w:delText xml:space="preserve"> </w:delText>
        </w:r>
      </w:del>
    </w:p>
    <w:p w14:paraId="5F14BF6A" w14:textId="69735453" w:rsidR="00297153" w:rsidRPr="00272D20" w:rsidRDefault="002169F8" w:rsidP="00297153">
      <w:pPr>
        <w:pStyle w:val="Odsekzoznamu"/>
        <w:numPr>
          <w:ilvl w:val="0"/>
          <w:numId w:val="8"/>
        </w:numPr>
        <w:spacing w:before="120" w:after="120" w:line="240" w:lineRule="auto"/>
        <w:jc w:val="both"/>
        <w:rPr>
          <w:ins w:id="107" w:author="Autor"/>
          <w:rFonts w:ascii="Arial" w:hAnsi="Arial" w:cs="Arial"/>
          <w:sz w:val="20"/>
          <w:szCs w:val="20"/>
        </w:rPr>
      </w:pPr>
      <w:del w:id="108" w:author="Autor">
        <w:r w:rsidRPr="00D86741">
          <w:rPr>
            <w:rFonts w:ascii="Arial" w:hAnsi="Arial" w:cs="Arial"/>
            <w:b/>
            <w:bCs/>
            <w:color w:val="7030A0"/>
            <w:sz w:val="20"/>
            <w:szCs w:val="20"/>
          </w:rPr>
          <w:delText>Miestna akčná skupina Bebrava,</w:delText>
        </w:r>
      </w:del>
      <w:ins w:id="109" w:author="Autor">
        <w:r w:rsidR="00297153" w:rsidRPr="00272D20">
          <w:rPr>
            <w:rFonts w:ascii="Arial" w:hAnsi="Arial" w:cs="Arial"/>
            <w:sz w:val="20"/>
            <w:szCs w:val="20"/>
          </w:rPr>
          <w:t xml:space="preserve"> na </w:t>
        </w:r>
      </w:ins>
      <w:r w:rsidR="00297153" w:rsidRPr="00EF6EB9">
        <w:rPr>
          <w:rFonts w:ascii="Arial" w:hAnsi="Arial"/>
          <w:sz w:val="20"/>
          <w:rPrChange w:id="110" w:author="Autor">
            <w:rPr>
              <w:rFonts w:ascii="Arial" w:hAnsi="Arial"/>
              <w:b/>
              <w:color w:val="7030A0"/>
              <w:sz w:val="20"/>
            </w:rPr>
          </w:rPrChange>
        </w:rPr>
        <w:t xml:space="preserve"> </w:t>
      </w:r>
      <w:r w:rsidR="00297153" w:rsidRPr="00EF6EB9">
        <w:rPr>
          <w:rFonts w:ascii="Arial" w:hAnsi="Arial"/>
          <w:b/>
          <w:sz w:val="20"/>
          <w:u w:val="single"/>
          <w:rPrChange w:id="111" w:author="Autor">
            <w:rPr>
              <w:rFonts w:ascii="Arial" w:hAnsi="Arial"/>
              <w:b/>
              <w:color w:val="7030A0"/>
              <w:sz w:val="20"/>
            </w:rPr>
          </w:rPrChange>
        </w:rPr>
        <w:t>Nám. Ľ. Štúra 6/6</w:t>
      </w:r>
      <w:r w:rsidR="00297153" w:rsidRPr="00EF6EB9">
        <w:rPr>
          <w:rFonts w:ascii="Arial" w:hAnsi="Arial"/>
          <w:b/>
          <w:sz w:val="20"/>
          <w:rPrChange w:id="112" w:author="Autor">
            <w:rPr>
              <w:rFonts w:ascii="Arial" w:hAnsi="Arial"/>
              <w:b/>
              <w:color w:val="7030A0"/>
              <w:sz w:val="20"/>
            </w:rPr>
          </w:rPrChange>
        </w:rPr>
        <w:t xml:space="preserve">, </w:t>
      </w:r>
      <w:del w:id="113" w:author="Autor">
        <w:r w:rsidRPr="00D86741">
          <w:rPr>
            <w:rFonts w:ascii="Arial" w:hAnsi="Arial" w:cs="Arial"/>
            <w:b/>
            <w:bCs/>
            <w:color w:val="7030A0"/>
            <w:sz w:val="20"/>
            <w:szCs w:val="20"/>
          </w:rPr>
          <w:delText>957 01 Bánovce</w:delText>
        </w:r>
      </w:del>
      <w:ins w:id="114" w:author="Autor">
        <w:r w:rsidR="00297153" w:rsidRPr="00272D20">
          <w:rPr>
            <w:rFonts w:ascii="Arial" w:hAnsi="Arial" w:cs="Arial"/>
            <w:b/>
            <w:bCs/>
            <w:sz w:val="20"/>
            <w:szCs w:val="20"/>
          </w:rPr>
          <w:t>v Bánovciach</w:t>
        </w:r>
      </w:ins>
      <w:r w:rsidR="00297153" w:rsidRPr="00EF6EB9">
        <w:rPr>
          <w:rFonts w:ascii="Arial" w:hAnsi="Arial"/>
          <w:b/>
          <w:sz w:val="20"/>
          <w:rPrChange w:id="115" w:author="Autor">
            <w:rPr>
              <w:rFonts w:ascii="Arial" w:hAnsi="Arial"/>
              <w:b/>
              <w:color w:val="7030A0"/>
              <w:sz w:val="20"/>
            </w:rPr>
          </w:rPrChange>
        </w:rPr>
        <w:t xml:space="preserve"> nad Bebravou</w:t>
      </w:r>
      <w:del w:id="116" w:author="Autor">
        <w:r w:rsidRPr="00EB0EE7">
          <w:rPr>
            <w:rFonts w:ascii="Arial" w:hAnsi="Arial" w:cs="Arial"/>
            <w:color w:val="7030A0"/>
            <w:sz w:val="20"/>
            <w:szCs w:val="20"/>
          </w:rPr>
          <w:delText>.</w:delText>
        </w:r>
        <w:r>
          <w:rPr>
            <w:rFonts w:ascii="Arial" w:hAnsi="Arial" w:cs="Arial"/>
            <w:color w:val="7030A0"/>
            <w:sz w:val="20"/>
            <w:szCs w:val="20"/>
          </w:rPr>
          <w:delText xml:space="preserve"> </w:delText>
        </w:r>
        <w:r w:rsidRPr="00A111BC">
          <w:rPr>
            <w:rFonts w:ascii="Arial" w:hAnsi="Arial" w:cs="Arial"/>
            <w:color w:val="7030A0"/>
            <w:sz w:val="20"/>
            <w:szCs w:val="20"/>
          </w:rPr>
          <w:delText>MAS</w:delText>
        </w:r>
      </w:del>
      <w:ins w:id="117" w:author="Autor">
        <w:r w:rsidR="00297153" w:rsidRPr="00272D20">
          <w:rPr>
            <w:rFonts w:ascii="Arial" w:hAnsi="Arial" w:cs="Arial"/>
            <w:b/>
            <w:bCs/>
            <w:sz w:val="20"/>
            <w:szCs w:val="20"/>
          </w:rPr>
          <w:t>,</w:t>
        </w:r>
      </w:ins>
    </w:p>
    <w:p w14:paraId="3A002B7C" w14:textId="77777777" w:rsidR="00297153" w:rsidRDefault="00297153" w:rsidP="00297153">
      <w:pPr>
        <w:pStyle w:val="Odsekzoznamu"/>
        <w:numPr>
          <w:ilvl w:val="0"/>
          <w:numId w:val="8"/>
        </w:numPr>
        <w:spacing w:before="120" w:after="120" w:line="240" w:lineRule="auto"/>
        <w:jc w:val="both"/>
        <w:rPr>
          <w:ins w:id="118" w:author="Autor"/>
          <w:rFonts w:ascii="Arial" w:hAnsi="Arial" w:cs="Arial"/>
          <w:sz w:val="20"/>
          <w:szCs w:val="20"/>
        </w:rPr>
      </w:pPr>
      <w:ins w:id="119" w:author="Autor">
        <w:r>
          <w:rPr>
            <w:rFonts w:ascii="Arial" w:hAnsi="Arial" w:cs="Arial"/>
            <w:sz w:val="20"/>
            <w:szCs w:val="20"/>
          </w:rPr>
          <w:t>Doporučenou poštovou prepravou,</w:t>
        </w:r>
      </w:ins>
    </w:p>
    <w:p w14:paraId="3391160E" w14:textId="77777777" w:rsidR="00297153" w:rsidRPr="007A4D05" w:rsidRDefault="00297153" w:rsidP="00297153">
      <w:pPr>
        <w:pStyle w:val="Odsekzoznamu"/>
        <w:numPr>
          <w:ilvl w:val="0"/>
          <w:numId w:val="8"/>
        </w:numPr>
        <w:spacing w:before="120" w:after="120" w:line="240" w:lineRule="auto"/>
        <w:jc w:val="both"/>
        <w:rPr>
          <w:ins w:id="120" w:author="Autor"/>
          <w:rFonts w:ascii="Arial" w:hAnsi="Arial" w:cs="Arial"/>
          <w:sz w:val="20"/>
          <w:szCs w:val="20"/>
        </w:rPr>
      </w:pPr>
      <w:ins w:id="121" w:author="Autor">
        <w:r>
          <w:rPr>
            <w:rFonts w:ascii="Arial" w:hAnsi="Arial" w:cs="Arial"/>
            <w:sz w:val="20"/>
            <w:szCs w:val="20"/>
          </w:rPr>
          <w:t xml:space="preserve">Kuriérskou službou. </w:t>
        </w:r>
      </w:ins>
    </w:p>
    <w:p w14:paraId="6007E10A" w14:textId="77777777" w:rsidR="00297153" w:rsidRDefault="00297153" w:rsidP="00297153">
      <w:pPr>
        <w:spacing w:before="120" w:after="120" w:line="240" w:lineRule="auto"/>
        <w:jc w:val="both"/>
        <w:rPr>
          <w:ins w:id="122" w:author="Autor"/>
          <w:rFonts w:ascii="Arial" w:hAnsi="Arial" w:cs="Arial"/>
          <w:sz w:val="20"/>
          <w:szCs w:val="20"/>
        </w:rPr>
      </w:pPr>
    </w:p>
    <w:p w14:paraId="29512130" w14:textId="77777777" w:rsidR="00297153" w:rsidRPr="00EF6EB9" w:rsidRDefault="00297153" w:rsidP="00297153">
      <w:pPr>
        <w:spacing w:before="120" w:after="120" w:line="240" w:lineRule="auto"/>
        <w:jc w:val="both"/>
        <w:rPr>
          <w:rFonts w:ascii="Arial" w:hAnsi="Arial"/>
          <w:sz w:val="20"/>
          <w:rPrChange w:id="123" w:author="Autor">
            <w:rPr>
              <w:rFonts w:ascii="Arial" w:hAnsi="Arial"/>
              <w:color w:val="7030A0"/>
              <w:sz w:val="20"/>
            </w:rPr>
          </w:rPrChange>
        </w:rPr>
      </w:pPr>
      <w:ins w:id="124" w:author="Autor">
        <w:r w:rsidRPr="003F3414">
          <w:rPr>
            <w:rFonts w:ascii="Arial" w:hAnsi="Arial" w:cs="Arial"/>
            <w:sz w:val="20"/>
            <w:szCs w:val="20"/>
          </w:rPr>
          <w:t>V prípade osobného doručenia</w:t>
        </w:r>
      </w:ins>
      <w:r w:rsidRPr="00EF6EB9">
        <w:rPr>
          <w:rFonts w:ascii="Arial" w:hAnsi="Arial"/>
          <w:sz w:val="20"/>
          <w:rPrChange w:id="125" w:author="Autor">
            <w:rPr>
              <w:rFonts w:ascii="Arial" w:hAnsi="Arial"/>
              <w:color w:val="7030A0"/>
              <w:sz w:val="20"/>
            </w:rPr>
          </w:rPrChange>
        </w:rPr>
        <w:t xml:space="preserve"> vydá</w:t>
      </w:r>
      <w:ins w:id="126" w:author="Autor">
        <w:r w:rsidRPr="003F3414">
          <w:rPr>
            <w:rFonts w:ascii="Arial" w:hAnsi="Arial" w:cs="Arial"/>
            <w:sz w:val="20"/>
            <w:szCs w:val="20"/>
          </w:rPr>
          <w:t xml:space="preserve"> MAS</w:t>
        </w:r>
      </w:ins>
      <w:r w:rsidRPr="00EF6EB9">
        <w:rPr>
          <w:rFonts w:ascii="Arial" w:hAnsi="Arial"/>
          <w:sz w:val="20"/>
          <w:rPrChange w:id="127" w:author="Autor">
            <w:rPr>
              <w:rFonts w:ascii="Arial" w:hAnsi="Arial"/>
              <w:color w:val="7030A0"/>
              <w:sz w:val="20"/>
            </w:rPr>
          </w:rPrChange>
        </w:rPr>
        <w:t xml:space="preserve"> žiadateľovi potvrdenie o prijatí </w:t>
      </w:r>
      <w:proofErr w:type="spellStart"/>
      <w:r w:rsidRPr="00EF6EB9">
        <w:rPr>
          <w:rFonts w:ascii="Arial" w:hAnsi="Arial"/>
          <w:sz w:val="20"/>
          <w:rPrChange w:id="128" w:author="Autor">
            <w:rPr>
              <w:rFonts w:ascii="Arial" w:hAnsi="Arial"/>
              <w:color w:val="7030A0"/>
              <w:sz w:val="20"/>
            </w:rPr>
          </w:rPrChange>
        </w:rPr>
        <w:t>ŽoPr</w:t>
      </w:r>
      <w:proofErr w:type="spellEnd"/>
      <w:r w:rsidRPr="00EF6EB9">
        <w:rPr>
          <w:rFonts w:ascii="Arial" w:hAnsi="Arial"/>
          <w:sz w:val="20"/>
          <w:rPrChange w:id="129" w:author="Autor">
            <w:rPr>
              <w:rFonts w:ascii="Arial" w:hAnsi="Arial"/>
              <w:color w:val="7030A0"/>
              <w:sz w:val="20"/>
            </w:rPr>
          </w:rPrChange>
        </w:rPr>
        <w:t xml:space="preserve"> s vyznačeným dátumom prijatia.</w:t>
      </w:r>
    </w:p>
    <w:p w14:paraId="2872FF23" w14:textId="77777777" w:rsidR="00297153" w:rsidRPr="00EF6EB9" w:rsidRDefault="00297153" w:rsidP="00297153">
      <w:pPr>
        <w:spacing w:before="120" w:after="120" w:line="240" w:lineRule="auto"/>
        <w:jc w:val="both"/>
        <w:rPr>
          <w:rFonts w:ascii="Arial" w:hAnsi="Arial"/>
          <w:sz w:val="20"/>
          <w:rPrChange w:id="130" w:author="Autor">
            <w:rPr>
              <w:rFonts w:ascii="Arial" w:hAnsi="Arial"/>
              <w:color w:val="7030A0"/>
              <w:sz w:val="20"/>
            </w:rPr>
          </w:rPrChange>
        </w:rPr>
      </w:pPr>
      <w:r w:rsidRPr="00EF6EB9">
        <w:rPr>
          <w:rFonts w:ascii="Arial" w:hAnsi="Arial"/>
          <w:sz w:val="20"/>
          <w:rPrChange w:id="131" w:author="Autor">
            <w:rPr>
              <w:rFonts w:ascii="Arial" w:hAnsi="Arial"/>
              <w:color w:val="7030A0"/>
              <w:sz w:val="20"/>
            </w:rPr>
          </w:rPrChange>
        </w:rPr>
        <w:t xml:space="preserve">V prípade </w:t>
      </w:r>
      <w:r w:rsidRPr="00EF6EB9">
        <w:rPr>
          <w:rFonts w:ascii="Arial" w:hAnsi="Arial"/>
          <w:sz w:val="20"/>
          <w:rPrChange w:id="132" w:author="Autor">
            <w:rPr>
              <w:rFonts w:ascii="Arial" w:hAnsi="Arial"/>
              <w:b/>
              <w:color w:val="7030A0"/>
              <w:sz w:val="20"/>
            </w:rPr>
          </w:rPrChange>
        </w:rPr>
        <w:t xml:space="preserve">doručenia prostredníctvom pošty/kuriéra </w:t>
      </w:r>
      <w:r w:rsidRPr="00EF6EB9">
        <w:rPr>
          <w:rFonts w:ascii="Arial" w:hAnsi="Arial"/>
          <w:sz w:val="20"/>
          <w:rPrChange w:id="133" w:author="Autor">
            <w:rPr>
              <w:rFonts w:ascii="Arial" w:hAnsi="Arial"/>
              <w:color w:val="7030A0"/>
              <w:sz w:val="20"/>
            </w:rPr>
          </w:rPrChange>
        </w:rPr>
        <w:t>MAS potvrdenie nevydáva (toto je nahradené potvrdením subjektu vykonávajúceho poštové/kuriérske služby).</w:t>
      </w:r>
    </w:p>
    <w:p w14:paraId="30A9BEE1" w14:textId="77777777" w:rsidR="003B02E1" w:rsidRDefault="003B02E1" w:rsidP="003B02E1">
      <w:pPr>
        <w:spacing w:before="120" w:after="120" w:line="240" w:lineRule="auto"/>
        <w:jc w:val="both"/>
        <w:rPr>
          <w:rFonts w:ascii="Arial" w:eastAsia="Calibri" w:hAnsi="Arial" w:cs="Arial"/>
          <w:b/>
          <w:sz w:val="20"/>
          <w:szCs w:val="20"/>
        </w:rPr>
      </w:pPr>
    </w:p>
    <w:p w14:paraId="7B0C9E3E" w14:textId="77777777" w:rsidR="003B02E1" w:rsidRPr="003F3414" w:rsidRDefault="003B02E1" w:rsidP="003B02E1">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E1FAEEE" w14:textId="77777777" w:rsidR="003B02E1" w:rsidRPr="003F3414" w:rsidRDefault="003B02E1" w:rsidP="003B02E1">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1086A46D" w14:textId="77777777" w:rsidR="003B02E1" w:rsidRPr="003F3414" w:rsidRDefault="003B02E1" w:rsidP="003B02E1">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185E9369" w14:textId="77777777" w:rsidR="003B02E1" w:rsidRPr="003F3414" w:rsidRDefault="003B02E1" w:rsidP="003B02E1">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7F49E441" w14:textId="77777777" w:rsidR="003B02E1" w:rsidRPr="003F3414" w:rsidRDefault="003B02E1" w:rsidP="003B02E1">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50C68BE5" w14:textId="77777777" w:rsidR="003B02E1" w:rsidRPr="003F3414" w:rsidRDefault="003B02E1" w:rsidP="003B02E1">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6BF1BAD0" w14:textId="77777777" w:rsidR="003B02E1" w:rsidRPr="003F3414" w:rsidRDefault="003B02E1" w:rsidP="003B02E1">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398A99C" w14:textId="77777777" w:rsidR="003B02E1" w:rsidRDefault="003B02E1" w:rsidP="003B02E1">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02AF9CD1"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A529DAB" w14:textId="77777777" w:rsidTr="00FF6C9B">
        <w:tc>
          <w:tcPr>
            <w:tcW w:w="9634" w:type="dxa"/>
            <w:shd w:val="clear" w:color="auto" w:fill="9CC2E5" w:themeFill="accent1" w:themeFillTint="99"/>
          </w:tcPr>
          <w:p w14:paraId="261FBAEB"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E7780DD"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09976CA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1130691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093C34B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65BFA53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0431895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7B6FADF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0670EBB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35108EC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5742F97B" w14:textId="4B07FE77" w:rsidR="00997F82" w:rsidRDefault="00997F82" w:rsidP="00C04A44">
      <w:pPr>
        <w:spacing w:before="120" w:after="120" w:line="240" w:lineRule="auto"/>
        <w:jc w:val="both"/>
        <w:rPr>
          <w:ins w:id="134" w:author="Auto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0CBA0AE1" w14:textId="583FFF93" w:rsidR="00C27ACB" w:rsidRDefault="00C27ACB" w:rsidP="00C04A44">
      <w:pPr>
        <w:spacing w:before="120" w:after="120" w:line="240" w:lineRule="auto"/>
        <w:jc w:val="both"/>
        <w:rPr>
          <w:ins w:id="135" w:author="Autor"/>
          <w:rFonts w:ascii="Arial" w:hAnsi="Arial" w:cs="Arial"/>
          <w:b/>
          <w:sz w:val="20"/>
        </w:rPr>
      </w:pPr>
    </w:p>
    <w:p w14:paraId="2A3CA031" w14:textId="72DA3FF4" w:rsidR="00C27ACB" w:rsidRDefault="00C27ACB" w:rsidP="00C04A44">
      <w:pPr>
        <w:spacing w:before="120" w:after="120" w:line="240" w:lineRule="auto"/>
        <w:jc w:val="both"/>
        <w:rPr>
          <w:ins w:id="136" w:author="Autor"/>
          <w:rFonts w:ascii="Arial" w:hAnsi="Arial" w:cs="Arial"/>
          <w:b/>
          <w:sz w:val="20"/>
        </w:rPr>
      </w:pPr>
    </w:p>
    <w:p w14:paraId="39D470C6" w14:textId="25F71C98" w:rsidR="00C27ACB" w:rsidRDefault="00C27ACB" w:rsidP="00C04A44">
      <w:pPr>
        <w:spacing w:before="120" w:after="120" w:line="240" w:lineRule="auto"/>
        <w:jc w:val="both"/>
        <w:rPr>
          <w:ins w:id="137" w:author="Autor"/>
          <w:rFonts w:ascii="Arial" w:hAnsi="Arial" w:cs="Arial"/>
          <w:b/>
          <w:sz w:val="20"/>
        </w:rPr>
      </w:pPr>
    </w:p>
    <w:p w14:paraId="1410C3B2" w14:textId="77777777" w:rsidR="00C27ACB" w:rsidRPr="003F3414" w:rsidRDefault="00C27ACB" w:rsidP="00C04A44">
      <w:pPr>
        <w:spacing w:before="120" w:after="120" w:line="240" w:lineRule="auto"/>
        <w:jc w:val="both"/>
        <w:rPr>
          <w:rFonts w:ascii="Arial" w:hAnsi="Arial" w:cs="Arial"/>
          <w:b/>
          <w:sz w:val="20"/>
        </w:rPr>
      </w:pPr>
    </w:p>
    <w:p w14:paraId="3F69C790"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 xml:space="preserve">Administratívne overenie </w:t>
      </w:r>
      <w:proofErr w:type="spellStart"/>
      <w:r w:rsidRPr="00567DE3">
        <w:rPr>
          <w:rFonts w:ascii="Arial" w:hAnsi="Arial" w:cs="Arial"/>
          <w:b/>
          <w:color w:val="44546A" w:themeColor="text2"/>
          <w:szCs w:val="19"/>
        </w:rPr>
        <w:t>ŽoPr</w:t>
      </w:r>
      <w:proofErr w:type="spellEnd"/>
    </w:p>
    <w:p w14:paraId="5819BE05"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6E9BB66E" w14:textId="0876D6E9"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del w:id="138" w:author="Autor">
        <w:r w:rsidRPr="003F3414">
          <w:rPr>
            <w:rFonts w:ascii="Arial" w:eastAsiaTheme="minorHAnsi" w:hAnsi="Arial" w:cs="Arial"/>
            <w:color w:val="000000"/>
            <w:sz w:val="20"/>
            <w:lang w:eastAsia="en-US"/>
          </w:rPr>
          <w:delText>ŽoNFP</w:delText>
        </w:r>
      </w:del>
      <w:proofErr w:type="spellStart"/>
      <w:ins w:id="139" w:author="Autor">
        <w:r w:rsidRPr="003F3414">
          <w:rPr>
            <w:rFonts w:ascii="Arial" w:eastAsiaTheme="minorHAnsi" w:hAnsi="Arial" w:cs="Arial"/>
            <w:color w:val="000000"/>
            <w:sz w:val="20"/>
            <w:lang w:eastAsia="en-US"/>
          </w:rPr>
          <w:t>Žo</w:t>
        </w:r>
        <w:r w:rsidR="0039270E">
          <w:rPr>
            <w:rFonts w:ascii="Arial" w:eastAsiaTheme="minorHAnsi" w:hAnsi="Arial" w:cs="Arial"/>
            <w:color w:val="000000"/>
            <w:sz w:val="20"/>
            <w:lang w:eastAsia="en-US"/>
          </w:rPr>
          <w:t>Pr</w:t>
        </w:r>
      </w:ins>
      <w:proofErr w:type="spellEnd"/>
      <w:r w:rsidRPr="003F3414">
        <w:rPr>
          <w:rFonts w:ascii="Arial" w:eastAsiaTheme="minorHAnsi" w:hAnsi="Arial" w:cs="Arial"/>
          <w:color w:val="000000"/>
          <w:sz w:val="20"/>
          <w:lang w:eastAsia="en-US"/>
        </w:rPr>
        <w:t xml:space="preserve"> a</w:t>
      </w:r>
    </w:p>
    <w:p w14:paraId="66B29A63"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CD9A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0F97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F2AD2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38EBF75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4F7BB0F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74206E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B104ED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BAE914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53077F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1B022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3D1677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2202C17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5EC3F4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E9333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035B1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76D931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05492446"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62013B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458D9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FAFA4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049FAFD"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DF757C" w:rsidRPr="00DF757C">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na odborné hodnotenie;</w:t>
      </w:r>
    </w:p>
    <w:p w14:paraId="412E9659"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DF757C" w:rsidRPr="00DF757C">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00DF757C" w:rsidRPr="00DF757C">
        <w:rPr>
          <w:rFonts w:ascii="Arial" w:eastAsiaTheme="minorHAnsi" w:hAnsi="Arial" w:cs="Arial"/>
          <w:color w:val="000000"/>
          <w:sz w:val="20"/>
          <w:lang w:eastAsia="en-US"/>
        </w:rPr>
        <w:t>ŽoPr</w:t>
      </w:r>
      <w:proofErr w:type="spellEnd"/>
      <w:r w:rsidR="00DF757C" w:rsidRPr="00DF757C">
        <w:rPr>
          <w:rFonts w:ascii="Arial" w:eastAsiaTheme="minorHAnsi" w:hAnsi="Arial" w:cs="Arial"/>
          <w:color w:val="000000"/>
          <w:sz w:val="20"/>
          <w:lang w:eastAsia="en-US"/>
        </w:rPr>
        <w:t xml:space="preserve"> </w:t>
      </w:r>
      <w:r w:rsidR="00DF757C" w:rsidRPr="00DF757C">
        <w:rPr>
          <w:rFonts w:ascii="Arial" w:eastAsiaTheme="minorHAnsi" w:hAnsi="Arial" w:cs="Arial"/>
          <w:color w:val="000000"/>
          <w:sz w:val="20"/>
          <w:lang w:eastAsia="en-US"/>
        </w:rPr>
        <w:lastRenderedPageBreak/>
        <w:t>riadne, včas a v určenej forme, MAS vydá oznámenie o neschválení (vrátane identifikovania nedostatkov)</w:t>
      </w:r>
    </w:p>
    <w:p w14:paraId="334AB763"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546A2FC0" w14:textId="521F6B8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del w:id="140" w:author="Autor">
        <w:r w:rsidRPr="003F3414">
          <w:rPr>
            <w:rFonts w:ascii="Arial" w:eastAsia="Calibri" w:hAnsi="Arial" w:cs="Arial"/>
            <w:sz w:val="20"/>
          </w:rPr>
          <w:delText>ŽoNFP</w:delText>
        </w:r>
      </w:del>
      <w:proofErr w:type="spellStart"/>
      <w:ins w:id="141" w:author="Autor">
        <w:r w:rsidRPr="003F3414">
          <w:rPr>
            <w:rFonts w:ascii="Arial" w:eastAsia="Calibri" w:hAnsi="Arial" w:cs="Arial"/>
            <w:sz w:val="20"/>
          </w:rPr>
          <w:t>ŽoP</w:t>
        </w:r>
        <w:r w:rsidR="0039270E">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8B6A9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62A38B6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3727AF0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871A93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B761D8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D58208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48E5D73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47EBEA3"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7D6442A3"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0A5D55BD" w14:textId="77777777" w:rsidR="00997F82" w:rsidRPr="00AE5DF4" w:rsidRDefault="00997F82" w:rsidP="00997F82">
      <w:pPr>
        <w:spacing w:after="0" w:line="240" w:lineRule="auto"/>
        <w:jc w:val="both"/>
        <w:rPr>
          <w:rFonts w:ascii="Arial" w:hAnsi="Arial" w:cs="Arial"/>
          <w:sz w:val="20"/>
          <w:szCs w:val="20"/>
        </w:rPr>
      </w:pPr>
    </w:p>
    <w:p w14:paraId="39AEE424"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5730090"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7E952BB" w14:textId="77777777" w:rsidR="00997F82" w:rsidRPr="008E3991" w:rsidRDefault="00997F82" w:rsidP="00997F82">
      <w:pPr>
        <w:pStyle w:val="Odsekzoznamu"/>
        <w:ind w:left="142"/>
        <w:jc w:val="both"/>
        <w:rPr>
          <w:rFonts w:ascii="Arial" w:hAnsi="Arial" w:cs="Arial"/>
          <w:sz w:val="20"/>
          <w:szCs w:val="20"/>
        </w:rPr>
      </w:pPr>
    </w:p>
    <w:p w14:paraId="3D178F2C" w14:textId="77777777" w:rsidR="00297FE2" w:rsidRPr="008E3991" w:rsidRDefault="00297FE2" w:rsidP="00297FE2">
      <w:pPr>
        <w:pStyle w:val="Odsekzoznamu"/>
        <w:ind w:left="851"/>
        <w:jc w:val="both"/>
        <w:rPr>
          <w:rFonts w:ascii="Arial" w:hAnsi="Arial" w:cs="Arial"/>
          <w:sz w:val="20"/>
          <w:szCs w:val="20"/>
        </w:rPr>
      </w:pPr>
    </w:p>
    <w:p w14:paraId="4BDC7083" w14:textId="77777777" w:rsidR="00997F82" w:rsidRPr="00B64AEC" w:rsidRDefault="00997F82" w:rsidP="003357FD">
      <w:pPr>
        <w:pStyle w:val="Odsekzoznamu"/>
        <w:numPr>
          <w:ilvl w:val="0"/>
          <w:numId w:val="43"/>
        </w:numPr>
        <w:spacing w:after="0"/>
        <w:ind w:left="851"/>
        <w:jc w:val="both"/>
        <w:rPr>
          <w:rFonts w:ascii="Arial" w:hAnsi="Arial" w:cs="Arial"/>
          <w:b/>
          <w:bCs/>
          <w:sz w:val="20"/>
          <w:szCs w:val="20"/>
        </w:rPr>
      </w:pPr>
      <w:r w:rsidRPr="00B64AEC">
        <w:rPr>
          <w:rFonts w:ascii="Arial" w:hAnsi="Arial" w:cs="Arial"/>
          <w:b/>
          <w:bCs/>
          <w:sz w:val="20"/>
          <w:szCs w:val="20"/>
        </w:rPr>
        <w:t>Posúdenie vplyvu a dopadu projektu na plnenie stratégie CLLD. Toto rozlišovacie kritérium aplikuje výberová komisia MAS.</w:t>
      </w:r>
    </w:p>
    <w:p w14:paraId="62D53026"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B64AEC">
        <w:rPr>
          <w:rFonts w:ascii="Arial" w:eastAsia="Calibri" w:hAnsi="Arial" w:cs="Arial"/>
          <w:sz w:val="20"/>
          <w:szCs w:val="20"/>
        </w:rPr>
        <w:t>,</w:t>
      </w:r>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A5047D" w14:textId="77777777" w:rsidR="00997F82" w:rsidRPr="00C13613" w:rsidRDefault="00997F82" w:rsidP="00997F82">
      <w:pPr>
        <w:spacing w:before="120" w:after="120" w:line="240" w:lineRule="auto"/>
        <w:jc w:val="both"/>
        <w:rPr>
          <w:rFonts w:ascii="Arial" w:hAnsi="Arial" w:cs="Arial"/>
          <w:sz w:val="2"/>
          <w:szCs w:val="19"/>
        </w:rPr>
      </w:pPr>
    </w:p>
    <w:p w14:paraId="00A9EB5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11B6C1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2B2B05C1"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C88747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09E82B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AE7BBC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171C88FF"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CC04E7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388F8A7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5C05E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7005DC6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2BE5011C"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0B6850B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3BEE13A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377532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6251EF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7921AB9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BC0B319"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4AA387A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979C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95454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533E399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15341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0B8A0EB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4A6284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40801C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DC0E442"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3C0181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20BFED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7E09AF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549D2F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2D2AFEAC"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578E4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69E0F30E"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5D953C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D6FBE27" w14:textId="4B50B824"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ins w:id="142" w:author="Autor">
        <w:r w:rsidR="0039270E">
          <w:rPr>
            <w:rFonts w:ascii="Arial" w:eastAsiaTheme="minorHAnsi" w:hAnsi="Arial" w:cs="Arial"/>
            <w:color w:val="000000"/>
            <w:sz w:val="20"/>
            <w:lang w:eastAsia="en-US"/>
          </w:rPr>
          <w:t>.</w:t>
        </w:r>
      </w:ins>
    </w:p>
    <w:p w14:paraId="32DEB550"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4DE7B0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06239C62"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1F331C5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6D30D0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69A85E3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B339AE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05C9925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0FFDCF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12CC9C8A"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4E9E256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40F02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6ED4F19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7A45002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422B6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2C1FA7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66B3813F"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F7247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E1C7D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15FB6E8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69CB436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35E66A0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637ED95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146606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90A9EF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1780474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F3B9D27"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1D08AEA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120C2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10DB9B7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3E8C12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B396E4C" w14:textId="77777777" w:rsidTr="00FF6C9B">
        <w:tc>
          <w:tcPr>
            <w:tcW w:w="9634" w:type="dxa"/>
            <w:shd w:val="clear" w:color="auto" w:fill="9CC2E5" w:themeFill="accent1" w:themeFillTint="99"/>
          </w:tcPr>
          <w:p w14:paraId="2347F973" w14:textId="1A6E084C"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del w:id="143" w:author="Autor">
              <w:r w:rsidRPr="00F616B1">
                <w:rPr>
                  <w:rFonts w:ascii="Arial" w:hAnsi="Arial" w:cs="Arial"/>
                  <w:b/>
                  <w:color w:val="FFFFFF" w:themeColor="background1"/>
                  <w:szCs w:val="24"/>
                  <w:shd w:val="clear" w:color="auto" w:fill="ACB9CA" w:themeFill="text2" w:themeFillTint="66"/>
                </w:rPr>
                <w:delText xml:space="preserve"> </w:delText>
              </w:r>
            </w:del>
            <w:ins w:id="144" w:author="Autor">
              <w:r w:rsidR="00763BA0">
                <w:rPr>
                  <w:rFonts w:ascii="Arial" w:hAnsi="Arial" w:cs="Arial"/>
                  <w:b/>
                  <w:color w:val="FFFFFF" w:themeColor="background1"/>
                  <w:szCs w:val="24"/>
                  <w:shd w:val="clear" w:color="auto" w:fill="ACB9CA" w:themeFill="text2" w:themeFillTint="66"/>
                </w:rPr>
                <w:t> </w:t>
              </w:r>
            </w:ins>
            <w:r>
              <w:rPr>
                <w:rFonts w:ascii="Arial" w:hAnsi="Arial" w:cs="Arial"/>
                <w:b/>
                <w:color w:val="FFFFFF" w:themeColor="background1"/>
                <w:szCs w:val="24"/>
                <w:shd w:val="clear" w:color="auto" w:fill="ACB9CA" w:themeFill="text2" w:themeFillTint="66"/>
              </w:rPr>
              <w:t>príspevku</w:t>
            </w:r>
          </w:p>
        </w:tc>
      </w:tr>
    </w:tbl>
    <w:p w14:paraId="054911F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5F42AE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C23F40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A560A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41D286A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4484374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F49F970"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73F2F236"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A42E81E"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03CFB3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521F24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BEDF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2883B99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073378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F2560C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FE71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74234D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61F1F12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9BD1ED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0755D8E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36E0C5B" w14:textId="77777777" w:rsidR="00997F82" w:rsidRPr="00116EF4" w:rsidRDefault="00997F82">
      <w:pPr>
        <w:spacing w:after="0" w:line="360" w:lineRule="auto"/>
        <w:jc w:val="both"/>
        <w:rPr>
          <w:rFonts w:ascii="Arial" w:hAnsi="Arial" w:cs="Arial"/>
          <w:sz w:val="20"/>
        </w:rPr>
        <w:pPrChange w:id="145" w:author="Autor">
          <w:pPr>
            <w:spacing w:before="80" w:line="240" w:lineRule="auto"/>
            <w:jc w:val="both"/>
          </w:pPr>
        </w:pPrChange>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 xml:space="preserve">dokumentmi, ktoré sú </w:t>
      </w:r>
      <w:r w:rsidRPr="00116EF4">
        <w:rPr>
          <w:rFonts w:ascii="Arial" w:hAnsi="Arial" w:cs="Arial"/>
          <w:sz w:val="20"/>
        </w:rPr>
        <w:t>na základe dohody zmluvných strán zakotvené v tejto zmluve.</w:t>
      </w:r>
    </w:p>
    <w:p w14:paraId="2FDC9FA7" w14:textId="79B7C9F9" w:rsidR="00997F82" w:rsidRPr="00EF6EB9" w:rsidRDefault="00297153">
      <w:pPr>
        <w:pStyle w:val="Textkomentra"/>
        <w:spacing w:line="360" w:lineRule="auto"/>
        <w:rPr>
          <w:rFonts w:ascii="Arial" w:hAnsi="Arial"/>
        </w:rPr>
        <w:pPrChange w:id="146" w:author="Autor">
          <w:pPr>
            <w:spacing w:before="80" w:line="240" w:lineRule="auto"/>
            <w:jc w:val="both"/>
          </w:pPr>
        </w:pPrChange>
      </w:pPr>
      <w:r w:rsidRPr="00EF6EB9">
        <w:rPr>
          <w:rFonts w:ascii="Arial" w:hAnsi="Arial"/>
        </w:rPr>
        <w:t>Štandardný formulár zmluvy o poskytnutí príspevku je zverejnený na webovom sídle</w:t>
      </w:r>
      <w:r w:rsidR="00116EF4" w:rsidRPr="00EF6EB9">
        <w:rPr>
          <w:rFonts w:ascii="Arial" w:hAnsi="Arial"/>
        </w:rPr>
        <w:t xml:space="preserve"> </w:t>
      </w:r>
      <w:del w:id="147" w:author="Autor">
        <w:r w:rsidR="00EF6EB9">
          <w:fldChar w:fldCharType="begin"/>
        </w:r>
        <w:r w:rsidR="00EF6EB9">
          <w:delInstrText xml:space="preserve"> HYPERLINK "http://www.mpsr.sk" </w:delInstrText>
        </w:r>
        <w:r w:rsidR="00EF6EB9">
          <w:fldChar w:fldCharType="separate"/>
        </w:r>
        <w:r w:rsidR="00933403" w:rsidRPr="00176828">
          <w:rPr>
            <w:rStyle w:val="Hypertextovprepojenie"/>
            <w:rFonts w:cs="Arial"/>
            <w:sz w:val="20"/>
          </w:rPr>
          <w:delText>www.mpsr.sk</w:delText>
        </w:r>
        <w:r w:rsidR="00EF6EB9">
          <w:rPr>
            <w:rStyle w:val="Hypertextovprepojenie"/>
            <w:rFonts w:cs="Arial"/>
            <w:sz w:val="20"/>
          </w:rPr>
          <w:fldChar w:fldCharType="end"/>
        </w:r>
        <w:r w:rsidR="00933403">
          <w:rPr>
            <w:rFonts w:ascii="Arial" w:hAnsi="Arial" w:cs="Arial"/>
          </w:rPr>
          <w:delText>,</w:delText>
        </w:r>
      </w:del>
      <w:ins w:id="148" w:author="Autor">
        <w:r w:rsidR="00EF6EB9">
          <w:fldChar w:fldCharType="begin"/>
        </w:r>
        <w:r w:rsidR="00EF6EB9">
          <w:instrText xml:space="preserve"> HYPERLINK "https://www.mpsr.sk/vzor-zmluvy-o-prispevok/1319-67-1319-15136/" </w:instrText>
        </w:r>
        <w:r w:rsidR="00EF6EB9">
          <w:fldChar w:fldCharType="separate"/>
        </w:r>
        <w:r w:rsidR="00116EF4" w:rsidRPr="00116EF4">
          <w:rPr>
            <w:rStyle w:val="Hypertextovprepojenie"/>
            <w:rFonts w:cs="Arial"/>
            <w:noProof/>
            <w:color w:val="00B0F0"/>
            <w:sz w:val="20"/>
          </w:rPr>
          <w:t>https://www.mpsr.sk/vzor-zmluvy-o-prispevok/1319-67-1319-15136/</w:t>
        </w:r>
        <w:r w:rsidR="00EF6EB9">
          <w:rPr>
            <w:rStyle w:val="Hypertextovprepojenie"/>
            <w:rFonts w:cs="Arial"/>
            <w:noProof/>
            <w:color w:val="00B0F0"/>
            <w:sz w:val="20"/>
          </w:rPr>
          <w:fldChar w:fldCharType="end"/>
        </w:r>
        <w:r w:rsidR="00116EF4">
          <w:rPr>
            <w:rStyle w:val="Hypertextovprepojenie"/>
            <w:rFonts w:cs="Arial"/>
            <w:noProof/>
            <w:color w:val="00B0F0"/>
            <w:sz w:val="20"/>
          </w:rPr>
          <w:t>,</w:t>
        </w:r>
      </w:ins>
      <w:r w:rsidR="00116EF4" w:rsidRPr="00EF6EB9">
        <w:rPr>
          <w:rStyle w:val="Hypertextovprepojenie"/>
          <w:color w:val="00B0F0"/>
          <w:sz w:val="20"/>
          <w:rPrChange w:id="149" w:author="Autor">
            <w:rPr>
              <w:rFonts w:ascii="Arial" w:hAnsi="Arial"/>
            </w:rPr>
          </w:rPrChange>
        </w:rPr>
        <w:t xml:space="preserve"> </w:t>
      </w:r>
      <w:del w:id="150" w:author="Autor">
        <w:r w:rsidR="00EF6EB9">
          <w:fldChar w:fldCharType="begin"/>
        </w:r>
        <w:r w:rsidR="00EF6EB9">
          <w:delInstrText xml:space="preserve"> HYPERLINK "http://www.masbebrava.sk" </w:delInstrText>
        </w:r>
        <w:r w:rsidR="00EF6EB9">
          <w:fldChar w:fldCharType="separate"/>
        </w:r>
        <w:r w:rsidR="00FB4573" w:rsidRPr="00FB4573">
          <w:rPr>
            <w:rStyle w:val="Hypertextovprepojenie"/>
            <w:rFonts w:cs="Arial"/>
            <w:sz w:val="20"/>
          </w:rPr>
          <w:delText>www.masbebrava.sk</w:delText>
        </w:r>
        <w:r w:rsidR="00EF6EB9">
          <w:rPr>
            <w:rStyle w:val="Hypertextovprepojenie"/>
            <w:rFonts w:cs="Arial"/>
            <w:sz w:val="20"/>
          </w:rPr>
          <w:fldChar w:fldCharType="end"/>
        </w:r>
        <w:r w:rsidR="00997F82" w:rsidRPr="003F3414">
          <w:rPr>
            <w:rFonts w:ascii="Arial" w:hAnsi="Arial" w:cs="Arial"/>
          </w:rPr>
          <w:delText xml:space="preserve"> </w:delText>
        </w:r>
        <w:r w:rsidR="00933403">
          <w:rPr>
            <w:rFonts w:ascii="Arial" w:hAnsi="Arial" w:cs="Arial"/>
          </w:rPr>
          <w:delText>z</w:delText>
        </w:r>
        <w:r w:rsidR="00997F82" w:rsidRPr="003F3414">
          <w:rPr>
            <w:rFonts w:ascii="Arial" w:hAnsi="Arial" w:cs="Arial"/>
          </w:rPr>
          <w:delText>verejnený</w:delText>
        </w:r>
      </w:del>
      <w:ins w:id="151" w:author="Autor">
        <w:r w:rsidR="00EF6EB9">
          <w:fldChar w:fldCharType="begin"/>
        </w:r>
        <w:r w:rsidR="00EF6EB9">
          <w:instrText xml:space="preserve"> HYPERLINK "https://www.masbebrava.sk/vyzvy-mas/irop-vyzvy/" </w:instrText>
        </w:r>
        <w:r w:rsidR="00EF6EB9">
          <w:fldChar w:fldCharType="separate"/>
        </w:r>
        <w:r w:rsidRPr="00AC5FDA">
          <w:rPr>
            <w:rStyle w:val="Hypertextovprepojenie"/>
            <w:rFonts w:cs="Arial"/>
            <w:sz w:val="20"/>
          </w:rPr>
          <w:t>https://www.masbebrava.sk/vyzvy-mas/irop-vyzvy/</w:t>
        </w:r>
        <w:r w:rsidR="00EF6EB9">
          <w:rPr>
            <w:rStyle w:val="Hypertextovprepojenie"/>
            <w:rFonts w:cs="Arial"/>
            <w:sz w:val="20"/>
          </w:rPr>
          <w:fldChar w:fldCharType="end"/>
        </w:r>
        <w:r>
          <w:rPr>
            <w:rFonts w:ascii="Arial" w:hAnsi="Arial" w:cs="Arial"/>
          </w:rPr>
          <w:t>. Z</w:t>
        </w:r>
        <w:r w:rsidR="00997F82" w:rsidRPr="003F3414">
          <w:rPr>
            <w:rFonts w:ascii="Arial" w:hAnsi="Arial" w:cs="Arial"/>
          </w:rPr>
          <w:t>verejnený</w:t>
        </w:r>
      </w:ins>
      <w:r w:rsidR="00997F82" w:rsidRPr="00EF6EB9">
        <w:rPr>
          <w:rFonts w:ascii="Arial" w:hAnsi="Arial"/>
        </w:rPr>
        <w:t xml:space="preserve"> formulár zmluvy o príspevku je rámcovým vzorom zmluvy a MAS je oprávnená zmeniť formulár zmluvy v</w:t>
      </w:r>
      <w:r w:rsidR="00FF6C9B" w:rsidRPr="00EF6EB9">
        <w:rPr>
          <w:rFonts w:ascii="Arial" w:hAnsi="Arial"/>
        </w:rPr>
        <w:t> </w:t>
      </w:r>
      <w:r w:rsidR="00997F82" w:rsidRPr="00EF6EB9">
        <w:rPr>
          <w:rFonts w:ascii="Arial" w:hAnsi="Arial"/>
        </w:rPr>
        <w:t>závislosti od špecifických potrieb implementácie projektov. Formulár zmluvy o príspevku poskytuje žiadateľovi základný prehľad o podmienkach implementácie projektov.</w:t>
      </w:r>
    </w:p>
    <w:p w14:paraId="3DE5A408"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2DD2A2FF"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4C3CD2F" w14:textId="404ECBF9" w:rsidR="00997F82" w:rsidRDefault="00997F82" w:rsidP="00FF6C9B">
      <w:pPr>
        <w:spacing w:before="240" w:after="240" w:line="240" w:lineRule="auto"/>
        <w:jc w:val="both"/>
        <w:rPr>
          <w:ins w:id="152" w:author="Autor"/>
          <w:rFonts w:ascii="Arial" w:hAnsi="Arial" w:cs="Arial"/>
          <w:sz w:val="20"/>
        </w:rPr>
      </w:pPr>
    </w:p>
    <w:p w14:paraId="29F3E0AE" w14:textId="4DA9A95D" w:rsidR="005A2AEE" w:rsidRDefault="005A2AEE" w:rsidP="00FF6C9B">
      <w:pPr>
        <w:spacing w:before="240" w:after="240" w:line="240" w:lineRule="auto"/>
        <w:jc w:val="both"/>
        <w:rPr>
          <w:ins w:id="153" w:author="Autor"/>
          <w:rFonts w:ascii="Arial" w:hAnsi="Arial" w:cs="Arial"/>
          <w:sz w:val="20"/>
        </w:rPr>
      </w:pPr>
    </w:p>
    <w:p w14:paraId="00D32291" w14:textId="77777777" w:rsidR="005A2AEE" w:rsidRPr="003F3414" w:rsidRDefault="005A2AEE"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1D3DFD6B" w14:textId="77777777" w:rsidTr="00FF6C9B">
        <w:tc>
          <w:tcPr>
            <w:tcW w:w="9668" w:type="dxa"/>
            <w:shd w:val="clear" w:color="auto" w:fill="9CC2E5" w:themeFill="accent1" w:themeFillTint="99"/>
          </w:tcPr>
          <w:p w14:paraId="66A32E8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Zmena a zrušenie výzvy</w:t>
            </w:r>
          </w:p>
        </w:tc>
      </w:tr>
    </w:tbl>
    <w:p w14:paraId="468C6E38" w14:textId="77777777" w:rsidR="00F00E0B" w:rsidRDefault="00F00E0B" w:rsidP="00696061">
      <w:pPr>
        <w:pStyle w:val="Default"/>
        <w:spacing w:before="120"/>
        <w:jc w:val="both"/>
        <w:rPr>
          <w:color w:val="auto"/>
          <w:sz w:val="20"/>
          <w:szCs w:val="22"/>
        </w:rPr>
      </w:pPr>
    </w:p>
    <w:p w14:paraId="6E2FA0B3" w14:textId="39928F33"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3434E106"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BA96F87"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5E2891C4"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556CF2A1"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4FA4EFF1"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0595C825"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5E2BF3E1"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737E0AB" w14:textId="649B45AC"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33CCD6A4" w14:textId="54530E6B" w:rsidR="00F00E0B" w:rsidRDefault="00F00E0B" w:rsidP="00696061">
      <w:pPr>
        <w:spacing w:before="120" w:line="240" w:lineRule="auto"/>
        <w:jc w:val="both"/>
        <w:rPr>
          <w:rFonts w:ascii="Arial" w:hAnsi="Arial" w:cs="Arial"/>
          <w:sz w:val="20"/>
        </w:rPr>
      </w:pPr>
    </w:p>
    <w:p w14:paraId="115D0B98" w14:textId="77777777" w:rsidR="00F00E0B" w:rsidRDefault="00F00E0B" w:rsidP="00696061">
      <w:pPr>
        <w:spacing w:before="12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01A5EC65" w14:textId="77777777" w:rsidTr="00DD3EE2">
        <w:tc>
          <w:tcPr>
            <w:tcW w:w="9356" w:type="dxa"/>
            <w:shd w:val="clear" w:color="auto" w:fill="9CC2E5" w:themeFill="accent1" w:themeFillTint="99"/>
          </w:tcPr>
          <w:p w14:paraId="0BB38946"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56A8760"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FB4573" w:rsidRPr="00FB4573">
          <w:rPr>
            <w:rStyle w:val="Hypertextovprepojenie"/>
            <w:rFonts w:cs="Arial"/>
            <w:spacing w:val="-3"/>
            <w:sz w:val="20"/>
            <w:szCs w:val="20"/>
          </w:rPr>
          <w:t>www.masbebrava.sk</w:t>
        </w:r>
      </w:hyperlink>
      <w:r w:rsidR="00FB4573">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72D85FEA"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71E48AD7"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5" w:history="1">
        <w:r w:rsidR="00FB4573">
          <w:rPr>
            <w:rStyle w:val="Hypertextovprepojenie"/>
            <w:rFonts w:cs="Arial"/>
            <w:spacing w:val="-3"/>
            <w:sz w:val="20"/>
            <w:szCs w:val="20"/>
          </w:rPr>
          <w:t>koordinator@masbebrava.sk</w:t>
        </w:r>
      </w:hyperlink>
    </w:p>
    <w:p w14:paraId="67AF5D9A"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4DA6D4C1"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43CDAF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42426A2" w14:textId="77777777" w:rsidTr="00696061">
        <w:tc>
          <w:tcPr>
            <w:tcW w:w="9072" w:type="dxa"/>
            <w:shd w:val="clear" w:color="auto" w:fill="FFFFCC"/>
          </w:tcPr>
          <w:p w14:paraId="7DA8E9F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09EAEB66"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8776FA9" w14:textId="77777777" w:rsidTr="00696061">
        <w:tc>
          <w:tcPr>
            <w:tcW w:w="9072" w:type="dxa"/>
            <w:shd w:val="clear" w:color="auto" w:fill="9CC2E5" w:themeFill="accent1" w:themeFillTint="99"/>
          </w:tcPr>
          <w:p w14:paraId="145553A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03642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w:t>
      </w:r>
      <w:proofErr w:type="spellStart"/>
      <w:r w:rsidR="002A72C4">
        <w:rPr>
          <w:rFonts w:ascii="Arial" w:hAnsi="Arial" w:cs="Arial"/>
          <w:bCs/>
          <w:iCs/>
          <w:sz w:val="20"/>
          <w:szCs w:val="19"/>
        </w:rPr>
        <w:t>ŽoPr</w:t>
      </w:r>
      <w:proofErr w:type="spellEnd"/>
      <w:r w:rsidRPr="003F3414">
        <w:rPr>
          <w:rFonts w:ascii="Arial" w:hAnsi="Arial" w:cs="Arial"/>
          <w:bCs/>
          <w:iCs/>
          <w:sz w:val="20"/>
          <w:szCs w:val="19"/>
        </w:rPr>
        <w:t>),</w:t>
      </w:r>
    </w:p>
    <w:p w14:paraId="62255FF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4EDF6AF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6C1820B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ACA84E" w14:textId="77777777" w:rsidR="008644F8" w:rsidRDefault="008644F8"/>
    <w:sectPr w:rsidR="008644F8" w:rsidSect="00016DEA">
      <w:headerReference w:type="default" r:id="rId26"/>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EFCC" w14:textId="77777777" w:rsidR="00154C61" w:rsidRDefault="00154C61" w:rsidP="00997F82">
      <w:pPr>
        <w:spacing w:after="0" w:line="240" w:lineRule="auto"/>
      </w:pPr>
      <w:r>
        <w:separator/>
      </w:r>
    </w:p>
  </w:endnote>
  <w:endnote w:type="continuationSeparator" w:id="0">
    <w:p w14:paraId="296DFADB" w14:textId="77777777" w:rsidR="00154C61" w:rsidRDefault="00154C61" w:rsidP="00997F82">
      <w:pPr>
        <w:spacing w:after="0" w:line="240" w:lineRule="auto"/>
      </w:pPr>
      <w:r>
        <w:continuationSeparator/>
      </w:r>
    </w:p>
  </w:endnote>
  <w:endnote w:type="continuationNotice" w:id="1">
    <w:p w14:paraId="671B1D20" w14:textId="77777777" w:rsidR="00154C61" w:rsidRDefault="00154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5EE114E1" w14:textId="15A9E200" w:rsidR="00154C61" w:rsidRPr="000B630C" w:rsidRDefault="00154C6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DC24" w14:textId="55991726" w:rsidR="00154C61" w:rsidRDefault="00154C61" w:rsidP="00DD3EE2">
    <w:pPr>
      <w:pStyle w:val="Pta"/>
      <w:jc w:val="right"/>
    </w:pPr>
    <w:r>
      <w:rPr>
        <w:noProof/>
      </w:rPr>
      <mc:AlternateContent>
        <mc:Choice Requires="wps">
          <w:drawing>
            <wp:anchor distT="0" distB="0" distL="114300" distR="114300" simplePos="0" relativeHeight="251659776" behindDoc="0" locked="0" layoutInCell="1" allowOverlap="1" wp14:anchorId="59FB4882" wp14:editId="6B772A27">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857879" id="Rovná spojnica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t xml:space="preserve"> </w:t>
    </w:r>
  </w:p>
  <w:p w14:paraId="569F04B4" w14:textId="77777777" w:rsidR="00154C61" w:rsidRDefault="00154C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331B2" w14:textId="77777777" w:rsidR="00154C61" w:rsidRDefault="00154C61" w:rsidP="00997F82">
      <w:pPr>
        <w:spacing w:after="0" w:line="240" w:lineRule="auto"/>
      </w:pPr>
      <w:r>
        <w:separator/>
      </w:r>
    </w:p>
  </w:footnote>
  <w:footnote w:type="continuationSeparator" w:id="0">
    <w:p w14:paraId="489AC186" w14:textId="77777777" w:rsidR="00154C61" w:rsidRDefault="00154C61" w:rsidP="00997F82">
      <w:pPr>
        <w:spacing w:after="0" w:line="240" w:lineRule="auto"/>
      </w:pPr>
      <w:r>
        <w:continuationSeparator/>
      </w:r>
    </w:p>
  </w:footnote>
  <w:footnote w:type="continuationNotice" w:id="1">
    <w:p w14:paraId="7F1162CB" w14:textId="77777777" w:rsidR="00154C61" w:rsidRDefault="00154C61">
      <w:pPr>
        <w:spacing w:after="0" w:line="240" w:lineRule="auto"/>
      </w:pPr>
    </w:p>
  </w:footnote>
  <w:footnote w:id="2">
    <w:p w14:paraId="1819854F" w14:textId="77777777" w:rsidR="00154C61" w:rsidRPr="00377989" w:rsidRDefault="00154C61"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4672875F" w14:textId="77777777" w:rsidR="00154C61" w:rsidRPr="00726901" w:rsidRDefault="00154C61" w:rsidP="00AB255E">
      <w:pPr>
        <w:pStyle w:val="Textpoznmkypodiarou"/>
        <w:jc w:val="both"/>
        <w:rPr>
          <w:ins w:id="62" w:author="Autor"/>
          <w:bCs/>
        </w:rPr>
      </w:pPr>
      <w:ins w:id="63" w:author="Auto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32C01058" w14:textId="77777777" w:rsidR="00154C61" w:rsidRPr="00726901" w:rsidRDefault="00154C61" w:rsidP="00AB255E">
      <w:pPr>
        <w:pStyle w:val="Textpoznmkypodiarou"/>
        <w:numPr>
          <w:ilvl w:val="0"/>
          <w:numId w:val="63"/>
        </w:numPr>
        <w:jc w:val="both"/>
        <w:rPr>
          <w:ins w:id="64" w:author="Autor"/>
        </w:rPr>
      </w:pPr>
      <w:ins w:id="65" w:author="Autor">
        <w:r>
          <w:t>f</w:t>
        </w:r>
        <w:r w:rsidRPr="00726901">
          <w:t>yzicky sa zrealizovali všetky Aktivity Projektu,</w:t>
        </w:r>
      </w:ins>
    </w:p>
    <w:p w14:paraId="0D3FC8BA" w14:textId="77777777" w:rsidR="00154C61" w:rsidRDefault="00154C61" w:rsidP="00AB255E">
      <w:pPr>
        <w:pStyle w:val="Textpoznmkypodiarou"/>
        <w:numPr>
          <w:ilvl w:val="0"/>
          <w:numId w:val="63"/>
        </w:numPr>
        <w:jc w:val="both"/>
      </w:pPr>
      <w:ins w:id="66" w:author="Autor">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261BF8A0" w14:textId="77777777" w:rsidR="00154C61" w:rsidRPr="003F3414" w:rsidRDefault="00154C6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31CE" w14:textId="77777777" w:rsidR="00154C61" w:rsidRDefault="00154C6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4C5FF" w14:textId="249C703D" w:rsidR="00154C61" w:rsidRPr="001F013A" w:rsidRDefault="00154C61" w:rsidP="00A8207D">
    <w:pPr>
      <w:pStyle w:val="Hlavika"/>
      <w:tabs>
        <w:tab w:val="clear" w:pos="4536"/>
        <w:tab w:val="clear" w:pos="9072"/>
        <w:tab w:val="left" w:pos="2342"/>
        <w:tab w:val="center" w:pos="4819"/>
      </w:tabs>
      <w:rPr>
        <w:rFonts w:ascii="Arial Narrow" w:hAnsi="Arial Narrow"/>
        <w:sz w:val="20"/>
      </w:rPr>
    </w:pPr>
    <w:del w:id="154" w:author="Autor">
      <w:r>
        <w:rPr>
          <w:rFonts w:ascii="Arial Narrow" w:hAnsi="Arial Narrow"/>
          <w:noProof/>
          <w:sz w:val="20"/>
        </w:rPr>
        <w:drawing>
          <wp:anchor distT="0" distB="0" distL="114300" distR="114300" simplePos="0" relativeHeight="251667456" behindDoc="0" locked="0" layoutInCell="1" allowOverlap="1" wp14:anchorId="208A9D38" wp14:editId="00BE24A5">
            <wp:simplePos x="0" y="0"/>
            <wp:positionH relativeFrom="column">
              <wp:posOffset>2439441</wp:posOffset>
            </wp:positionH>
            <wp:positionV relativeFrom="paragraph">
              <wp:posOffset>10160</wp:posOffset>
            </wp:positionV>
            <wp:extent cx="1676400" cy="380365"/>
            <wp:effectExtent l="0" t="0" r="0" b="0"/>
            <wp:wrapSquare wrapText="bothSides"/>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1">
                      <a:extLst>
                        <a:ext uri="{28A0092B-C50C-407E-A947-70E740481C1C}">
                          <a14:useLocalDpi xmlns:a14="http://schemas.microsoft.com/office/drawing/2010/main" val="0"/>
                        </a:ext>
                      </a:extLst>
                    </a:blip>
                    <a:stretch>
                      <a:fillRect/>
                    </a:stretch>
                  </pic:blipFill>
                  <pic:spPr>
                    <a:xfrm>
                      <a:off x="0" y="0"/>
                      <a:ext cx="1676400" cy="38036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5408" behindDoc="0" locked="0" layoutInCell="1" allowOverlap="1" wp14:anchorId="1990835E" wp14:editId="580C742E">
            <wp:simplePos x="0" y="0"/>
            <wp:positionH relativeFrom="column">
              <wp:posOffset>344805</wp:posOffset>
            </wp:positionH>
            <wp:positionV relativeFrom="paragraph">
              <wp:posOffset>-76835</wp:posOffset>
            </wp:positionV>
            <wp:extent cx="534670" cy="454660"/>
            <wp:effectExtent l="0" t="0" r="0" b="0"/>
            <wp:wrapSquare wrapText="bothSides"/>
            <wp:docPr id="5" name="Obrázok 5"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2">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4384" behindDoc="1" locked="0" layoutInCell="1" allowOverlap="1" wp14:anchorId="70D1F58B" wp14:editId="41C5BC2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6432" behindDoc="1" locked="0" layoutInCell="1" allowOverlap="1" wp14:anchorId="59CFD1F3" wp14:editId="14B6307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del>
    <w:ins w:id="155" w:author="Autor">
      <w:r>
        <w:rPr>
          <w:noProof/>
        </w:rPr>
        <w:drawing>
          <wp:anchor distT="0" distB="0" distL="114300" distR="114300" simplePos="0" relativeHeight="251662336" behindDoc="1" locked="0" layoutInCell="1" allowOverlap="1" wp14:anchorId="7063D002" wp14:editId="1D67027D">
            <wp:simplePos x="0" y="0"/>
            <wp:positionH relativeFrom="column">
              <wp:posOffset>2428875</wp:posOffset>
            </wp:positionH>
            <wp:positionV relativeFrom="paragraph">
              <wp:posOffset>-29210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 name="Obrázok 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59264" behindDoc="0" locked="0" layoutInCell="1" allowOverlap="1" wp14:anchorId="3279E2C8" wp14:editId="57DEBA91">
            <wp:simplePos x="0" y="0"/>
            <wp:positionH relativeFrom="column">
              <wp:posOffset>344805</wp:posOffset>
            </wp:positionH>
            <wp:positionV relativeFrom="paragraph">
              <wp:posOffset>-76835</wp:posOffset>
            </wp:positionV>
            <wp:extent cx="534670" cy="454660"/>
            <wp:effectExtent l="0" t="0" r="0" b="0"/>
            <wp:wrapSquare wrapText="bothSides"/>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2">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54144" behindDoc="1" locked="0" layoutInCell="1" allowOverlap="1" wp14:anchorId="2282B8E7" wp14:editId="23CBC2C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7216" behindDoc="1" locked="0" layoutInCell="1" allowOverlap="1" wp14:anchorId="66C976F6" wp14:editId="59E5A51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ins>
    <w:r>
      <w:rPr>
        <w:rFonts w:ascii="Arial Narrow" w:hAnsi="Arial Narrow"/>
        <w:sz w:val="20"/>
      </w:rPr>
      <w:tab/>
    </w:r>
    <w:r>
      <w:rPr>
        <w:rFonts w:ascii="Arial Narrow" w:hAnsi="Arial Narrow"/>
        <w:sz w:val="20"/>
      </w:rPr>
      <w:tab/>
    </w:r>
  </w:p>
  <w:p w14:paraId="387CB8DB" w14:textId="38A420B0" w:rsidR="00154C61" w:rsidRDefault="00154C61" w:rsidP="00DD3EE2">
    <w:pPr>
      <w:pStyle w:val="Hlavika"/>
    </w:pPr>
  </w:p>
  <w:p w14:paraId="23CC6EB8" w14:textId="77777777" w:rsidR="00154C61" w:rsidRPr="00FC401E" w:rsidRDefault="00154C6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2"/>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1"/>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 w:numId="63">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D2"/>
    <w:rsid w:val="00001BF3"/>
    <w:rsid w:val="00003892"/>
    <w:rsid w:val="00004DFE"/>
    <w:rsid w:val="000061BF"/>
    <w:rsid w:val="0000693D"/>
    <w:rsid w:val="00016DEA"/>
    <w:rsid w:val="00026580"/>
    <w:rsid w:val="00037804"/>
    <w:rsid w:val="000409C3"/>
    <w:rsid w:val="00044A25"/>
    <w:rsid w:val="000569D6"/>
    <w:rsid w:val="00066F24"/>
    <w:rsid w:val="00072428"/>
    <w:rsid w:val="00081FA8"/>
    <w:rsid w:val="0008289A"/>
    <w:rsid w:val="0008368F"/>
    <w:rsid w:val="00083AFF"/>
    <w:rsid w:val="000856E1"/>
    <w:rsid w:val="00093CCC"/>
    <w:rsid w:val="00095B8B"/>
    <w:rsid w:val="000B4151"/>
    <w:rsid w:val="000C0060"/>
    <w:rsid w:val="000D00A5"/>
    <w:rsid w:val="000E1177"/>
    <w:rsid w:val="000E3D2F"/>
    <w:rsid w:val="000E5296"/>
    <w:rsid w:val="000E6FF9"/>
    <w:rsid w:val="000F55AF"/>
    <w:rsid w:val="0011489C"/>
    <w:rsid w:val="00115E90"/>
    <w:rsid w:val="00116361"/>
    <w:rsid w:val="00116EF4"/>
    <w:rsid w:val="00120EC2"/>
    <w:rsid w:val="00134000"/>
    <w:rsid w:val="00154C61"/>
    <w:rsid w:val="001641AA"/>
    <w:rsid w:val="00182D10"/>
    <w:rsid w:val="00183589"/>
    <w:rsid w:val="00185AB4"/>
    <w:rsid w:val="00194FF9"/>
    <w:rsid w:val="00196B15"/>
    <w:rsid w:val="001A0E84"/>
    <w:rsid w:val="001B7788"/>
    <w:rsid w:val="001C2252"/>
    <w:rsid w:val="001C6F8B"/>
    <w:rsid w:val="002169F8"/>
    <w:rsid w:val="00236E5C"/>
    <w:rsid w:val="00253953"/>
    <w:rsid w:val="00257130"/>
    <w:rsid w:val="002739A0"/>
    <w:rsid w:val="00297153"/>
    <w:rsid w:val="00297FE2"/>
    <w:rsid w:val="002A72C4"/>
    <w:rsid w:val="002C058A"/>
    <w:rsid w:val="002D75EB"/>
    <w:rsid w:val="002E517F"/>
    <w:rsid w:val="002F6402"/>
    <w:rsid w:val="00301959"/>
    <w:rsid w:val="003149BA"/>
    <w:rsid w:val="003210F7"/>
    <w:rsid w:val="003357FD"/>
    <w:rsid w:val="00341BE5"/>
    <w:rsid w:val="00344B08"/>
    <w:rsid w:val="00374B3F"/>
    <w:rsid w:val="00377989"/>
    <w:rsid w:val="00392626"/>
    <w:rsid w:val="0039270E"/>
    <w:rsid w:val="003A3C2E"/>
    <w:rsid w:val="003B02E1"/>
    <w:rsid w:val="003B5A05"/>
    <w:rsid w:val="003C1560"/>
    <w:rsid w:val="003C75A0"/>
    <w:rsid w:val="003E522E"/>
    <w:rsid w:val="003E6697"/>
    <w:rsid w:val="003F1701"/>
    <w:rsid w:val="00407D6F"/>
    <w:rsid w:val="00421024"/>
    <w:rsid w:val="00431E22"/>
    <w:rsid w:val="004461E5"/>
    <w:rsid w:val="00462C0E"/>
    <w:rsid w:val="00481344"/>
    <w:rsid w:val="00493685"/>
    <w:rsid w:val="004C0980"/>
    <w:rsid w:val="004C09DA"/>
    <w:rsid w:val="004C2D0C"/>
    <w:rsid w:val="004C7667"/>
    <w:rsid w:val="004D1CB5"/>
    <w:rsid w:val="004F7821"/>
    <w:rsid w:val="00510B3F"/>
    <w:rsid w:val="005352BB"/>
    <w:rsid w:val="00535638"/>
    <w:rsid w:val="00543C90"/>
    <w:rsid w:val="00544644"/>
    <w:rsid w:val="00556E68"/>
    <w:rsid w:val="00570430"/>
    <w:rsid w:val="005711B7"/>
    <w:rsid w:val="0057316B"/>
    <w:rsid w:val="00573951"/>
    <w:rsid w:val="0058436E"/>
    <w:rsid w:val="00593E5D"/>
    <w:rsid w:val="00595B92"/>
    <w:rsid w:val="005A2AEE"/>
    <w:rsid w:val="005A5F88"/>
    <w:rsid w:val="005B2FED"/>
    <w:rsid w:val="005C138D"/>
    <w:rsid w:val="005D3CEE"/>
    <w:rsid w:val="005F0190"/>
    <w:rsid w:val="005F58FE"/>
    <w:rsid w:val="0064235F"/>
    <w:rsid w:val="00643184"/>
    <w:rsid w:val="00661A23"/>
    <w:rsid w:val="006745E3"/>
    <w:rsid w:val="00675E77"/>
    <w:rsid w:val="0068585A"/>
    <w:rsid w:val="0068722F"/>
    <w:rsid w:val="00687273"/>
    <w:rsid w:val="00696061"/>
    <w:rsid w:val="006A048B"/>
    <w:rsid w:val="006A27D3"/>
    <w:rsid w:val="006C029A"/>
    <w:rsid w:val="006C1836"/>
    <w:rsid w:val="006C57A5"/>
    <w:rsid w:val="006D0AAF"/>
    <w:rsid w:val="006D1380"/>
    <w:rsid w:val="007123F2"/>
    <w:rsid w:val="00733FAA"/>
    <w:rsid w:val="007418F9"/>
    <w:rsid w:val="00754D3C"/>
    <w:rsid w:val="007552CA"/>
    <w:rsid w:val="00763BA0"/>
    <w:rsid w:val="00774C45"/>
    <w:rsid w:val="00792D61"/>
    <w:rsid w:val="007A7D8D"/>
    <w:rsid w:val="007F6DF7"/>
    <w:rsid w:val="00802379"/>
    <w:rsid w:val="00805011"/>
    <w:rsid w:val="0083321B"/>
    <w:rsid w:val="00835A54"/>
    <w:rsid w:val="00843399"/>
    <w:rsid w:val="00860519"/>
    <w:rsid w:val="008644F8"/>
    <w:rsid w:val="00872D25"/>
    <w:rsid w:val="00872DD2"/>
    <w:rsid w:val="00875935"/>
    <w:rsid w:val="00882C9E"/>
    <w:rsid w:val="00882D6A"/>
    <w:rsid w:val="008A5E9A"/>
    <w:rsid w:val="008B098B"/>
    <w:rsid w:val="008D2C1B"/>
    <w:rsid w:val="008D5009"/>
    <w:rsid w:val="008E2D89"/>
    <w:rsid w:val="00905190"/>
    <w:rsid w:val="00913331"/>
    <w:rsid w:val="009141F7"/>
    <w:rsid w:val="009165F9"/>
    <w:rsid w:val="009177DD"/>
    <w:rsid w:val="00927CCD"/>
    <w:rsid w:val="00933403"/>
    <w:rsid w:val="00946FAA"/>
    <w:rsid w:val="00951F85"/>
    <w:rsid w:val="00966F44"/>
    <w:rsid w:val="00980C42"/>
    <w:rsid w:val="00997B44"/>
    <w:rsid w:val="00997F82"/>
    <w:rsid w:val="009A09B1"/>
    <w:rsid w:val="009A65F5"/>
    <w:rsid w:val="009B2AA7"/>
    <w:rsid w:val="009B47E3"/>
    <w:rsid w:val="009C1BE7"/>
    <w:rsid w:val="009E003F"/>
    <w:rsid w:val="009F4B57"/>
    <w:rsid w:val="00A111BC"/>
    <w:rsid w:val="00A1184D"/>
    <w:rsid w:val="00A35B27"/>
    <w:rsid w:val="00A55D6C"/>
    <w:rsid w:val="00A57C24"/>
    <w:rsid w:val="00A705BE"/>
    <w:rsid w:val="00A8207D"/>
    <w:rsid w:val="00A90A85"/>
    <w:rsid w:val="00A967C8"/>
    <w:rsid w:val="00AA24FC"/>
    <w:rsid w:val="00AB07F9"/>
    <w:rsid w:val="00AB0D51"/>
    <w:rsid w:val="00AB255E"/>
    <w:rsid w:val="00AB3386"/>
    <w:rsid w:val="00AD7FDE"/>
    <w:rsid w:val="00AE17F7"/>
    <w:rsid w:val="00AF2E15"/>
    <w:rsid w:val="00B43B53"/>
    <w:rsid w:val="00B44660"/>
    <w:rsid w:val="00B460E4"/>
    <w:rsid w:val="00B64AEC"/>
    <w:rsid w:val="00B673F2"/>
    <w:rsid w:val="00B7072B"/>
    <w:rsid w:val="00B8659A"/>
    <w:rsid w:val="00B9264D"/>
    <w:rsid w:val="00BA0C1D"/>
    <w:rsid w:val="00BB5BE3"/>
    <w:rsid w:val="00BC73D1"/>
    <w:rsid w:val="00BD1FF0"/>
    <w:rsid w:val="00BD4061"/>
    <w:rsid w:val="00BF0231"/>
    <w:rsid w:val="00C04A44"/>
    <w:rsid w:val="00C27ACB"/>
    <w:rsid w:val="00C348DB"/>
    <w:rsid w:val="00C473E6"/>
    <w:rsid w:val="00C72A19"/>
    <w:rsid w:val="00CA18C8"/>
    <w:rsid w:val="00CA5E93"/>
    <w:rsid w:val="00CC6A04"/>
    <w:rsid w:val="00CD453C"/>
    <w:rsid w:val="00CD7F3C"/>
    <w:rsid w:val="00CE6BB8"/>
    <w:rsid w:val="00CE70F1"/>
    <w:rsid w:val="00D04D41"/>
    <w:rsid w:val="00D176EC"/>
    <w:rsid w:val="00D34CDE"/>
    <w:rsid w:val="00D3636F"/>
    <w:rsid w:val="00D36526"/>
    <w:rsid w:val="00D65B2C"/>
    <w:rsid w:val="00D946EB"/>
    <w:rsid w:val="00D97388"/>
    <w:rsid w:val="00D9785D"/>
    <w:rsid w:val="00DA60DB"/>
    <w:rsid w:val="00DB0AB5"/>
    <w:rsid w:val="00DD16D5"/>
    <w:rsid w:val="00DD26C9"/>
    <w:rsid w:val="00DD3EE2"/>
    <w:rsid w:val="00DE285F"/>
    <w:rsid w:val="00DE3D01"/>
    <w:rsid w:val="00DF0742"/>
    <w:rsid w:val="00DF757C"/>
    <w:rsid w:val="00E02584"/>
    <w:rsid w:val="00E0368D"/>
    <w:rsid w:val="00E101C8"/>
    <w:rsid w:val="00E56A79"/>
    <w:rsid w:val="00E60334"/>
    <w:rsid w:val="00E64192"/>
    <w:rsid w:val="00E66EFD"/>
    <w:rsid w:val="00E72B4A"/>
    <w:rsid w:val="00EB0298"/>
    <w:rsid w:val="00EB1A39"/>
    <w:rsid w:val="00EB65C0"/>
    <w:rsid w:val="00ED2240"/>
    <w:rsid w:val="00EE0748"/>
    <w:rsid w:val="00EF6EB9"/>
    <w:rsid w:val="00F00E0B"/>
    <w:rsid w:val="00F0566D"/>
    <w:rsid w:val="00F147A3"/>
    <w:rsid w:val="00F15FA6"/>
    <w:rsid w:val="00F23F27"/>
    <w:rsid w:val="00F34153"/>
    <w:rsid w:val="00F413B2"/>
    <w:rsid w:val="00F577ED"/>
    <w:rsid w:val="00F61F89"/>
    <w:rsid w:val="00F639C9"/>
    <w:rsid w:val="00F674EA"/>
    <w:rsid w:val="00F76FC5"/>
    <w:rsid w:val="00F91465"/>
    <w:rsid w:val="00FB0591"/>
    <w:rsid w:val="00FB4573"/>
    <w:rsid w:val="00FB4578"/>
    <w:rsid w:val="00FB4919"/>
    <w:rsid w:val="00FB5C16"/>
    <w:rsid w:val="00FB755C"/>
    <w:rsid w:val="00FD2001"/>
    <w:rsid w:val="00FE345D"/>
    <w:rsid w:val="00FE56B4"/>
    <w:rsid w:val="00FF3D6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AD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860519"/>
    <w:rPr>
      <w:color w:val="605E5C"/>
      <w:shd w:val="clear" w:color="auto" w:fill="E1DFDD"/>
    </w:rPr>
  </w:style>
  <w:style w:type="character" w:styleId="Nevyrieenzmienka">
    <w:name w:val="Unresolved Mention"/>
    <w:basedOn w:val="Predvolenpsmoodseku"/>
    <w:uiPriority w:val="99"/>
    <w:semiHidden/>
    <w:unhideWhenUsed/>
    <w:rsid w:val="00CC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mailto:bacikova@zlatacesta.sk"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asbebrava.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katasterportal.sk"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C:\Users\Tane\Downloads\www.registeruz.sk"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cid:image001.png@01D6F2FC.E4E93F20" TargetMode="External"/><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E14"/>
    <w:rsid w:val="00121F43"/>
    <w:rsid w:val="00185DCE"/>
    <w:rsid w:val="002C1B3A"/>
    <w:rsid w:val="002C1BCA"/>
    <w:rsid w:val="0033327D"/>
    <w:rsid w:val="00340ED7"/>
    <w:rsid w:val="00363E14"/>
    <w:rsid w:val="00484744"/>
    <w:rsid w:val="00684167"/>
    <w:rsid w:val="006D0D22"/>
    <w:rsid w:val="007822E9"/>
    <w:rsid w:val="00A16846"/>
    <w:rsid w:val="00B36EB7"/>
    <w:rsid w:val="00BB5B44"/>
    <w:rsid w:val="00C56826"/>
    <w:rsid w:val="00CE363A"/>
    <w:rsid w:val="00D82E27"/>
    <w:rsid w:val="00E46FE7"/>
    <w:rsid w:val="00E663EF"/>
    <w:rsid w:val="00E7410D"/>
    <w:rsid w:val="00E769CE"/>
    <w:rsid w:val="00ED4BEF"/>
    <w:rsid w:val="00ED7DB9"/>
    <w:rsid w:val="00F3401B"/>
    <w:rsid w:val="00FD4282"/>
    <w:rsid w:val="00FE2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EED1-56CA-4F98-80A3-4EE84C23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Template>
  <TotalTime>0</TotalTime>
  <Pages>31</Pages>
  <Words>13427</Words>
  <Characters>76538</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2021-07-30T11:41:00Z</dcterms:created>
  <dcterms:modified xsi:type="dcterms:W3CDTF">2021-08-02T08:42:00Z</dcterms:modified>
</cp:coreProperties>
</file>