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A8C8BEF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D95932">
        <w:rPr>
          <w:rFonts w:cs="Times New Roman"/>
          <w:b/>
          <w:bCs/>
          <w:sz w:val="24"/>
          <w:szCs w:val="24"/>
        </w:rPr>
        <w:t xml:space="preserve">skupina </w:t>
      </w:r>
      <w:r w:rsidR="001C5F33">
        <w:rPr>
          <w:rFonts w:cs="Times New Roman"/>
          <w:b/>
          <w:bCs/>
          <w:sz w:val="24"/>
          <w:szCs w:val="24"/>
        </w:rPr>
        <w:t>Bebrava</w:t>
      </w:r>
      <w:r w:rsidRPr="00D95932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2016DC5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D9593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5FDBAFA" w:rsidR="00506724" w:rsidRPr="00C62E11" w:rsidRDefault="001C5F33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 w:rsidRPr="001C5F33">
              <w:rPr>
                <w:rFonts w:ascii="Calibri" w:hAnsi="Calibri" w:cs="Calibri"/>
                <w:b/>
              </w:rPr>
              <w:t>Stratégia MAS Bebrava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2D20496B" w:rsidR="004347C6" w:rsidRPr="00C62E11" w:rsidRDefault="001C5F33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</w:rPr>
            </w:pPr>
            <w:r>
              <w:rPr>
                <w:rFonts w:ascii="Calibri" w:hAnsi="Calibri" w:cs="Calibri"/>
                <w:b/>
              </w:rPr>
              <w:t>Miestna akčná skupina Bebrava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11E6D19A" w14:textId="1F8E2D6A" w:rsidR="005C04F4" w:rsidRPr="005C04F4" w:rsidRDefault="0043357F" w:rsidP="005C04F4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Opatrenie č. 6</w:t>
            </w:r>
            <w:r w:rsidR="005C04F4" w:rsidRPr="005C04F4">
              <w:rPr>
                <w:rFonts w:ascii="Calibri" w:hAnsi="Calibri" w:cs="Calibri"/>
                <w:b/>
              </w:rPr>
              <w:t xml:space="preserve">. </w:t>
            </w:r>
          </w:p>
          <w:p w14:paraId="5DB96F8C" w14:textId="44AC7D54" w:rsidR="00D95932" w:rsidRPr="005C04F4" w:rsidRDefault="0043357F" w:rsidP="0043357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Cs/>
                <w:i/>
              </w:rPr>
            </w:pPr>
            <w:r w:rsidRPr="0043357F">
              <w:rPr>
                <w:rFonts w:ascii="Calibri" w:hAnsi="Calibri" w:cs="Calibri"/>
                <w:bCs/>
              </w:rPr>
              <w:t>Turistické informácie, rekreačná a turistická infraštruktúra malých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3357F">
              <w:rPr>
                <w:rFonts w:ascii="Calibri" w:hAnsi="Calibri" w:cs="Calibri"/>
                <w:bCs/>
              </w:rPr>
              <w:t>rozmerov.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4D86240F" w14:textId="49C4908D" w:rsidR="00635DE1" w:rsidRPr="00C62E11" w:rsidRDefault="00635DE1" w:rsidP="00635DE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C62E11">
              <w:rPr>
                <w:rFonts w:ascii="Calibri" w:hAnsi="Calibri" w:cs="Calibri"/>
                <w:b/>
              </w:rPr>
              <w:t>Opatrenie 7 – Základné služby a obnova dedín vo vidieckych oblastiach</w:t>
            </w:r>
          </w:p>
          <w:p w14:paraId="7FBE24B5" w14:textId="5E484889" w:rsidR="00EE6A88" w:rsidRPr="00C62E11" w:rsidRDefault="000C6708" w:rsidP="0043357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</w:rPr>
            </w:pPr>
            <w:bookmarkStart w:id="0" w:name="_Hlk9327113"/>
            <w:proofErr w:type="spellStart"/>
            <w:r>
              <w:rPr>
                <w:rFonts w:ascii="Calibri" w:hAnsi="Calibri" w:cs="Calibri"/>
              </w:rPr>
              <w:t>Podopatrenie</w:t>
            </w:r>
            <w:proofErr w:type="spellEnd"/>
            <w:r>
              <w:rPr>
                <w:rFonts w:ascii="Calibri" w:hAnsi="Calibri" w:cs="Calibri"/>
              </w:rPr>
              <w:t xml:space="preserve"> 7.5</w:t>
            </w:r>
            <w:r w:rsidR="00635DE1" w:rsidRPr="00C62E11">
              <w:rPr>
                <w:rFonts w:ascii="Calibri" w:hAnsi="Calibri" w:cs="Calibri"/>
              </w:rPr>
              <w:t xml:space="preserve"> - </w:t>
            </w:r>
            <w:r w:rsidR="00B72FD7" w:rsidRPr="00B72FD7">
              <w:rPr>
                <w:rFonts w:ascii="Calibri" w:hAnsi="Calibri" w:cs="Calibri"/>
                <w:i/>
                <w:iCs/>
              </w:rPr>
              <w:t xml:space="preserve"> </w:t>
            </w:r>
            <w:r w:rsidR="0043357F" w:rsidRPr="0043357F">
              <w:rPr>
                <w:rFonts w:ascii="Calibri" w:hAnsi="Calibri" w:cs="Calibri"/>
                <w:i/>
                <w:iCs/>
              </w:rPr>
              <w:t>Podpora na investície do rekreačnej infraštruktúry, turistických informácií a do turistickej infraštruktúry</w:t>
            </w:r>
            <w:r w:rsidR="0043357F">
              <w:rPr>
                <w:rFonts w:ascii="Calibri" w:hAnsi="Calibri" w:cs="Calibri"/>
                <w:i/>
                <w:iCs/>
              </w:rPr>
              <w:t xml:space="preserve"> </w:t>
            </w:r>
            <w:r w:rsidR="0043357F" w:rsidRPr="0043357F">
              <w:rPr>
                <w:rFonts w:ascii="Calibri" w:hAnsi="Calibri" w:cs="Calibri"/>
                <w:i/>
                <w:iCs/>
              </w:rPr>
              <w:t>malých rozmerov na verejné využitie (mimo Bratislavský kraj)</w:t>
            </w:r>
            <w:bookmarkEnd w:id="0"/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9A98191" w:rsidR="004347C6" w:rsidRPr="0009452E" w:rsidRDefault="001C5F33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Marián Chovanec</w:t>
            </w:r>
          </w:p>
        </w:tc>
      </w:tr>
      <w:tr w:rsidR="004347C6" w14:paraId="5BC97EA2" w14:textId="77777777" w:rsidTr="00C62E11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753CCDE4" w:rsidR="004347C6" w:rsidRPr="00C62E11" w:rsidRDefault="00647608" w:rsidP="00C62E1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>
              <w:rPr>
                <w:rFonts w:cs="Times New Roman"/>
                <w:b/>
              </w:rPr>
              <w:t>05</w:t>
            </w:r>
            <w:r w:rsidR="004347C6" w:rsidRPr="008517F7">
              <w:rPr>
                <w:rFonts w:cs="Times New Roman"/>
                <w:b/>
              </w:rPr>
              <w:t>.</w:t>
            </w:r>
            <w:r w:rsidR="0005339B" w:rsidRPr="008517F7">
              <w:rPr>
                <w:rFonts w:cs="Times New Roman"/>
                <w:b/>
              </w:rPr>
              <w:t>0</w:t>
            </w:r>
            <w:r w:rsidR="004B4640">
              <w:rPr>
                <w:rFonts w:cs="Times New Roman"/>
                <w:b/>
              </w:rPr>
              <w:t>8</w:t>
            </w:r>
            <w:r w:rsidR="004347C6" w:rsidRPr="008517F7">
              <w:rPr>
                <w:rFonts w:cs="Times New Roman"/>
                <w:b/>
              </w:rPr>
              <w:t>.</w:t>
            </w:r>
            <w:r w:rsidR="0005339B" w:rsidRPr="008517F7">
              <w:rPr>
                <w:rFonts w:cs="Times New Roman"/>
                <w:b/>
              </w:rPr>
              <w:t>20</w:t>
            </w:r>
            <w:r w:rsidR="00BF113A">
              <w:rPr>
                <w:rFonts w:cs="Times New Roman"/>
                <w:b/>
              </w:rPr>
              <w:t>20</w:t>
            </w:r>
          </w:p>
        </w:tc>
      </w:tr>
    </w:tbl>
    <w:p w14:paraId="17BAA762" w14:textId="50887B7F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EF69A45" w14:textId="75890874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5163D9B" w14:textId="614639B3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5E20726D" w14:textId="1DD296BE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2EDB404" w14:textId="2617CDFA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7A45A624" w14:textId="5D03A75E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70389763" w14:textId="4614B3CA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3422BEB" w14:textId="3C9BA08D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96B1452" w14:textId="5BF7521F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A166247" w14:textId="77777777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00C25E9" w14:textId="033D1B15" w:rsidR="00E73098" w:rsidRDefault="00E73098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5A449CDD" w14:textId="77777777" w:rsidR="00BC5A64" w:rsidRDefault="00BC5A6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07F46A79" w14:textId="77777777" w:rsidR="00430CFA" w:rsidRDefault="00430CFA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331D9D7C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lastRenderedPageBreak/>
        <w:t xml:space="preserve">Miestna akčná skupina </w:t>
      </w:r>
      <w:r w:rsidR="001C5F33">
        <w:rPr>
          <w:rFonts w:cs="Arial"/>
        </w:rPr>
        <w:t xml:space="preserve">Bebrava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1C5F33">
        <w:rPr>
          <w:color w:val="000000" w:themeColor="text1"/>
        </w:rPr>
        <w:t>„</w:t>
      </w:r>
      <w:r w:rsidR="001C5F33" w:rsidRPr="001C5F33">
        <w:rPr>
          <w:color w:val="000000" w:themeColor="text1"/>
        </w:rPr>
        <w:t>Stratégia MAS Bebrava</w:t>
      </w:r>
      <w:r w:rsidR="001C5F33">
        <w:rPr>
          <w:color w:val="000000" w:themeColor="text1"/>
        </w:rPr>
        <w:t>“</w:t>
      </w:r>
      <w:r w:rsidR="00773E35" w:rsidRPr="00A74D5E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6F7B6DD" w:rsidR="004347C6" w:rsidRPr="00635DE1" w:rsidRDefault="003B7485" w:rsidP="00026DA4">
      <w:pPr>
        <w:tabs>
          <w:tab w:val="left" w:pos="1701"/>
        </w:tabs>
        <w:spacing w:after="0" w:line="240" w:lineRule="auto"/>
        <w:jc w:val="center"/>
        <w:rPr>
          <w:rStyle w:val="Vrazn"/>
          <w:b w:val="0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35DE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35DE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č.</w:t>
        </w:r>
        <w:r w:rsidR="00864F82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0A49CE">
          <w:rPr>
            <w:rStyle w:val="Vrazn"/>
            <w:color w:val="000000" w:themeColor="text1"/>
            <w:sz w:val="28"/>
            <w:szCs w:val="28"/>
          </w:rPr>
          <w:t>0</w:t>
        </w:r>
        <w:r w:rsidR="00647608">
          <w:rPr>
            <w:rStyle w:val="Vrazn"/>
            <w:color w:val="000000" w:themeColor="text1"/>
            <w:sz w:val="28"/>
            <w:szCs w:val="28"/>
          </w:rPr>
          <w:t xml:space="preserve">6  </w:t>
        </w:r>
        <w:r w:rsidR="004B4640" w:rsidRPr="004B4640">
          <w:rPr>
            <w:rStyle w:val="Vrazn"/>
            <w:color w:val="000000" w:themeColor="text1"/>
            <w:sz w:val="28"/>
            <w:szCs w:val="28"/>
          </w:rPr>
          <w:t xml:space="preserve"> MAS_095/OH</w:t>
        </w:r>
        <w:r w:rsidR="00B67AA6">
          <w:rPr>
            <w:rStyle w:val="Vrazn"/>
            <w:color w:val="000000" w:themeColor="text1"/>
            <w:sz w:val="28"/>
            <w:szCs w:val="28"/>
          </w:rPr>
          <w:t>/20</w:t>
        </w:r>
        <w:r w:rsidR="00647608">
          <w:rPr>
            <w:rStyle w:val="Vrazn"/>
            <w:color w:val="000000" w:themeColor="text1"/>
            <w:sz w:val="28"/>
            <w:szCs w:val="28"/>
          </w:rPr>
          <w:t>20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 xml:space="preserve"> na </w:t>
        </w:r>
        <w:r w:rsidR="00B67AA6">
          <w:rPr>
            <w:rStyle w:val="Vrazn"/>
            <w:color w:val="000000" w:themeColor="text1"/>
            <w:sz w:val="28"/>
            <w:szCs w:val="28"/>
          </w:rPr>
          <w:t xml:space="preserve">výber 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odborných hodnotiteľov</w:t>
        </w:r>
        <w:r w:rsidR="00F32AF9" w:rsidRPr="00635DE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35DE1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FF3E10" w:rsidRPr="00635DE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35DE1" w:rsidRPr="00635DE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35DE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35DE1">
          <w:rPr>
            <w:b/>
            <w:color w:val="000000" w:themeColor="text1"/>
            <w:sz w:val="28"/>
            <w:szCs w:val="28"/>
          </w:rPr>
          <w:t xml:space="preserve"> </w:t>
        </w:r>
        <w:r w:rsidR="00CA7169" w:rsidRPr="00630DCD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30DCD">
          <w:rPr>
            <w:color w:val="000000" w:themeColor="text1"/>
            <w:sz w:val="28"/>
            <w:szCs w:val="28"/>
          </w:rPr>
          <w:t xml:space="preserve">na výber </w:t>
        </w:r>
        <w:r w:rsidR="00CA7169" w:rsidRPr="00630DCD">
          <w:rPr>
            <w:color w:val="000000" w:themeColor="text1"/>
            <w:sz w:val="28"/>
            <w:szCs w:val="28"/>
          </w:rPr>
          <w:t xml:space="preserve">OH“) </w:t>
        </w:r>
        <w:r w:rsidR="004347C6" w:rsidRPr="00635DE1">
          <w:rPr>
            <w:rStyle w:val="Vrazn"/>
            <w:b w:val="0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E348AA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</w:t>
      </w:r>
      <w:r w:rsidR="004347C6" w:rsidRPr="00E348AA">
        <w:rPr>
          <w:rFonts w:asciiTheme="minorHAnsi" w:hAnsiTheme="minorHAnsi"/>
          <w:color w:val="000000" w:themeColor="text1"/>
          <w:sz w:val="22"/>
          <w:szCs w:val="22"/>
        </w:rPr>
        <w:t>objektívy a </w:t>
      </w:r>
      <w:r w:rsidR="00215C06" w:rsidRPr="00E348AA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Pr="00E348AA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82B1E07" w:rsidR="009643C8" w:rsidRPr="00E348AA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647608">
        <w:rPr>
          <w:rFonts w:cs="Arial"/>
          <w:b/>
        </w:rPr>
        <w:t>11.08.2020</w:t>
      </w:r>
    </w:p>
    <w:p w14:paraId="22ADF5D9" w14:textId="43B8AF92" w:rsidR="008517F7" w:rsidRPr="00E348AA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>Termín</w:t>
      </w:r>
      <w:r w:rsidR="008517F7" w:rsidRPr="00E348AA">
        <w:rPr>
          <w:rFonts w:cstheme="minorHAnsi"/>
          <w:b/>
          <w:bCs/>
          <w:szCs w:val="19"/>
          <w:lang w:eastAsia="sk-SK"/>
        </w:rPr>
        <w:t>y</w:t>
      </w:r>
      <w:r w:rsidRPr="00E348AA">
        <w:rPr>
          <w:rFonts w:cstheme="minorHAnsi"/>
          <w:b/>
          <w:bCs/>
          <w:szCs w:val="19"/>
          <w:lang w:eastAsia="sk-SK"/>
        </w:rPr>
        <w:t xml:space="preserve"> uzávierky prijímania žiadostí o zaradenie do zoznamu odborných hodnotiteľov: </w:t>
      </w:r>
    </w:p>
    <w:p w14:paraId="4CDDE1BF" w14:textId="4E0DE07B" w:rsidR="00677769" w:rsidRDefault="00677769" w:rsidP="003B7485">
      <w:pPr>
        <w:spacing w:before="120" w:after="0" w:line="240" w:lineRule="auto"/>
        <w:ind w:firstLine="426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</w:r>
      <w:r w:rsidR="008517F7" w:rsidRPr="00677769">
        <w:rPr>
          <w:rFonts w:cs="Arial"/>
        </w:rPr>
        <w:t>termín uzávierky</w:t>
      </w:r>
      <w:r w:rsidR="00675D77" w:rsidRPr="00677769">
        <w:rPr>
          <w:rFonts w:cs="Arial"/>
        </w:rPr>
        <w:t xml:space="preserve"> </w:t>
      </w:r>
      <w:r w:rsidR="0086503F" w:rsidRPr="00677769">
        <w:rPr>
          <w:rFonts w:cs="Arial"/>
        </w:rPr>
        <w:t xml:space="preserve">prijímania žiadostí o zaradenie do zoznamu odborných  hodnotiteľov: </w:t>
      </w:r>
    </w:p>
    <w:p w14:paraId="4AEFB605" w14:textId="2472C53D" w:rsidR="009643C8" w:rsidRPr="00677769" w:rsidRDefault="00677769" w:rsidP="003B7485">
      <w:pPr>
        <w:spacing w:before="120" w:after="0" w:line="240" w:lineRule="auto"/>
        <w:ind w:firstLine="426"/>
        <w:rPr>
          <w:rFonts w:cs="Arial"/>
        </w:rPr>
      </w:pPr>
      <w:r>
        <w:rPr>
          <w:rFonts w:cs="Arial"/>
        </w:rPr>
        <w:t xml:space="preserve">  </w:t>
      </w:r>
      <w:r w:rsidR="003B7485">
        <w:rPr>
          <w:rFonts w:cs="Arial"/>
        </w:rPr>
        <w:t xml:space="preserve">   </w:t>
      </w:r>
      <w:r>
        <w:rPr>
          <w:rFonts w:cs="Arial"/>
        </w:rPr>
        <w:t xml:space="preserve"> </w:t>
      </w:r>
      <w:r w:rsidR="00647608" w:rsidRPr="00677769">
        <w:rPr>
          <w:rFonts w:cs="Arial"/>
          <w:b/>
          <w:bCs/>
        </w:rPr>
        <w:t>06</w:t>
      </w:r>
      <w:r w:rsidR="000A49CE" w:rsidRPr="00677769">
        <w:rPr>
          <w:rFonts w:cs="Arial"/>
          <w:b/>
          <w:bCs/>
        </w:rPr>
        <w:t>.10</w:t>
      </w:r>
      <w:r w:rsidR="0086503F" w:rsidRPr="00677769">
        <w:rPr>
          <w:rFonts w:cs="Arial"/>
          <w:b/>
          <w:bCs/>
        </w:rPr>
        <w:t>.20</w:t>
      </w:r>
      <w:r w:rsidR="00647608" w:rsidRPr="00677769">
        <w:rPr>
          <w:rFonts w:cs="Arial"/>
          <w:b/>
          <w:bCs/>
        </w:rPr>
        <w:t>20</w:t>
      </w:r>
      <w:r w:rsidR="0086503F" w:rsidRPr="00677769">
        <w:rPr>
          <w:rFonts w:cs="Arial"/>
          <w:b/>
          <w:bCs/>
        </w:rPr>
        <w:t xml:space="preserve"> vrátane</w:t>
      </w:r>
      <w:r>
        <w:rPr>
          <w:rFonts w:cs="Arial"/>
        </w:rPr>
        <w:t>,</w:t>
      </w:r>
    </w:p>
    <w:p w14:paraId="38621E3F" w14:textId="6AAB88BE" w:rsidR="00231FED" w:rsidRPr="00677769" w:rsidRDefault="00677769" w:rsidP="003B7485">
      <w:pPr>
        <w:spacing w:before="120" w:after="0" w:line="240" w:lineRule="auto"/>
        <w:ind w:firstLine="426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Cs/>
          <w:lang w:eastAsia="sk-SK"/>
        </w:rPr>
        <w:t>-</w:t>
      </w:r>
      <w:r>
        <w:rPr>
          <w:rFonts w:cstheme="minorHAnsi"/>
          <w:bCs/>
          <w:lang w:eastAsia="sk-SK"/>
        </w:rPr>
        <w:tab/>
      </w:r>
      <w:r w:rsidR="00D202D2" w:rsidRPr="00677769">
        <w:rPr>
          <w:rFonts w:cstheme="minorHAnsi"/>
          <w:bCs/>
          <w:lang w:eastAsia="sk-SK"/>
        </w:rPr>
        <w:t>ďalšie</w:t>
      </w:r>
      <w:r w:rsidR="00231FED" w:rsidRPr="00677769">
        <w:rPr>
          <w:rFonts w:cstheme="minorHAnsi"/>
          <w:bCs/>
          <w:lang w:eastAsia="sk-SK"/>
        </w:rPr>
        <w:t xml:space="preserve"> termíny budú zverejnené na </w:t>
      </w:r>
      <w:r w:rsidR="00EA05E1" w:rsidRPr="00677769">
        <w:rPr>
          <w:rFonts w:cstheme="minorHAnsi"/>
          <w:bCs/>
          <w:lang w:eastAsia="sk-SK"/>
        </w:rPr>
        <w:t>webovom sídle</w:t>
      </w:r>
      <w:r w:rsidR="00231FED" w:rsidRPr="00677769">
        <w:rPr>
          <w:rFonts w:cstheme="minorHAnsi"/>
          <w:bCs/>
          <w:lang w:eastAsia="sk-SK"/>
        </w:rPr>
        <w:t xml:space="preserve"> </w:t>
      </w:r>
      <w:r w:rsidR="0086503F" w:rsidRPr="00677769">
        <w:rPr>
          <w:rFonts w:cstheme="minorHAnsi"/>
          <w:bCs/>
          <w:lang w:eastAsia="sk-SK"/>
        </w:rPr>
        <w:t>www.masbebrava.sk</w:t>
      </w:r>
      <w:r>
        <w:rPr>
          <w:rFonts w:cstheme="minorHAnsi"/>
          <w:bCs/>
          <w:lang w:eastAsia="sk-SK"/>
        </w:rPr>
        <w:t>.</w:t>
      </w:r>
    </w:p>
    <w:p w14:paraId="27DFC610" w14:textId="60C13DD0" w:rsidR="000A0FE1" w:rsidRPr="00E348AA" w:rsidRDefault="009643C8" w:rsidP="00677769">
      <w:pPr>
        <w:pStyle w:val="Odsekzoznamu"/>
        <w:numPr>
          <w:ilvl w:val="1"/>
          <w:numId w:val="10"/>
        </w:numPr>
        <w:spacing w:before="120" w:after="12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>Výber odborných hodnotiteľov sa uskutoční:</w:t>
      </w:r>
    </w:p>
    <w:p w14:paraId="6925E599" w14:textId="77777777" w:rsidR="00677769" w:rsidRPr="00677769" w:rsidRDefault="00EA05E1" w:rsidP="002B2383">
      <w:pPr>
        <w:pStyle w:val="Odsekzoznamu"/>
        <w:numPr>
          <w:ilvl w:val="0"/>
          <w:numId w:val="38"/>
        </w:numPr>
        <w:spacing w:before="120" w:after="120" w:line="288" w:lineRule="auto"/>
        <w:ind w:left="709"/>
        <w:jc w:val="both"/>
        <w:rPr>
          <w:rFonts w:cstheme="minorHAnsi"/>
          <w:bCs/>
          <w:szCs w:val="19"/>
          <w:lang w:eastAsia="sk-SK"/>
        </w:rPr>
      </w:pPr>
      <w:r w:rsidRPr="00677769">
        <w:rPr>
          <w:rFonts w:cstheme="minorHAnsi"/>
          <w:bCs/>
          <w:szCs w:val="19"/>
          <w:lang w:eastAsia="sk-SK"/>
        </w:rPr>
        <w:t xml:space="preserve">pri žiadostiach o zaradenie do zoznamu odborných hodnotiteľov prijatých do </w:t>
      </w:r>
      <w:r w:rsidRPr="00677769">
        <w:rPr>
          <w:rFonts w:cs="Arial"/>
        </w:rPr>
        <w:t>uzávierky:</w:t>
      </w:r>
      <w:r w:rsidRPr="00677769">
        <w:rPr>
          <w:rFonts w:cstheme="minorHAnsi"/>
          <w:bCs/>
          <w:szCs w:val="19"/>
          <w:lang w:eastAsia="sk-SK"/>
        </w:rPr>
        <w:t xml:space="preserve"> </w:t>
      </w:r>
      <w:r w:rsidR="0086503F" w:rsidRPr="00677769">
        <w:rPr>
          <w:rFonts w:cstheme="minorHAnsi"/>
          <w:bCs/>
          <w:szCs w:val="19"/>
          <w:lang w:eastAsia="sk-SK"/>
        </w:rPr>
        <w:t xml:space="preserve">sa uskutoční do </w:t>
      </w:r>
      <w:r w:rsidR="00647608" w:rsidRPr="00677769">
        <w:rPr>
          <w:rFonts w:cstheme="minorHAnsi"/>
          <w:b/>
          <w:bCs/>
          <w:szCs w:val="19"/>
          <w:lang w:eastAsia="sk-SK"/>
        </w:rPr>
        <w:t>09</w:t>
      </w:r>
      <w:r w:rsidR="000A49CE" w:rsidRPr="00677769">
        <w:rPr>
          <w:rFonts w:cstheme="minorHAnsi"/>
          <w:b/>
          <w:bCs/>
          <w:szCs w:val="19"/>
          <w:lang w:eastAsia="sk-SK"/>
        </w:rPr>
        <w:t>.10</w:t>
      </w:r>
      <w:r w:rsidRPr="00677769">
        <w:rPr>
          <w:rFonts w:cstheme="minorHAnsi"/>
          <w:b/>
          <w:bCs/>
          <w:szCs w:val="19"/>
          <w:lang w:eastAsia="sk-SK"/>
        </w:rPr>
        <w:t>.20</w:t>
      </w:r>
      <w:r w:rsidR="00647608" w:rsidRPr="00677769">
        <w:rPr>
          <w:rFonts w:cstheme="minorHAnsi"/>
          <w:b/>
          <w:bCs/>
          <w:szCs w:val="19"/>
          <w:lang w:eastAsia="sk-SK"/>
        </w:rPr>
        <w:t>20</w:t>
      </w:r>
      <w:r w:rsidRPr="00677769">
        <w:rPr>
          <w:rFonts w:cstheme="minorHAnsi"/>
          <w:b/>
          <w:bCs/>
          <w:szCs w:val="19"/>
          <w:lang w:eastAsia="sk-SK"/>
        </w:rPr>
        <w:t>,</w:t>
      </w:r>
    </w:p>
    <w:p w14:paraId="05001A71" w14:textId="358C79B5" w:rsidR="00EA05E1" w:rsidRPr="00677769" w:rsidRDefault="0086503F" w:rsidP="002B2383">
      <w:pPr>
        <w:pStyle w:val="Odsekzoznamu"/>
        <w:numPr>
          <w:ilvl w:val="0"/>
          <w:numId w:val="38"/>
        </w:numPr>
        <w:spacing w:before="120" w:after="120" w:line="288" w:lineRule="auto"/>
        <w:ind w:left="709"/>
        <w:jc w:val="both"/>
        <w:rPr>
          <w:rFonts w:cstheme="minorHAnsi"/>
          <w:bCs/>
          <w:szCs w:val="19"/>
          <w:lang w:eastAsia="sk-SK"/>
        </w:rPr>
      </w:pPr>
      <w:r w:rsidRPr="00677769">
        <w:rPr>
          <w:rFonts w:cstheme="minorHAnsi"/>
          <w:bCs/>
          <w:szCs w:val="19"/>
          <w:lang w:eastAsia="sk-SK"/>
        </w:rPr>
        <w:t xml:space="preserve">v prípade potreby </w:t>
      </w:r>
      <w:r w:rsidR="00EA05E1" w:rsidRPr="00677769">
        <w:rPr>
          <w:rFonts w:cstheme="minorHAnsi"/>
          <w:bCs/>
          <w:szCs w:val="19"/>
          <w:lang w:eastAsia="sk-SK"/>
        </w:rPr>
        <w:t xml:space="preserve">ďalšie termíny výberu odborných hodnotiteľov budú zverejnené na webovom sídle </w:t>
      </w:r>
      <w:r w:rsidR="00327ED0" w:rsidRPr="00677769">
        <w:rPr>
          <w:rFonts w:cstheme="minorHAnsi"/>
          <w:bCs/>
          <w:szCs w:val="19"/>
          <w:lang w:eastAsia="sk-SK"/>
        </w:rPr>
        <w:t xml:space="preserve"> </w:t>
      </w:r>
      <w:hyperlink r:id="rId9" w:history="1">
        <w:r w:rsidR="00327ED0" w:rsidRPr="00677769">
          <w:rPr>
            <w:rStyle w:val="Hypertextovprepojenie"/>
            <w:rFonts w:cstheme="minorHAnsi"/>
            <w:bCs/>
            <w:lang w:eastAsia="sk-SK"/>
          </w:rPr>
          <w:t>www.masbebrava.sk</w:t>
        </w:r>
      </w:hyperlink>
      <w:r w:rsidR="00EA05E1" w:rsidRPr="00677769">
        <w:rPr>
          <w:rFonts w:cstheme="minorHAnsi"/>
          <w:bCs/>
          <w:szCs w:val="19"/>
          <w:lang w:eastAsia="sk-SK"/>
        </w:rPr>
        <w:t>.</w:t>
      </w:r>
    </w:p>
    <w:p w14:paraId="0FBF2B61" w14:textId="11966C61" w:rsidR="00EA05E1" w:rsidRPr="00E348AA" w:rsidRDefault="007E1457" w:rsidP="00EA05E1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Cs/>
          <w:szCs w:val="19"/>
          <w:lang w:eastAsia="sk-SK"/>
        </w:rPr>
      </w:pPr>
      <w:r w:rsidRPr="00E348AA">
        <w:rPr>
          <w:b/>
          <w:color w:val="000000" w:themeColor="text1"/>
        </w:rPr>
        <w:t>D</w:t>
      </w:r>
      <w:bookmarkStart w:id="1" w:name="_GoBack"/>
      <w:bookmarkEnd w:id="1"/>
      <w:r w:rsidRPr="00E348AA">
        <w:rPr>
          <w:b/>
          <w:color w:val="000000" w:themeColor="text1"/>
        </w:rPr>
        <w:t>átum uzavretia výzvy</w:t>
      </w:r>
      <w:r w:rsidR="00EA05E1" w:rsidRPr="00E348AA">
        <w:rPr>
          <w:rFonts w:cstheme="minorHAnsi"/>
          <w:b/>
          <w:bCs/>
          <w:szCs w:val="19"/>
          <w:lang w:eastAsia="sk-SK"/>
        </w:rPr>
        <w:t xml:space="preserve"> na výber OH: </w:t>
      </w:r>
      <w:r w:rsidR="00EA05E1" w:rsidRPr="00E348AA">
        <w:rPr>
          <w:rFonts w:cstheme="minorHAnsi"/>
          <w:bCs/>
          <w:szCs w:val="19"/>
          <w:lang w:eastAsia="sk-SK"/>
        </w:rPr>
        <w:t xml:space="preserve">Informáciu o uzavretí výzvy zverejní MAS </w:t>
      </w:r>
      <w:r w:rsidR="00EA05E1" w:rsidRPr="00E348AA">
        <w:rPr>
          <w:rFonts w:cstheme="minorHAnsi"/>
          <w:bCs/>
          <w:lang w:eastAsia="sk-SK"/>
        </w:rPr>
        <w:t>na webovom sídle</w:t>
      </w:r>
      <w:r w:rsidR="0086503F" w:rsidRPr="0086503F">
        <w:rPr>
          <w:rFonts w:cstheme="minorHAnsi"/>
          <w:bCs/>
          <w:color w:val="2E74B5" w:themeColor="accent1" w:themeShade="BF"/>
          <w:lang w:eastAsia="sk-SK"/>
        </w:rPr>
        <w:t xml:space="preserve"> </w:t>
      </w:r>
      <w:hyperlink r:id="rId10" w:history="1">
        <w:r w:rsidR="0086503F" w:rsidRPr="00943C63">
          <w:rPr>
            <w:rStyle w:val="Hypertextovprepojenie"/>
            <w:rFonts w:cstheme="minorHAnsi"/>
            <w:bCs/>
            <w:color w:val="034990" w:themeColor="hyperlink" w:themeShade="BF"/>
            <w:lang w:eastAsia="sk-SK"/>
          </w:rPr>
          <w:t>www.masbebrava.sk</w:t>
        </w:r>
      </w:hyperlink>
      <w:r w:rsidR="00EA05E1" w:rsidRPr="00E348AA">
        <w:rPr>
          <w:rFonts w:cstheme="minorHAnsi"/>
          <w:bCs/>
          <w:lang w:eastAsia="sk-SK"/>
        </w:rPr>
        <w:t>.</w:t>
      </w:r>
    </w:p>
    <w:p w14:paraId="2D32DCBF" w14:textId="4378EF4B" w:rsidR="00026DA4" w:rsidRPr="00E348AA" w:rsidRDefault="00376805" w:rsidP="00EA05E1">
      <w:pPr>
        <w:pStyle w:val="Odsekzoznamu"/>
        <w:keepNext/>
        <w:numPr>
          <w:ilvl w:val="0"/>
          <w:numId w:val="10"/>
        </w:numPr>
        <w:spacing w:before="360" w:after="0" w:line="240" w:lineRule="auto"/>
        <w:ind w:left="425" w:hanging="425"/>
        <w:contextualSpacing w:val="0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E348AA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3C7D8A88" w14:textId="02543C9F" w:rsidR="00805173" w:rsidRPr="000127B8" w:rsidRDefault="00376805" w:rsidP="008B182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4316F2D3" w14:textId="77777777" w:rsidR="000127B8" w:rsidRPr="000127B8" w:rsidRDefault="000127B8" w:rsidP="000127B8">
      <w:pPr>
        <w:pStyle w:val="Odsekzoznamu"/>
        <w:numPr>
          <w:ilvl w:val="2"/>
          <w:numId w:val="10"/>
        </w:numPr>
        <w:ind w:left="851" w:hanging="567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127B8">
        <w:rPr>
          <w:rFonts w:eastAsia="Times New Roman" w:cs="Times New Roman"/>
          <w:b/>
          <w:bCs/>
          <w:color w:val="000000" w:themeColor="text1"/>
          <w:lang w:eastAsia="sk-SK"/>
        </w:rPr>
        <w:t>kritéria stanovené MAS – MAS nestanovila dodatočné kritériá.</w:t>
      </w:r>
    </w:p>
    <w:p w14:paraId="74A64992" w14:textId="77777777" w:rsidR="000127B8" w:rsidRPr="008B1821" w:rsidRDefault="000127B8" w:rsidP="000127B8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5E602819" w14:textId="77777777" w:rsidR="002A17BB" w:rsidRPr="002A17BB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2A17BB">
        <w:rPr>
          <w:rFonts w:eastAsia="Times New Roman" w:cs="Times New Roman"/>
          <w:bCs/>
          <w:lang w:eastAsia="sk-SK"/>
        </w:rPr>
        <w:t>:</w:t>
      </w:r>
    </w:p>
    <w:p w14:paraId="3D4E271E" w14:textId="0467B7F7" w:rsidR="002A17BB" w:rsidRPr="001D6D55" w:rsidRDefault="001D6D55" w:rsidP="001D6D55">
      <w:pPr>
        <w:pStyle w:val="Odsekzoznamu"/>
        <w:keepNext/>
        <w:numPr>
          <w:ilvl w:val="0"/>
          <w:numId w:val="35"/>
        </w:numPr>
        <w:spacing w:before="60" w:after="0" w:line="240" w:lineRule="auto"/>
        <w:jc w:val="both"/>
        <w:outlineLvl w:val="1"/>
        <w:rPr>
          <w:rFonts w:eastAsia="Times New Roman" w:cs="Times New Roman"/>
          <w:bCs/>
          <w:color w:val="000000" w:themeColor="text1"/>
          <w:lang w:eastAsia="sk-SK"/>
        </w:rPr>
      </w:pPr>
      <w:proofErr w:type="spellStart"/>
      <w:r w:rsidRPr="001D6D55">
        <w:rPr>
          <w:rFonts w:eastAsia="Times New Roman" w:cs="Times New Roman"/>
          <w:bCs/>
          <w:color w:val="000000" w:themeColor="text1"/>
          <w:lang w:eastAsia="sk-SK"/>
        </w:rPr>
        <w:t>Podopatrenie</w:t>
      </w:r>
      <w:proofErr w:type="spellEnd"/>
      <w:r w:rsidRPr="001D6D55">
        <w:rPr>
          <w:rFonts w:eastAsia="Times New Roman" w:cs="Times New Roman"/>
          <w:bCs/>
          <w:color w:val="000000" w:themeColor="text1"/>
          <w:lang w:eastAsia="sk-SK"/>
        </w:rPr>
        <w:t xml:space="preserve"> 7.5</w:t>
      </w:r>
      <w:r w:rsidR="002A17BB" w:rsidRPr="001D6D55">
        <w:rPr>
          <w:rFonts w:eastAsia="Times New Roman" w:cs="Times New Roman"/>
          <w:bCs/>
          <w:color w:val="000000" w:themeColor="text1"/>
          <w:lang w:eastAsia="sk-SK"/>
        </w:rPr>
        <w:t xml:space="preserve"> - </w:t>
      </w:r>
      <w:r w:rsidR="006E46A2" w:rsidRPr="001D6D55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Pr="001D6D55">
        <w:rPr>
          <w:rFonts w:eastAsia="Times New Roman" w:cs="Times New Roman"/>
          <w:bCs/>
          <w:color w:val="000000" w:themeColor="text1"/>
          <w:lang w:eastAsia="sk-SK"/>
        </w:rPr>
        <w:t>Podpora na investície do rekreačnej infraštruktúry, turistických informácií a do turistickej infraštruktúry</w:t>
      </w:r>
      <w:r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Pr="001D6D55">
        <w:rPr>
          <w:rFonts w:eastAsia="Times New Roman" w:cs="Times New Roman"/>
          <w:bCs/>
          <w:color w:val="000000" w:themeColor="text1"/>
          <w:lang w:eastAsia="sk-SK"/>
        </w:rPr>
        <w:t>malých rozmerov na verejné vy</w:t>
      </w:r>
      <w:r>
        <w:rPr>
          <w:rFonts w:eastAsia="Times New Roman" w:cs="Times New Roman"/>
          <w:bCs/>
          <w:color w:val="000000" w:themeColor="text1"/>
          <w:lang w:eastAsia="sk-SK"/>
        </w:rPr>
        <w:t>užitie (mimo Bratislavský kraj), a</w:t>
      </w:r>
      <w:r w:rsidR="004E1951" w:rsidRPr="001D6D55">
        <w:rPr>
          <w:color w:val="000000" w:themeColor="text1"/>
        </w:rPr>
        <w:t>lebo</w:t>
      </w:r>
      <w:r w:rsidR="004A4E89" w:rsidRPr="001D6D55">
        <w:rPr>
          <w:color w:val="000000" w:themeColor="text1"/>
        </w:rPr>
        <w:t xml:space="preserve"> </w:t>
      </w:r>
    </w:p>
    <w:p w14:paraId="0F88FA85" w14:textId="6CED8A2B" w:rsidR="0005569A" w:rsidRPr="00BD61C6" w:rsidRDefault="00172735" w:rsidP="002A17BB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 a 3.</w:t>
      </w:r>
      <w:r w:rsidR="000127B8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8B1821">
        <w:rPr>
          <w:rFonts w:eastAsia="Times New Roman" w:cs="Times New Roman"/>
          <w:bCs/>
          <w:lang w:eastAsia="sk-SK"/>
        </w:rPr>
        <w:t>.</w:t>
      </w:r>
    </w:p>
    <w:p w14:paraId="7DE7FDC3" w14:textId="795303AF" w:rsidR="004E1951" w:rsidRPr="008B1821" w:rsidRDefault="004E1951" w:rsidP="008B1821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highlight w:val="yellow"/>
          <w:lang w:eastAsia="sk-SK"/>
        </w:rPr>
      </w:pP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5335D01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430CFA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23874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86073A">
        <w:t xml:space="preserve"> </w:t>
      </w:r>
      <w:r w:rsidR="00430CFA" w:rsidRPr="00430CFA">
        <w:rPr>
          <w:rFonts w:cs="Arial"/>
          <w:b/>
          <w:bCs/>
        </w:rPr>
        <w:t>Stratégia MAS Bebrava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="008B1821">
        <w:rPr>
          <w:rFonts w:cs="Times New Roman"/>
          <w:sz w:val="20"/>
          <w:szCs w:val="20"/>
        </w:rPr>
        <w:t>.</w:t>
      </w:r>
    </w:p>
    <w:p w14:paraId="559F0A75" w14:textId="3238409B" w:rsidR="00F16311" w:rsidRPr="0086073A" w:rsidRDefault="00F16311" w:rsidP="008B1821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highlight w:val="yellow"/>
          <w:lang w:eastAsia="sk-SK"/>
        </w:rPr>
      </w:pP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58F0E63E" w14:textId="4E8A744E" w:rsidR="00391DBD" w:rsidRPr="008B1821" w:rsidRDefault="00376805" w:rsidP="008B1821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63FDC3E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6429C5">
        <w:rPr>
          <w:bCs/>
        </w:rPr>
        <w:t>,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73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61B334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a jej prílohách, vyzve uchádzača na doplnenie neúplných údajov, vysvetlenie nejasností alebo nápravu údajov a stanoví lehotu na doplnenie/vysvetlenie/nápravu údajov.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4FD8B05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73A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4DCB1090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lastRenderedPageBreak/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Pr="00E348AA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</w:t>
      </w:r>
      <w:r w:rsidRPr="00E348AA">
        <w:rPr>
          <w:rFonts w:eastAsia="Times New Roman" w:cs="Times New Roman"/>
          <w:b/>
          <w:bCs/>
          <w:color w:val="000000" w:themeColor="text1"/>
          <w:lang w:eastAsia="sk-SK"/>
        </w:rPr>
        <w:t>adresa na doručovanie</w:t>
      </w:r>
    </w:p>
    <w:p w14:paraId="6F7C37B4" w14:textId="77777777" w:rsidR="0050569F" w:rsidRPr="00E348AA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1436D82" w:rsidR="00282A4E" w:rsidRPr="00E348AA" w:rsidRDefault="00675D77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E348AA">
        <w:rPr>
          <w:rFonts w:cstheme="minorHAnsi"/>
          <w:lang w:eastAsia="sk-SK"/>
        </w:rPr>
        <w:t xml:space="preserve">Žiadatelia môžu svoje žiadosti o zaradenie do zoznamu odborných hodnotiteľov </w:t>
      </w:r>
      <w:r w:rsidRPr="00E348AA">
        <w:t xml:space="preserve">priebežne predkladať na MAS a v závislosti od dátumu ich predloženia budú zoskupované do jednotlivých </w:t>
      </w:r>
      <w:r w:rsidR="007A4988" w:rsidRPr="00E348AA">
        <w:t>výberových</w:t>
      </w:r>
      <w:r w:rsidRPr="00E348AA">
        <w:t xml:space="preserve"> kôl. </w:t>
      </w:r>
      <w:r w:rsidR="00CA7169" w:rsidRPr="00E348AA">
        <w:rPr>
          <w:rFonts w:cstheme="minorHAnsi"/>
          <w:lang w:eastAsia="sk-SK"/>
        </w:rPr>
        <w:t xml:space="preserve">Žiadosti o zaradenie do zoznamu odborných hodnotiteľov doručené </w:t>
      </w:r>
      <w:r w:rsidR="00F7513D" w:rsidRPr="00E348AA">
        <w:rPr>
          <w:rFonts w:cstheme="minorHAnsi"/>
          <w:lang w:eastAsia="sk-SK"/>
        </w:rPr>
        <w:t xml:space="preserve">najneskôr v posledný deň uzávierky príslušného kola výzvy </w:t>
      </w:r>
      <w:r w:rsidR="0050569F" w:rsidRPr="00E348AA">
        <w:rPr>
          <w:rFonts w:cs="Times New Roman"/>
          <w:bCs/>
          <w:color w:val="000000"/>
        </w:rPr>
        <w:t>na výber OH</w:t>
      </w:r>
      <w:r w:rsidR="00282A4E" w:rsidRPr="00E348AA">
        <w:rPr>
          <w:rFonts w:cs="Times New Roman"/>
          <w:b/>
          <w:bCs/>
          <w:color w:val="000000"/>
        </w:rPr>
        <w:t xml:space="preserve"> </w:t>
      </w:r>
      <w:r w:rsidR="00CA7169" w:rsidRPr="00E348AA">
        <w:rPr>
          <w:rFonts w:cstheme="minorHAnsi"/>
          <w:lang w:eastAsia="sk-SK"/>
        </w:rPr>
        <w:t>v predpísanom formáte sa vyhodnotia</w:t>
      </w:r>
      <w:r w:rsidR="00F7513D" w:rsidRPr="00E348AA">
        <w:rPr>
          <w:rFonts w:cstheme="minorHAnsi"/>
          <w:lang w:eastAsia="sk-SK"/>
        </w:rPr>
        <w:t xml:space="preserve"> v rámci príslušného kola výzvy</w:t>
      </w:r>
      <w:r w:rsidR="00CA7169" w:rsidRPr="00E348AA">
        <w:rPr>
          <w:rFonts w:cstheme="minorHAnsi"/>
          <w:lang w:eastAsia="sk-SK"/>
        </w:rPr>
        <w:t xml:space="preserve"> </w:t>
      </w:r>
      <w:r w:rsidR="00A34A2C" w:rsidRPr="00E348AA">
        <w:rPr>
          <w:rFonts w:cstheme="minorHAnsi"/>
          <w:lang w:eastAsia="sk-SK"/>
        </w:rPr>
        <w:t>a</w:t>
      </w:r>
      <w:r w:rsidR="0050569F" w:rsidRPr="00E348AA">
        <w:rPr>
          <w:rFonts w:cstheme="minorHAnsi"/>
          <w:lang w:eastAsia="sk-SK"/>
        </w:rPr>
        <w:t xml:space="preserve"> MAS</w:t>
      </w:r>
      <w:r w:rsidR="00282A4E" w:rsidRPr="00E348AA">
        <w:rPr>
          <w:rFonts w:cstheme="minorHAnsi"/>
          <w:lang w:eastAsia="sk-SK"/>
        </w:rPr>
        <w:t xml:space="preserve"> zostaví zoznam odborných</w:t>
      </w:r>
      <w:r w:rsidR="00CA7169" w:rsidRPr="00E348AA">
        <w:rPr>
          <w:rFonts w:cstheme="minorHAnsi"/>
          <w:lang w:eastAsia="sk-SK"/>
        </w:rPr>
        <w:t xml:space="preserve"> hodnotiteľov spĺňajúcic</w:t>
      </w:r>
      <w:r w:rsidR="0050569F" w:rsidRPr="00E348AA">
        <w:rPr>
          <w:rFonts w:cstheme="minorHAnsi"/>
          <w:lang w:eastAsia="sk-SK"/>
        </w:rPr>
        <w:t>h požadované kritéria na výkon hodnotenia</w:t>
      </w:r>
      <w:r w:rsidRPr="00E348AA">
        <w:rPr>
          <w:rFonts w:cstheme="minorHAnsi"/>
          <w:lang w:eastAsia="sk-SK"/>
        </w:rPr>
        <w:t>, ktorý bude v rámci jednotlivých hodnotiacich kôl dopĺňaný.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E348AA">
        <w:rPr>
          <w:rFonts w:cstheme="minorHAnsi"/>
          <w:lang w:eastAsia="sk-SK"/>
        </w:rPr>
        <w:t>Vybraným odborným hodnotiteľom</w:t>
      </w:r>
      <w:r w:rsidRPr="0050569F">
        <w:rPr>
          <w:rFonts w:cstheme="minorHAnsi"/>
          <w:lang w:eastAsia="sk-SK"/>
        </w:rPr>
        <w:t xml:space="preserve">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3269D80D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cs="Arial"/>
          <w:b/>
        </w:rPr>
        <w:t>koordinator@masbebrava.sk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B097D11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748E9" w:rsidRPr="002748E9">
        <w:rPr>
          <w:rFonts w:cs="Arial"/>
        </w:rPr>
        <w:t xml:space="preserve">: </w:t>
      </w:r>
      <w:r w:rsidR="00430CFA" w:rsidRPr="00430CFA">
        <w:rPr>
          <w:rFonts w:cs="Arial"/>
          <w:b/>
        </w:rPr>
        <w:t>Námestie Ľ. Štúra 1/1, 957 01  Bánovce nad Bebravou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190203A2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theme="minorHAnsi"/>
          <w:lang w:eastAsia="sk-SK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</w:t>
      </w:r>
      <w:r w:rsidRPr="00EE433F">
        <w:rPr>
          <w:rFonts w:cs="Arial"/>
          <w:color w:val="000000"/>
        </w:rPr>
        <w:t xml:space="preserve"> OH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C7ECD33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r w:rsidR="00430CFA" w:rsidRPr="00430CFA">
        <w:rPr>
          <w:rFonts w:cs="Arial"/>
        </w:rPr>
        <w:t>koordinator@masbebrava.sk</w:t>
      </w:r>
    </w:p>
    <w:p w14:paraId="2A81CACB" w14:textId="27CAA86D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2748E9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eastAsia="Times New Roman" w:cs="Times New Roman"/>
          <w:bCs/>
          <w:lang w:eastAsia="sk-SK"/>
        </w:rPr>
        <w:t>0902 073260</w:t>
      </w:r>
    </w:p>
    <w:p w14:paraId="6543F8ED" w14:textId="67A6D29F" w:rsidR="00F852FD" w:rsidRPr="00F852FD" w:rsidRDefault="00647608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na </w:t>
      </w:r>
      <w:r w:rsidR="00014910">
        <w:rPr>
          <w:rFonts w:eastAsia="Times New Roman" w:cs="Times New Roman"/>
          <w:bCs/>
          <w:lang w:eastAsia="sk-SK"/>
        </w:rPr>
        <w:t>adrese</w:t>
      </w:r>
      <w:r w:rsidR="00014910" w:rsidRPr="002748E9">
        <w:rPr>
          <w:rFonts w:eastAsia="Times New Roman" w:cs="Times New Roman"/>
          <w:bCs/>
          <w:lang w:eastAsia="sk-SK"/>
        </w:rPr>
        <w:t>:</w:t>
      </w:r>
      <w:r w:rsidR="002748E9" w:rsidRPr="002748E9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ab/>
      </w:r>
      <w:r w:rsidR="00430CFA">
        <w:rPr>
          <w:rFonts w:eastAsia="Times New Roman" w:cs="Times New Roman"/>
          <w:bCs/>
          <w:lang w:eastAsia="sk-SK"/>
        </w:rPr>
        <w:t>MAS Bebrava</w:t>
      </w:r>
    </w:p>
    <w:p w14:paraId="67EF23AC" w14:textId="05EB1547" w:rsidR="00F852FD" w:rsidRDefault="00F852FD" w:rsidP="00F852FD">
      <w:pPr>
        <w:spacing w:after="0" w:line="240" w:lineRule="auto"/>
        <w:ind w:left="1416"/>
        <w:contextualSpacing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</w:t>
      </w:r>
      <w:r w:rsidR="00647608">
        <w:rPr>
          <w:rFonts w:eastAsia="Times New Roman" w:cs="Times New Roman"/>
          <w:bCs/>
          <w:lang w:eastAsia="sk-SK"/>
        </w:rPr>
        <w:tab/>
      </w:r>
      <w:r w:rsidR="00430CFA" w:rsidRPr="00430CFA">
        <w:rPr>
          <w:rFonts w:eastAsia="Times New Roman" w:cs="Times New Roman"/>
          <w:bCs/>
          <w:lang w:eastAsia="sk-SK"/>
        </w:rPr>
        <w:t xml:space="preserve">Námestie Ľ. Štúra </w:t>
      </w:r>
      <w:r w:rsidR="00430CFA">
        <w:rPr>
          <w:rFonts w:eastAsia="Times New Roman" w:cs="Times New Roman"/>
          <w:bCs/>
          <w:lang w:eastAsia="sk-SK"/>
        </w:rPr>
        <w:t>6/6</w:t>
      </w:r>
    </w:p>
    <w:p w14:paraId="5B986BD0" w14:textId="269BED68" w:rsidR="00014910" w:rsidRPr="00C27F72" w:rsidRDefault="00F852FD" w:rsidP="00F852FD">
      <w:pPr>
        <w:spacing w:after="0" w:line="240" w:lineRule="auto"/>
        <w:ind w:left="1416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</w:t>
      </w:r>
      <w:r w:rsidR="00647608">
        <w:rPr>
          <w:rFonts w:eastAsia="Times New Roman" w:cs="Times New Roman"/>
          <w:bCs/>
          <w:lang w:eastAsia="sk-SK"/>
        </w:rPr>
        <w:tab/>
      </w:r>
      <w:r w:rsidR="00430CFA" w:rsidRPr="00430CFA">
        <w:rPr>
          <w:rFonts w:eastAsia="Times New Roman" w:cs="Times New Roman"/>
          <w:bCs/>
          <w:lang w:eastAsia="sk-SK"/>
        </w:rPr>
        <w:t>957 01  Bánovce nad Bebravou,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860DA73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  <w:r w:rsidR="00EB30C0">
        <w:rPr>
          <w:rFonts w:eastAsia="Times New Roman" w:cs="Times New Roman"/>
          <w:bCs/>
          <w:lang w:eastAsia="sk-SK"/>
        </w:rPr>
        <w:t xml:space="preserve"> + Životopis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438A9E4F" w:rsidR="000D49EB" w:rsidRDefault="00430CFA" w:rsidP="007721E6">
      <w:pPr>
        <w:spacing w:after="160" w:line="259" w:lineRule="auto"/>
        <w:rPr>
          <w:rFonts w:eastAsia="Times New Roman" w:cs="Times New Roman"/>
          <w:bCs/>
          <w:lang w:eastAsia="sk-SK"/>
        </w:rPr>
      </w:pPr>
      <w:r w:rsidRPr="00430CFA">
        <w:rPr>
          <w:rFonts w:eastAsia="Times New Roman" w:cs="Times New Roman"/>
          <w:bCs/>
          <w:lang w:eastAsia="sk-SK"/>
        </w:rPr>
        <w:t xml:space="preserve">V Bánovciach nad Bebravou </w:t>
      </w:r>
      <w:r w:rsidR="00647608">
        <w:rPr>
          <w:rFonts w:eastAsia="Times New Roman" w:cs="Times New Roman"/>
          <w:bCs/>
          <w:lang w:eastAsia="sk-SK"/>
        </w:rPr>
        <w:t>11</w:t>
      </w:r>
      <w:r w:rsidR="00D34316">
        <w:rPr>
          <w:rFonts w:eastAsia="Times New Roman" w:cs="Times New Roman"/>
          <w:bCs/>
          <w:lang w:eastAsia="sk-SK"/>
        </w:rPr>
        <w:t>.08</w:t>
      </w:r>
      <w:r w:rsidRPr="00430CFA">
        <w:rPr>
          <w:rFonts w:eastAsia="Times New Roman" w:cs="Times New Roman"/>
          <w:bCs/>
          <w:lang w:eastAsia="sk-SK"/>
        </w:rPr>
        <w:t>.20</w:t>
      </w:r>
      <w:r w:rsidR="00647608">
        <w:rPr>
          <w:rFonts w:eastAsia="Times New Roman" w:cs="Times New Roman"/>
          <w:bCs/>
          <w:lang w:eastAsia="sk-SK"/>
        </w:rPr>
        <w:t>20</w:t>
      </w:r>
    </w:p>
    <w:p w14:paraId="02EA055D" w14:textId="5D6497AC" w:rsidR="000F5F19" w:rsidRDefault="000F5F19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p w14:paraId="771B8117" w14:textId="77777777" w:rsidR="00B8010D" w:rsidRDefault="00B8010D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p w14:paraId="5DE48CC6" w14:textId="23F95D93" w:rsidR="00B8010D" w:rsidRDefault="00B8010D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p w14:paraId="30879B7B" w14:textId="77777777" w:rsidR="00B8010D" w:rsidRDefault="00B8010D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p w14:paraId="2FB5FEED" w14:textId="40B5F6EF" w:rsidR="000F5F19" w:rsidRDefault="000F5F19">
      <w:pPr>
        <w:spacing w:after="160" w:line="259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>...............................................</w:t>
      </w:r>
      <w:r>
        <w:rPr>
          <w:rFonts w:eastAsia="Times New Roman" w:cs="Times New Roman"/>
          <w:bCs/>
          <w:lang w:eastAsia="sk-SK"/>
        </w:rPr>
        <w:tab/>
      </w:r>
    </w:p>
    <w:p w14:paraId="14DA110C" w14:textId="77777777" w:rsidR="000F5F19" w:rsidRDefault="000F5F19" w:rsidP="000F5F19">
      <w:pPr>
        <w:spacing w:after="0" w:line="240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>Marián Chovanec</w:t>
      </w:r>
    </w:p>
    <w:p w14:paraId="615DA11D" w14:textId="7590B315" w:rsidR="000D49EB" w:rsidRDefault="000F5F19" w:rsidP="000F5F19">
      <w:pPr>
        <w:spacing w:after="0" w:line="240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 xml:space="preserve">          Predseda MAS Bebrava</w:t>
      </w:r>
      <w:r w:rsidR="000D49EB">
        <w:rPr>
          <w:rFonts w:eastAsia="Times New Roman" w:cs="Times New Roman"/>
          <w:bCs/>
          <w:lang w:eastAsia="sk-SK"/>
        </w:rPr>
        <w:br w:type="page"/>
      </w:r>
    </w:p>
    <w:p w14:paraId="69767850" w14:textId="77777777" w:rsidR="000D49EB" w:rsidRDefault="000D49EB" w:rsidP="000D49EB">
      <w:pPr>
        <w:jc w:val="center"/>
        <w:rPr>
          <w:b/>
        </w:rPr>
        <w:sectPr w:rsidR="000D49EB" w:rsidSect="000D49EB">
          <w:headerReference w:type="first" r:id="rId11"/>
          <w:pgSz w:w="11906" w:h="16838" w:code="9"/>
          <w:pgMar w:top="1276" w:right="1418" w:bottom="1134" w:left="1418" w:header="284" w:footer="709" w:gutter="0"/>
          <w:cols w:space="708"/>
          <w:titlePg/>
          <w:docGrid w:linePitch="360"/>
        </w:sectPr>
      </w:pPr>
    </w:p>
    <w:p w14:paraId="5FFACB52" w14:textId="30C0A493" w:rsidR="000D49EB" w:rsidRPr="00E07A3C" w:rsidRDefault="000D49EB" w:rsidP="000D49EB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>
        <w:rPr>
          <w:b/>
        </w:rPr>
        <w:t xml:space="preserve"> do zoznamu odborných hodnotiteľov </w:t>
      </w:r>
    </w:p>
    <w:p w14:paraId="3356F74F" w14:textId="77777777" w:rsidR="000D49EB" w:rsidRPr="00E07A3C" w:rsidRDefault="000D49EB" w:rsidP="000D49EB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7"/>
      </w:tblGrid>
      <w:tr w:rsidR="000D49EB" w:rsidRPr="00E07A3C" w14:paraId="617A4CF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2A5A6878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6966841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CE6E8B6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1407E3E2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2BE8223C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0376249A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666E263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1046B64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0DBE0881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4E590791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8842330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521CE09F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03CC042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44C8531D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4295E8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48163B6D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38E223B5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6809877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E65F28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3CBE155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17F28D48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4F22BDF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DEE9D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712709A2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634610A3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11F92020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D52161D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1A9876A" w14:textId="77777777" w:rsidR="000D49EB" w:rsidRPr="00E07A3C" w:rsidRDefault="000D49EB" w:rsidP="000D49EB">
      <w:pPr>
        <w:jc w:val="both"/>
        <w:rPr>
          <w:rFonts w:eastAsia="Calibri" w:cs="Times New Roman"/>
        </w:rPr>
      </w:pPr>
    </w:p>
    <w:p w14:paraId="5FBC8ED9" w14:textId="77777777" w:rsidR="000D49EB" w:rsidRPr="00E07A3C" w:rsidRDefault="000D49EB" w:rsidP="000D49EB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FC11484" w14:textId="1D0B4343" w:rsidR="000D49EB" w:rsidRPr="00AB151C" w:rsidRDefault="000D49EB" w:rsidP="007C5E0F">
      <w:pPr>
        <w:jc w:val="both"/>
        <w:rPr>
          <w:rFonts w:eastAsia="Calibri" w:cs="Times New Roman"/>
          <w:b/>
          <w:i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Start w:id="2" w:name="_Hlk9940917"/>
      <w:r>
        <w:rPr>
          <w:rFonts w:eastAsia="Calibri" w:cs="Times New Roman"/>
        </w:rPr>
        <w:t>Stratégia MAS Bebrava</w:t>
      </w:r>
      <w:r w:rsidRPr="00AB151C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End w:id="2"/>
      <w:r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proofErr w:type="spellStart"/>
      <w:r w:rsidR="007C5E0F">
        <w:rPr>
          <w:rFonts w:eastAsia="Calibri" w:cs="Times New Roman"/>
          <w:b/>
          <w:i/>
        </w:rPr>
        <w:t>Podopatrenie</w:t>
      </w:r>
      <w:proofErr w:type="spellEnd"/>
      <w:r w:rsidR="007C5E0F">
        <w:rPr>
          <w:rFonts w:eastAsia="Calibri" w:cs="Times New Roman"/>
          <w:b/>
          <w:i/>
        </w:rPr>
        <w:t xml:space="preserve"> 7.5</w:t>
      </w:r>
      <w:r w:rsidRPr="00AB151C">
        <w:rPr>
          <w:rFonts w:eastAsia="Calibri" w:cs="Times New Roman"/>
          <w:b/>
          <w:i/>
        </w:rPr>
        <w:t xml:space="preserve"> - </w:t>
      </w:r>
      <w:r w:rsidR="007C5E0F" w:rsidRPr="007C5E0F">
        <w:rPr>
          <w:rFonts w:eastAsia="Calibri" w:cs="Times New Roman"/>
          <w:b/>
          <w:i/>
        </w:rPr>
        <w:t>Podpora na investície do rekreačnej infraštruktúry, turistických informácií a do turistickej infraštruktúry</w:t>
      </w:r>
      <w:r w:rsidR="007C5E0F">
        <w:rPr>
          <w:rFonts w:eastAsia="Calibri" w:cs="Times New Roman"/>
          <w:b/>
          <w:i/>
        </w:rPr>
        <w:t xml:space="preserve"> </w:t>
      </w:r>
      <w:r w:rsidR="007C5E0F" w:rsidRPr="007C5E0F">
        <w:rPr>
          <w:rFonts w:eastAsia="Calibri" w:cs="Times New Roman"/>
          <w:b/>
          <w:i/>
        </w:rPr>
        <w:t>malých rozmerov na verejné vy</w:t>
      </w:r>
      <w:r w:rsidR="007C5E0F">
        <w:rPr>
          <w:rFonts w:eastAsia="Calibri" w:cs="Times New Roman"/>
          <w:b/>
          <w:i/>
        </w:rPr>
        <w:t>užitie (mimo Bratislavský kraj).</w:t>
      </w:r>
    </w:p>
    <w:p w14:paraId="0D3CF0A9" w14:textId="77777777" w:rsidR="000D49EB" w:rsidRPr="009C1D73" w:rsidRDefault="000D49EB" w:rsidP="000D49EB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75E93BAA" w14:textId="25D5BE23" w:rsidR="000D49EB" w:rsidRPr="00597F82" w:rsidRDefault="000D49EB" w:rsidP="000D49EB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bookmarkStart w:id="3" w:name="_Hlk9941490"/>
      <w:r>
        <w:rPr>
          <w:rFonts w:asciiTheme="minorHAnsi" w:eastAsia="Calibri" w:hAnsiTheme="minorHAnsi"/>
          <w:sz w:val="22"/>
          <w:szCs w:val="22"/>
        </w:rPr>
        <w:t>OZ „MAS Bebrava“</w:t>
      </w:r>
      <w:bookmarkEnd w:id="3"/>
      <w:r>
        <w:rPr>
          <w:rFonts w:asciiTheme="minorHAnsi" w:eastAsia="Calibri" w:hAnsiTheme="minorHAnsi"/>
          <w:sz w:val="22"/>
          <w:szCs w:val="22"/>
        </w:rPr>
        <w:t>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FA2D269" w14:textId="6B88F516" w:rsidR="000D49EB" w:rsidRDefault="000D49EB" w:rsidP="000D49E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>
        <w:rPr>
          <w:rFonts w:asciiTheme="minorHAnsi" w:eastAsia="Calibri" w:hAnsiTheme="minorHAnsi"/>
          <w:sz w:val="22"/>
          <w:szCs w:val="22"/>
        </w:rPr>
        <w:t xml:space="preserve">OZ „Stratégia MAS Bebrava“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746EBE1D" w14:textId="77777777" w:rsidR="000D49EB" w:rsidRPr="00B77A36" w:rsidRDefault="000D49EB" w:rsidP="000D49E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578052AC" w14:textId="1A62EBC7" w:rsidR="000D49EB" w:rsidRPr="00B564AD" w:rsidRDefault="00840206" w:rsidP="000D49E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D31157">
        <w:rPr>
          <w:rFonts w:eastAsia="Calibri"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eastAsia="Calibri"/>
          <w:sz w:val="20"/>
          <w:szCs w:val="20"/>
        </w:rPr>
        <w:instrText xml:space="preserve"> FORMCHECKBOX </w:instrText>
      </w:r>
      <w:r w:rsidR="003B7485">
        <w:rPr>
          <w:rFonts w:eastAsia="Calibri"/>
          <w:sz w:val="20"/>
          <w:szCs w:val="20"/>
        </w:rPr>
      </w:r>
      <w:r w:rsidR="003B7485">
        <w:rPr>
          <w:rFonts w:eastAsia="Calibri"/>
          <w:sz w:val="20"/>
          <w:szCs w:val="20"/>
        </w:rPr>
        <w:fldChar w:fldCharType="separate"/>
      </w:r>
      <w:r w:rsidRPr="00D31157">
        <w:rPr>
          <w:rFonts w:eastAsia="Calibri"/>
          <w:sz w:val="20"/>
          <w:szCs w:val="20"/>
        </w:rPr>
        <w:fldChar w:fldCharType="end"/>
      </w:r>
      <w:r w:rsidR="000D49EB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0D49EB"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70F07F4D" w14:textId="60D42516" w:rsidR="000D49EB" w:rsidRPr="00B564AD" w:rsidRDefault="00840206" w:rsidP="000D49E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D31157">
        <w:rPr>
          <w:rFonts w:eastAsia="Calibri"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eastAsia="Calibri"/>
          <w:sz w:val="20"/>
          <w:szCs w:val="20"/>
        </w:rPr>
        <w:instrText xml:space="preserve"> FORMCHECKBOX </w:instrText>
      </w:r>
      <w:r w:rsidR="003B7485">
        <w:rPr>
          <w:rFonts w:eastAsia="Calibri"/>
          <w:sz w:val="20"/>
          <w:szCs w:val="20"/>
        </w:rPr>
      </w:r>
      <w:r w:rsidR="003B7485">
        <w:rPr>
          <w:rFonts w:eastAsia="Calibri"/>
          <w:sz w:val="20"/>
          <w:szCs w:val="20"/>
        </w:rPr>
        <w:fldChar w:fldCharType="separate"/>
      </w:r>
      <w:r w:rsidRPr="00D31157">
        <w:rPr>
          <w:rFonts w:eastAsia="Calibri"/>
          <w:sz w:val="20"/>
          <w:szCs w:val="20"/>
        </w:rPr>
        <w:fldChar w:fldCharType="end"/>
      </w:r>
      <w:r w:rsidR="000D49EB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0D49EB">
        <w:rPr>
          <w:rFonts w:asciiTheme="majorHAnsi" w:hAnsiTheme="majorHAnsi"/>
          <w:sz w:val="22"/>
          <w:szCs w:val="22"/>
        </w:rPr>
        <w:t>zozname</w:t>
      </w:r>
      <w:r w:rsidR="000D49EB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0D49EB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55509F9D" w14:textId="77777777" w:rsidR="000D49EB" w:rsidRDefault="000D49EB" w:rsidP="000D49EB">
      <w:pPr>
        <w:pStyle w:val="Odsekzoznamu"/>
        <w:ind w:left="284"/>
        <w:jc w:val="both"/>
        <w:rPr>
          <w:rFonts w:eastAsia="Calibri" w:cs="Times New Roman"/>
        </w:rPr>
      </w:pPr>
    </w:p>
    <w:p w14:paraId="11082095" w14:textId="77777777" w:rsidR="000D49EB" w:rsidRPr="00B2061F" w:rsidRDefault="000D49EB" w:rsidP="000D49EB">
      <w:pPr>
        <w:pStyle w:val="Odsekzoznamu"/>
        <w:ind w:left="284"/>
        <w:jc w:val="both"/>
        <w:rPr>
          <w:rFonts w:eastAsia="Calibri" w:cs="Times New Roman"/>
        </w:rPr>
      </w:pPr>
    </w:p>
    <w:p w14:paraId="7FD69FBC" w14:textId="77777777" w:rsidR="000D49EB" w:rsidRDefault="000D49EB" w:rsidP="000D49EB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67BAE48F" w14:textId="77777777" w:rsidR="000D49EB" w:rsidRPr="009477F5" w:rsidRDefault="000D49EB" w:rsidP="000D49EB">
      <w:pPr>
        <w:pStyle w:val="Odsekzoznamu"/>
        <w:rPr>
          <w:rFonts w:eastAsia="Calibri" w:cs="Times New Roman"/>
        </w:rPr>
      </w:pPr>
    </w:p>
    <w:p w14:paraId="07DF2622" w14:textId="77777777" w:rsidR="000D49EB" w:rsidRDefault="000D49EB" w:rsidP="000D49EB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16C69436" w14:textId="77777777" w:rsidR="000D49EB" w:rsidRPr="00597F82" w:rsidRDefault="000D49EB" w:rsidP="000D49EB">
      <w:pPr>
        <w:pStyle w:val="Odsekzoznamu"/>
        <w:rPr>
          <w:rFonts w:eastAsia="Calibri" w:cs="Times New Roman"/>
        </w:rPr>
      </w:pPr>
    </w:p>
    <w:p w14:paraId="5B309563" w14:textId="77777777" w:rsidR="000D49EB" w:rsidRDefault="000D49EB" w:rsidP="000D49EB">
      <w:pPr>
        <w:jc w:val="both"/>
        <w:rPr>
          <w:rFonts w:eastAsia="Calibri" w:cs="Times New Roman"/>
        </w:rPr>
      </w:pPr>
    </w:p>
    <w:p w14:paraId="71DFD286" w14:textId="77777777" w:rsidR="000D49EB" w:rsidRDefault="000D49EB" w:rsidP="000D49EB">
      <w:pPr>
        <w:jc w:val="both"/>
        <w:rPr>
          <w:rFonts w:eastAsia="Calibri" w:cs="Times New Roman"/>
        </w:rPr>
      </w:pPr>
    </w:p>
    <w:p w14:paraId="329C5D89" w14:textId="77777777" w:rsidR="000D49EB" w:rsidRDefault="000D49EB" w:rsidP="000D49EB">
      <w:pPr>
        <w:jc w:val="both"/>
        <w:rPr>
          <w:rFonts w:eastAsia="Calibri" w:cs="Times New Roman"/>
        </w:rPr>
      </w:pPr>
    </w:p>
    <w:p w14:paraId="33BD182D" w14:textId="77777777" w:rsidR="000D49EB" w:rsidRDefault="000D49EB" w:rsidP="000D49EB">
      <w:pPr>
        <w:jc w:val="both"/>
        <w:rPr>
          <w:rFonts w:eastAsia="Calibri" w:cs="Times New Roman"/>
        </w:rPr>
      </w:pPr>
    </w:p>
    <w:p w14:paraId="78555428" w14:textId="77777777" w:rsidR="000D49EB" w:rsidRDefault="000D49EB" w:rsidP="000D49EB">
      <w:pPr>
        <w:jc w:val="both"/>
        <w:rPr>
          <w:rFonts w:eastAsia="Calibri" w:cs="Times New Roman"/>
        </w:rPr>
      </w:pPr>
    </w:p>
    <w:p w14:paraId="7C8A6C40" w14:textId="77777777" w:rsidR="000D49EB" w:rsidRDefault="000D49EB" w:rsidP="000D49EB">
      <w:pPr>
        <w:jc w:val="both"/>
        <w:rPr>
          <w:rFonts w:eastAsia="Calibri" w:cs="Times New Roman"/>
        </w:rPr>
      </w:pPr>
    </w:p>
    <w:p w14:paraId="6567DED7" w14:textId="77777777" w:rsidR="000D49EB" w:rsidRDefault="000D49EB" w:rsidP="000D49EB">
      <w:pPr>
        <w:jc w:val="both"/>
        <w:rPr>
          <w:rFonts w:eastAsia="Calibri" w:cs="Times New Roman"/>
        </w:rPr>
      </w:pPr>
    </w:p>
    <w:p w14:paraId="5CDCC73A" w14:textId="77777777" w:rsidR="000D49EB" w:rsidRDefault="000D49EB" w:rsidP="000D49EB">
      <w:pPr>
        <w:jc w:val="both"/>
        <w:rPr>
          <w:rFonts w:eastAsia="Calibri" w:cs="Times New Roman"/>
        </w:rPr>
      </w:pPr>
    </w:p>
    <w:p w14:paraId="1CD3F635" w14:textId="77777777" w:rsidR="000D49EB" w:rsidRDefault="000D49EB" w:rsidP="000D49EB">
      <w:pPr>
        <w:jc w:val="both"/>
        <w:rPr>
          <w:rFonts w:eastAsia="Calibri" w:cs="Times New Roman"/>
        </w:rPr>
      </w:pPr>
    </w:p>
    <w:p w14:paraId="0A990595" w14:textId="77777777" w:rsidR="000D49EB" w:rsidRDefault="000D49EB" w:rsidP="000D49EB">
      <w:pPr>
        <w:jc w:val="both"/>
        <w:rPr>
          <w:rFonts w:eastAsia="Calibri" w:cs="Times New Roman"/>
        </w:rPr>
      </w:pPr>
    </w:p>
    <w:p w14:paraId="2B77CCB1" w14:textId="77777777" w:rsidR="000D49EB" w:rsidRDefault="000D49EB" w:rsidP="000D49EB">
      <w:pPr>
        <w:jc w:val="both"/>
        <w:rPr>
          <w:rFonts w:eastAsia="Calibri" w:cs="Times New Roman"/>
        </w:rPr>
      </w:pPr>
    </w:p>
    <w:p w14:paraId="2DF4788B" w14:textId="77777777" w:rsidR="000D49EB" w:rsidRDefault="000D49EB" w:rsidP="000D49EB">
      <w:pPr>
        <w:jc w:val="both"/>
        <w:rPr>
          <w:rFonts w:eastAsia="Calibri" w:cs="Times New Roman"/>
        </w:rPr>
      </w:pPr>
    </w:p>
    <w:p w14:paraId="16C148F6" w14:textId="77777777" w:rsidR="000D49EB" w:rsidRDefault="000D49EB" w:rsidP="000D49EB">
      <w:pPr>
        <w:jc w:val="both"/>
        <w:rPr>
          <w:rFonts w:eastAsia="Calibri" w:cs="Times New Roman"/>
        </w:rPr>
      </w:pPr>
    </w:p>
    <w:p w14:paraId="1018BE64" w14:textId="77777777" w:rsidR="000D49EB" w:rsidRDefault="000D49EB" w:rsidP="000D49EB">
      <w:pPr>
        <w:jc w:val="both"/>
        <w:rPr>
          <w:rFonts w:eastAsia="Calibri" w:cs="Times New Roman"/>
        </w:rPr>
      </w:pPr>
    </w:p>
    <w:p w14:paraId="204CBE93" w14:textId="50AEA5CD" w:rsidR="000D49EB" w:rsidRDefault="000D49EB" w:rsidP="000D49EB">
      <w:pPr>
        <w:jc w:val="both"/>
        <w:rPr>
          <w:rFonts w:eastAsia="Calibri" w:cs="Times New Roman"/>
        </w:rPr>
      </w:pPr>
    </w:p>
    <w:p w14:paraId="571B7AFE" w14:textId="544A5417" w:rsidR="000D49EB" w:rsidRDefault="000D49EB" w:rsidP="000D49EB">
      <w:pPr>
        <w:jc w:val="both"/>
        <w:rPr>
          <w:rFonts w:eastAsia="Calibri" w:cs="Times New Roman"/>
        </w:rPr>
      </w:pPr>
    </w:p>
    <w:p w14:paraId="4288CCD3" w14:textId="77777777" w:rsidR="000D49EB" w:rsidRDefault="000D49EB" w:rsidP="000D49EB">
      <w:pPr>
        <w:jc w:val="both"/>
        <w:rPr>
          <w:rFonts w:eastAsia="Calibri" w:cs="Times New Roman"/>
        </w:rPr>
      </w:pPr>
    </w:p>
    <w:p w14:paraId="3B37C261" w14:textId="77777777" w:rsidR="000D49EB" w:rsidRDefault="000D49EB" w:rsidP="000D49EB">
      <w:pPr>
        <w:jc w:val="both"/>
        <w:rPr>
          <w:rFonts w:eastAsia="Calibri" w:cs="Times New Roman"/>
        </w:rPr>
      </w:pPr>
    </w:p>
    <w:p w14:paraId="6528C6D2" w14:textId="77777777" w:rsidR="000D49EB" w:rsidRDefault="000D49EB" w:rsidP="000D49EB">
      <w:pPr>
        <w:jc w:val="both"/>
        <w:rPr>
          <w:rFonts w:eastAsia="Calibri" w:cs="Times New Roman"/>
        </w:rPr>
      </w:pPr>
    </w:p>
    <w:p w14:paraId="68606058" w14:textId="77777777" w:rsidR="000D49EB" w:rsidRPr="00307334" w:rsidRDefault="000D49EB" w:rsidP="000D49EB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0D49EB" w14:paraId="5F7FB14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D0C0D" w14:textId="77777777" w:rsidR="000D49EB" w:rsidRPr="00621CE5" w:rsidRDefault="000D49EB" w:rsidP="0023441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0A420C6" w14:textId="77777777" w:rsidR="000D49EB" w:rsidRPr="00621CE5" w:rsidRDefault="000D49EB" w:rsidP="0023441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89FB70" w14:textId="77777777" w:rsidR="000D49EB" w:rsidRPr="00C30137" w:rsidRDefault="000D49EB" w:rsidP="0023441C">
            <w:pPr>
              <w:pStyle w:val="CVNormal"/>
              <w:rPr>
                <w:color w:val="000000" w:themeColor="text1"/>
              </w:rPr>
            </w:pPr>
          </w:p>
        </w:tc>
      </w:tr>
      <w:tr w:rsidR="000D49EB" w14:paraId="0B74140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C1F153" w14:textId="77777777" w:rsidR="000D49EB" w:rsidRPr="00621CE5" w:rsidRDefault="000D49EB" w:rsidP="0023441C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DE2" w14:textId="77777777" w:rsidR="000D49EB" w:rsidRPr="00307334" w:rsidRDefault="000D49EB" w:rsidP="0023441C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D49EB" w14:paraId="68613FF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31EE64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0F5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F4EE3F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DEF1B1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7C9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D76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E7B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754B3A4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8D2BC3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349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ABB1DC3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7C789D" w14:textId="77777777" w:rsidR="000D49EB" w:rsidRPr="00621CE5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74D" w14:textId="77777777" w:rsidR="000D49EB" w:rsidRPr="00307334" w:rsidRDefault="000D49EB" w:rsidP="0023441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DD583B8" w14:textId="77777777" w:rsidTr="0023441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A50B" w14:textId="77777777" w:rsidR="000D49EB" w:rsidRDefault="000D49EB" w:rsidP="0023441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130092E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2AF2D3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5F58" w14:textId="77777777" w:rsidR="000D49EB" w:rsidRPr="00307334" w:rsidRDefault="000D49EB" w:rsidP="0023441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0D49EB" w14:paraId="70F4141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F8866" w14:textId="77777777" w:rsidR="000D49EB" w:rsidRPr="00307334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F8C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0664C4FA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B2B195" w14:textId="77777777" w:rsidR="000D49EB" w:rsidRPr="00307334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011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0AEB04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E55228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03C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FE5BA85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B23D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5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94F9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980A6D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164A5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6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6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02D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2B271938" w14:textId="77777777" w:rsidTr="0023441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84AA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13763C14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F3A4F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6CAEAE" w14:textId="77777777" w:rsidR="000D49EB" w:rsidRPr="00307334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0D49EB" w:rsidRPr="00307334" w14:paraId="3E6C207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EB9046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26F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7E10FB0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674C2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1629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6510B68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6CF1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513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61905A9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383875" w14:textId="3A95E723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7776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64D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26AA36E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17DDF" w14:textId="258D843B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77769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FD5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58D08B69" w14:textId="77777777" w:rsidTr="0023441C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24AA" w14:textId="77777777" w:rsidR="000D49EB" w:rsidRPr="00621CE5" w:rsidRDefault="000D49EB" w:rsidP="0023441C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7765E430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12C83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95709D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090DF468" w14:textId="77777777" w:rsidR="000D49EB" w:rsidRPr="00621CE5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0D49EB" w:rsidRPr="00A6446E" w14:paraId="62DD6539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EFFE4D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301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5AA8D85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812DD2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3A2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2D44654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18909" w14:textId="1CCC603C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67776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D8C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16BC648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EF151D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09C0B7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331BBF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0D49EB" w:rsidRPr="00A6446E" w14:paraId="5224ED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9EE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4EF5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CB44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04687D8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0CDA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F2F2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E92E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25BF3CD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5D05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7A4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BB7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7CA0D3F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B13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C69C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3F4B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429987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D17E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9BE0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B6B2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4850755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EC33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D24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EC42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2661AD8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05B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307334" w14:paraId="4E68891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B1885" w14:textId="77777777" w:rsidR="000D49EB" w:rsidRPr="00472D33" w:rsidRDefault="000D49EB" w:rsidP="0023441C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F85F30" w14:textId="77777777" w:rsidR="000D49EB" w:rsidRPr="00472D33" w:rsidRDefault="000D49EB" w:rsidP="0023441C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D49EB" w:rsidRPr="00307334" w14:paraId="67F5232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B464" w14:textId="77777777" w:rsidR="000D49EB" w:rsidRPr="00D31157" w:rsidRDefault="000D49EB" w:rsidP="0023441C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B7485">
              <w:rPr>
                <w:rFonts w:asciiTheme="minorHAnsi" w:eastAsia="Calibri" w:hAnsiTheme="minorHAnsi"/>
              </w:rPr>
            </w:r>
            <w:r w:rsidR="003B74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0D49EB" w:rsidRPr="00307334" w14:paraId="7FF4FB33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DCFF" w14:textId="3FCDAE90" w:rsidR="000D49EB" w:rsidRPr="00D31157" w:rsidRDefault="000D49EB" w:rsidP="0023441C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B7485">
              <w:rPr>
                <w:rFonts w:eastAsia="Calibri" w:cs="Times New Roman"/>
                <w:sz w:val="20"/>
                <w:szCs w:val="20"/>
              </w:rPr>
            </w:r>
            <w:r w:rsidR="003B748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>
              <w:rPr>
                <w:rFonts w:eastAsia="Calibri" w:cs="Times New Roman"/>
                <w:sz w:val="20"/>
                <w:szCs w:val="20"/>
              </w:rPr>
              <w:t xml:space="preserve"> Stratégia MAS Bebrava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0D49EB" w:rsidRPr="00307334" w14:paraId="19EDD29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C830" w14:textId="77777777" w:rsidR="000D49EB" w:rsidRPr="00D31157" w:rsidRDefault="000D49EB" w:rsidP="0023441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B7485">
              <w:rPr>
                <w:rFonts w:asciiTheme="minorHAnsi" w:eastAsia="Calibri" w:hAnsiTheme="minorHAnsi"/>
              </w:rPr>
            </w:r>
            <w:r w:rsidR="003B74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0D49EB" w:rsidRPr="00307334" w14:paraId="62C680C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067B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B7485">
              <w:rPr>
                <w:rFonts w:asciiTheme="minorHAnsi" w:eastAsia="Calibri" w:hAnsiTheme="minorHAnsi"/>
              </w:rPr>
            </w:r>
            <w:r w:rsidR="003B74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D49EB" w:rsidRPr="00307334" w14:paraId="78D1351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92A2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B7485">
              <w:rPr>
                <w:rFonts w:asciiTheme="minorHAnsi" w:eastAsia="Calibri" w:hAnsiTheme="minorHAnsi"/>
              </w:rPr>
            </w:r>
            <w:r w:rsidR="003B74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0D49EB" w:rsidRPr="00307334" w14:paraId="4DE3FD77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2826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B7485">
              <w:rPr>
                <w:rFonts w:asciiTheme="minorHAnsi" w:eastAsia="Calibri" w:hAnsiTheme="minorHAnsi"/>
              </w:rPr>
            </w:r>
            <w:r w:rsidR="003B74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0D49EB" w:rsidRPr="00307334" w14:paraId="40195AC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98E5" w14:textId="77777777" w:rsidR="000D49EB" w:rsidRPr="00084B59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B7485">
              <w:rPr>
                <w:rFonts w:asciiTheme="minorHAnsi" w:eastAsia="Calibri" w:hAnsiTheme="minorHAnsi"/>
              </w:rPr>
            </w:r>
            <w:r w:rsidR="003B74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0D49EB" w:rsidRPr="00307334" w14:paraId="1096B62F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C9CE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3B7485">
              <w:rPr>
                <w:rFonts w:asciiTheme="minorHAnsi" w:eastAsia="Calibri" w:hAnsiTheme="minorHAnsi"/>
              </w:rPr>
            </w:r>
            <w:r w:rsidR="003B74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1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D49EB" w:rsidRPr="00307334" w14:paraId="1515C3B5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F475" w14:textId="77777777" w:rsidR="000D49EB" w:rsidRDefault="000D49EB" w:rsidP="00234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3B7485">
              <w:rPr>
                <w:rFonts w:eastAsia="Calibri"/>
              </w:rPr>
            </w:r>
            <w:r w:rsidR="003B7485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77C9D5A3" w14:textId="77777777" w:rsidR="000D49EB" w:rsidRPr="00084B59" w:rsidRDefault="000D49EB" w:rsidP="00234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0D49EB" w:rsidRPr="00307334" w14:paraId="7E93239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E92" w14:textId="77777777" w:rsidR="000D49EB" w:rsidRPr="00D31157" w:rsidRDefault="000D49EB" w:rsidP="002344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3B7485">
              <w:rPr>
                <w:rFonts w:eastAsia="Calibri" w:cs="Times New Roman"/>
                <w:sz w:val="20"/>
                <w:szCs w:val="20"/>
              </w:rPr>
            </w:r>
            <w:r w:rsidR="003B748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0D49EB" w:rsidRPr="00307334" w14:paraId="701ED296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C1DB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63CBAE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1B13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5409" w14:textId="77777777" w:rsidR="000D49EB" w:rsidRPr="00D31157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0D49EB" w14:paraId="38B2A97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DC183F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64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4335F1D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1CF860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E2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4A7A199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8C49C9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54B9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2B97B5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34B4A2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9195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06768DA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38E0A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FDEF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7BC7E818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CC7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52A98D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FDDB3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4F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0D49EB" w:rsidRPr="00A850A1" w14:paraId="5A474283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7877D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B682" w14:textId="77777777" w:rsidR="000D49EB" w:rsidRPr="009C1D73" w:rsidRDefault="000D49EB" w:rsidP="0023441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0D49EB" w14:paraId="354FBF9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F78A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913" w14:textId="77777777" w:rsidR="000D49EB" w:rsidRPr="009C1D73" w:rsidRDefault="000D49EB" w:rsidP="0023441C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0D49EB" w14:paraId="54E60105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76CF5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643" w14:textId="77777777" w:rsidR="000D49EB" w:rsidRPr="009C1D73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0D49EB" w14:paraId="2B3A1008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FE00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CC7403" w14:paraId="317EB82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85C810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C1" w14:textId="77777777" w:rsidR="000D49EB" w:rsidRPr="009C1D73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0D49EB" w14:paraId="7CF30191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0B1B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B9620A" w14:paraId="3F70511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0140F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4B01" w14:textId="77777777" w:rsidR="000D49EB" w:rsidRPr="009C1D73" w:rsidRDefault="000D49EB" w:rsidP="0023441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2E480A7" w14:textId="77777777" w:rsidR="000D49EB" w:rsidRDefault="000D49EB" w:rsidP="000D49EB">
      <w:pPr>
        <w:jc w:val="both"/>
        <w:rPr>
          <w:rFonts w:eastAsia="Calibri" w:cs="Times New Roman"/>
        </w:rPr>
      </w:pPr>
    </w:p>
    <w:p w14:paraId="23286C93" w14:textId="77777777" w:rsidR="000D49EB" w:rsidRDefault="000D49EB" w:rsidP="000D49EB">
      <w:pPr>
        <w:jc w:val="both"/>
        <w:rPr>
          <w:rFonts w:eastAsia="Calibri" w:cs="Times New Roman"/>
        </w:rPr>
      </w:pPr>
    </w:p>
    <w:p w14:paraId="60D9F813" w14:textId="77777777" w:rsidR="000D49EB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50EE558" w14:textId="77777777" w:rsidR="000D49EB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7811EC9" w14:textId="77777777" w:rsidR="000D49EB" w:rsidRPr="00FA6D17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F86D93D" w14:textId="7E9BEE94" w:rsidR="000D49EB" w:rsidRPr="00FA6D17" w:rsidRDefault="000D49EB" w:rsidP="000D49EB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 xml:space="preserve">V </w:t>
      </w:r>
      <w:r>
        <w:rPr>
          <w:rFonts w:eastAsia="Calibri" w:cs="Times New Roman"/>
        </w:rPr>
        <w:t>......</w:t>
      </w:r>
      <w:r w:rsidR="00EB30C0">
        <w:rPr>
          <w:rFonts w:eastAsia="Calibri" w:cs="Times New Roman"/>
        </w:rPr>
        <w:t>.....</w:t>
      </w:r>
      <w:r>
        <w:rPr>
          <w:rFonts w:eastAsia="Calibri" w:cs="Times New Roman"/>
        </w:rPr>
        <w:t>..................</w:t>
      </w:r>
      <w:r w:rsidRPr="00FA6D17">
        <w:rPr>
          <w:rFonts w:eastAsia="Calibri" w:cs="Times New Roman"/>
        </w:rPr>
        <w:t xml:space="preserve">, dňa: </w:t>
      </w:r>
      <w:r>
        <w:rPr>
          <w:rFonts w:eastAsia="Calibri" w:cs="Times New Roman"/>
        </w:rPr>
        <w:t>........</w:t>
      </w:r>
      <w:r w:rsidR="00647608">
        <w:rPr>
          <w:rFonts w:eastAsia="Calibri" w:cs="Times New Roman"/>
        </w:rPr>
        <w:t>2020</w:t>
      </w:r>
    </w:p>
    <w:p w14:paraId="3348D94B" w14:textId="3819409D" w:rsidR="000D49EB" w:rsidRDefault="000D49EB" w:rsidP="000D49EB">
      <w:pPr>
        <w:spacing w:after="0"/>
        <w:ind w:left="3686"/>
        <w:jc w:val="center"/>
        <w:rPr>
          <w:rFonts w:eastAsia="Calibri" w:cs="Times New Roman"/>
        </w:rPr>
      </w:pPr>
    </w:p>
    <w:p w14:paraId="3BD09017" w14:textId="34C9328E" w:rsidR="00EB30C0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25A552EB" w14:textId="526AD956" w:rsidR="00EB30C0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68209B85" w14:textId="77777777" w:rsidR="00EB30C0" w:rsidRPr="00FA6D17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0CC4EDD0" w14:textId="77777777" w:rsidR="000D49EB" w:rsidRPr="00FA6D17" w:rsidRDefault="000D49EB" w:rsidP="000D49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9E3F6B0" w14:textId="77777777" w:rsidR="000D49EB" w:rsidRPr="00FA6D17" w:rsidRDefault="000D49EB" w:rsidP="000D49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397BABA2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8743CB1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E494024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B2EB038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5CE9FC2" w14:textId="77777777" w:rsidR="00050C69" w:rsidRPr="00430CFA" w:rsidRDefault="00050C69" w:rsidP="007721E6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sectPr w:rsidR="00050C69" w:rsidRPr="00430CFA" w:rsidSect="000D49EB">
      <w:headerReference w:type="first" r:id="rId12"/>
      <w:pgSz w:w="11906" w:h="16838" w:code="9"/>
      <w:pgMar w:top="1276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7EBB" w14:textId="77777777" w:rsidR="007748DD" w:rsidRDefault="007748DD" w:rsidP="00FC1411">
      <w:pPr>
        <w:spacing w:after="0" w:line="240" w:lineRule="auto"/>
      </w:pPr>
      <w:r>
        <w:separator/>
      </w:r>
    </w:p>
  </w:endnote>
  <w:endnote w:type="continuationSeparator" w:id="0">
    <w:p w14:paraId="5AE1A14C" w14:textId="77777777" w:rsidR="007748DD" w:rsidRDefault="007748D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E235" w14:textId="77777777" w:rsidR="007748DD" w:rsidRDefault="007748DD" w:rsidP="00FC1411">
      <w:pPr>
        <w:spacing w:after="0" w:line="240" w:lineRule="auto"/>
      </w:pPr>
      <w:r>
        <w:separator/>
      </w:r>
    </w:p>
  </w:footnote>
  <w:footnote w:type="continuationSeparator" w:id="0">
    <w:p w14:paraId="16F13E0E" w14:textId="77777777" w:rsidR="007748DD" w:rsidRDefault="007748DD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F7513D" w:rsidRPr="00793190" w:rsidRDefault="00F7513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F7513D" w:rsidRPr="000D5572" w:rsidRDefault="00F7513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54E30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3">
    <w:p w14:paraId="32716079" w14:textId="77777777" w:rsidR="00F7513D" w:rsidRPr="00954E30" w:rsidRDefault="00F7513D" w:rsidP="00376805">
      <w:pPr>
        <w:pStyle w:val="Textpoznmkypodiarou"/>
        <w:rPr>
          <w:rFonts w:asciiTheme="minorHAnsi" w:hAnsiTheme="minorHAnsi"/>
          <w:sz w:val="16"/>
          <w:szCs w:val="16"/>
          <w:lang w:val="de-DE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54E30">
        <w:rPr>
          <w:rFonts w:asciiTheme="minorHAnsi" w:hAnsiTheme="minorHAnsi"/>
          <w:sz w:val="16"/>
          <w:szCs w:val="16"/>
          <w:lang w:val="de-DE"/>
        </w:rPr>
        <w:t xml:space="preserve">  </w:t>
      </w:r>
      <w:r w:rsidRPr="00954E30">
        <w:rPr>
          <w:rFonts w:asciiTheme="minorHAnsi" w:hAnsiTheme="minorHAnsi"/>
          <w:bCs/>
          <w:sz w:val="16"/>
          <w:szCs w:val="16"/>
          <w:lang w:val="de-DE"/>
        </w:rPr>
        <w:t>V nadväznosti na charakter dokumentu.</w:t>
      </w:r>
    </w:p>
  </w:footnote>
  <w:footnote w:id="4">
    <w:p w14:paraId="292B3A06" w14:textId="77777777" w:rsidR="000D49EB" w:rsidRPr="00B77A36" w:rsidRDefault="000D49EB" w:rsidP="000D49EB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E8256B">
        <w:rPr>
          <w:bCs/>
          <w:sz w:val="16"/>
          <w:szCs w:val="16"/>
        </w:rPr>
        <w:t>2020</w:t>
      </w:r>
      <w:r w:rsidRPr="00B77A36">
        <w:rPr>
          <w:b/>
          <w:sz w:val="16"/>
          <w:szCs w:val="16"/>
        </w:rPr>
        <w:t xml:space="preserve">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7A5DBE4F" w14:textId="77777777" w:rsidR="000D49EB" w:rsidRPr="00B564AD" w:rsidRDefault="000D49EB" w:rsidP="000D49EB">
      <w:pPr>
        <w:pStyle w:val="Textpoznmkypodiarou"/>
        <w:rPr>
          <w:ins w:id="4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795ADD7F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49E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DF05AA2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49E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78D1B850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2098CF7F" w14:textId="77777777" w:rsidR="000D49EB" w:rsidRPr="00D31157" w:rsidRDefault="000D49EB" w:rsidP="000D49EB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215D0D7C" w14:textId="77777777" w:rsidR="000D49EB" w:rsidRPr="00D31157" w:rsidRDefault="000D49EB" w:rsidP="000D49EB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0D49EB">
        <w:rPr>
          <w:rFonts w:asciiTheme="minorHAnsi" w:eastAsia="Calibri" w:hAnsiTheme="minorHAnsi"/>
          <w:sz w:val="18"/>
          <w:szCs w:val="18"/>
          <w:lang w:val="sk-SK"/>
        </w:rPr>
        <w:t>Okrem iného sa uvedie oblasť/oblasti</w:t>
      </w:r>
      <w:r w:rsidRPr="000D49EB">
        <w:rPr>
          <w:rFonts w:asciiTheme="minorHAnsi" w:hAnsiTheme="minorHAnsi"/>
          <w:color w:val="000000" w:themeColor="text1"/>
          <w:sz w:val="18"/>
          <w:szCs w:val="18"/>
          <w:lang w:val="sk-SK"/>
        </w:rPr>
        <w:t>, na ktoré bude hodnotenie zamerané</w:t>
      </w:r>
    </w:p>
  </w:footnote>
  <w:footnote w:id="10">
    <w:p w14:paraId="09DB196E" w14:textId="77777777" w:rsidR="000D49EB" w:rsidRPr="00307334" w:rsidRDefault="000D49EB" w:rsidP="000D49EB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356B3A19" w14:textId="77777777" w:rsidR="000D49EB" w:rsidRPr="00875AAE" w:rsidRDefault="000D49EB" w:rsidP="000D49E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6C5DE0B4" w:rsidR="00F7513D" w:rsidRDefault="00A91A5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07A7D0E7" wp14:editId="74EBDD5B">
          <wp:simplePos x="0" y="0"/>
          <wp:positionH relativeFrom="column">
            <wp:posOffset>5163338</wp:posOffset>
          </wp:positionH>
          <wp:positionV relativeFrom="paragraph">
            <wp:posOffset>84709</wp:posOffset>
          </wp:positionV>
          <wp:extent cx="607060" cy="487045"/>
          <wp:effectExtent l="0" t="0" r="2540" b="8255"/>
          <wp:wrapTight wrapText="bothSides">
            <wp:wrapPolygon edited="0">
              <wp:start x="0" y="0"/>
              <wp:lineTo x="0" y="21121"/>
              <wp:lineTo x="21013" y="21121"/>
              <wp:lineTo x="21013" y="0"/>
              <wp:lineTo x="0" y="0"/>
            </wp:wrapPolygon>
          </wp:wrapTight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 Bebr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3360" behindDoc="0" locked="0" layoutInCell="1" allowOverlap="1" wp14:anchorId="2ABBAEC9" wp14:editId="62B1A88D">
          <wp:simplePos x="0" y="0"/>
          <wp:positionH relativeFrom="column">
            <wp:posOffset>4403090</wp:posOffset>
          </wp:positionH>
          <wp:positionV relativeFrom="paragraph">
            <wp:posOffset>82550</wp:posOffset>
          </wp:positionV>
          <wp:extent cx="628650" cy="530860"/>
          <wp:effectExtent l="0" t="0" r="0" b="254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AF5C1E9" wp14:editId="5B390542">
          <wp:simplePos x="0" y="0"/>
          <wp:positionH relativeFrom="column">
            <wp:posOffset>3578098</wp:posOffset>
          </wp:positionH>
          <wp:positionV relativeFrom="paragraph">
            <wp:posOffset>75641</wp:posOffset>
          </wp:positionV>
          <wp:extent cx="574040" cy="533400"/>
          <wp:effectExtent l="0" t="0" r="0" b="0"/>
          <wp:wrapNone/>
          <wp:docPr id="23" name="Obrázok 8">
            <a:extLst xmlns:a="http://schemas.openxmlformats.org/drawingml/2006/main">
              <a:ext uri="{FF2B5EF4-FFF2-40B4-BE49-F238E27FC236}">
                <a16:creationId xmlns:a16="http://schemas.microsoft.com/office/drawing/2014/main" id="{CC7B66BA-C06D-4BF4-9423-A223C27CB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>
                    <a:extLst>
                      <a:ext uri="{FF2B5EF4-FFF2-40B4-BE49-F238E27FC236}">
                        <a16:creationId xmlns:a16="http://schemas.microsoft.com/office/drawing/2014/main" id="{CC7B66BA-C06D-4BF4-9423-A223C27CB3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4B0D9CBE" wp14:editId="38C7736D">
          <wp:simplePos x="0" y="0"/>
          <wp:positionH relativeFrom="column">
            <wp:posOffset>2205050</wp:posOffset>
          </wp:positionH>
          <wp:positionV relativeFrom="paragraph">
            <wp:posOffset>159334</wp:posOffset>
          </wp:positionV>
          <wp:extent cx="1375410" cy="590550"/>
          <wp:effectExtent l="0" t="0" r="0" b="0"/>
          <wp:wrapNone/>
          <wp:docPr id="24" name="Obrázok 6">
            <a:extLst xmlns:a="http://schemas.openxmlformats.org/drawingml/2006/main">
              <a:ext uri="{FF2B5EF4-FFF2-40B4-BE49-F238E27FC236}">
                <a16:creationId xmlns:a16="http://schemas.microsoft.com/office/drawing/2014/main" id="{E516AF03-883F-48A6-ACF1-B6A2F95798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>
                    <a:extLst>
                      <a:ext uri="{FF2B5EF4-FFF2-40B4-BE49-F238E27FC236}">
                        <a16:creationId xmlns:a16="http://schemas.microsoft.com/office/drawing/2014/main" id="{E516AF03-883F-48A6-ACF1-B6A2F95798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DF46D59" wp14:editId="367D804A">
          <wp:simplePos x="0" y="0"/>
          <wp:positionH relativeFrom="column">
            <wp:posOffset>913308</wp:posOffset>
          </wp:positionH>
          <wp:positionV relativeFrom="paragraph">
            <wp:posOffset>155702</wp:posOffset>
          </wp:positionV>
          <wp:extent cx="1237615" cy="457200"/>
          <wp:effectExtent l="0" t="0" r="635" b="0"/>
          <wp:wrapNone/>
          <wp:docPr id="25" name="Obrázok 25">
            <a:extLst xmlns:a="http://schemas.openxmlformats.org/drawingml/2006/main">
              <a:ext uri="{FF2B5EF4-FFF2-40B4-BE49-F238E27FC236}">
                <a16:creationId xmlns:a16="http://schemas.microsoft.com/office/drawing/2014/main" id="{CA3923AD-4F65-445F-98EF-34135B5F33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0">
                    <a:extLst>
                      <a:ext uri="{FF2B5EF4-FFF2-40B4-BE49-F238E27FC236}">
                        <a16:creationId xmlns:a16="http://schemas.microsoft.com/office/drawing/2014/main" id="{CA3923AD-4F65-445F-98EF-34135B5F33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E30"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735E933C" wp14:editId="150F63F8">
          <wp:simplePos x="0" y="0"/>
          <wp:positionH relativeFrom="column">
            <wp:posOffset>-537083</wp:posOffset>
          </wp:positionH>
          <wp:positionV relativeFrom="paragraph">
            <wp:posOffset>77724</wp:posOffset>
          </wp:positionV>
          <wp:extent cx="1447800" cy="606309"/>
          <wp:effectExtent l="0" t="0" r="0" b="3810"/>
          <wp:wrapNone/>
          <wp:docPr id="22" name="Obrázok 4">
            <a:extLst xmlns:a="http://schemas.openxmlformats.org/drawingml/2006/main">
              <a:ext uri="{FF2B5EF4-FFF2-40B4-BE49-F238E27FC236}">
                <a16:creationId xmlns:a16="http://schemas.microsoft.com/office/drawing/2014/main" id="{7DC74A5D-63C4-423A-9E96-8CBC269FCD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>
                    <a:extLst>
                      <a:ext uri="{FF2B5EF4-FFF2-40B4-BE49-F238E27FC236}">
                        <a16:creationId xmlns:a16="http://schemas.microsoft.com/office/drawing/2014/main" id="{7DC74A5D-63C4-423A-9E96-8CBC269FCD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6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6FA32" w14:textId="1C434811" w:rsidR="00F7513D" w:rsidRPr="00A34A2C" w:rsidRDefault="00F7513D">
    <w:pPr>
      <w:pStyle w:val="Hlavika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C002" w14:textId="0BB7306C" w:rsidR="000D49EB" w:rsidRDefault="000D49EB">
    <w:pPr>
      <w:pStyle w:val="Hlavika"/>
    </w:pPr>
  </w:p>
  <w:p w14:paraId="7123F240" w14:textId="58F08B2E" w:rsidR="000D49EB" w:rsidRPr="00A34A2C" w:rsidRDefault="000D49EB">
    <w:pPr>
      <w:pStyle w:val="Hlavika"/>
      <w:rPr>
        <w:sz w:val="16"/>
        <w:szCs w:val="16"/>
      </w:rPr>
    </w:pPr>
    <w:r>
      <w:rPr>
        <w:noProof/>
      </w:rP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B28A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b/>
        <w:b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0FA5377"/>
    <w:multiLevelType w:val="hybridMultilevel"/>
    <w:tmpl w:val="9926DF2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792D"/>
    <w:multiLevelType w:val="hybridMultilevel"/>
    <w:tmpl w:val="14D21D0C"/>
    <w:lvl w:ilvl="0" w:tplc="3E2C6F20">
      <w:start w:val="19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9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22512"/>
    <w:multiLevelType w:val="hybridMultilevel"/>
    <w:tmpl w:val="B67C3FDA"/>
    <w:lvl w:ilvl="0" w:tplc="3E2C6F20">
      <w:start w:val="19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C3818"/>
    <w:multiLevelType w:val="multilevel"/>
    <w:tmpl w:val="806C2F98"/>
    <w:lvl w:ilvl="0">
      <w:start w:val="19"/>
      <w:numFmt w:val="bullet"/>
      <w:lvlText w:val="-"/>
      <w:lvlJc w:val="left"/>
      <w:pPr>
        <w:ind w:left="1020" w:hanging="360"/>
      </w:pPr>
      <w:rPr>
        <w:rFonts w:ascii="Calibri" w:eastAsia="Calibri" w:hAnsi="Calibri" w:cs="Times New Roman" w:hint="default"/>
        <w:color w:val="1F497D"/>
      </w:rPr>
    </w:lvl>
    <w:lvl w:ilvl="1">
      <w:start w:val="1"/>
      <w:numFmt w:val="decimal"/>
      <w:isLgl/>
      <w:lvlText w:val="%1.%2"/>
      <w:lvlJc w:val="left"/>
      <w:pPr>
        <w:ind w:left="17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abstractNum w:abstractNumId="35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28"/>
  </w:num>
  <w:num w:numId="5">
    <w:abstractNumId w:val="3"/>
  </w:num>
  <w:num w:numId="6">
    <w:abstractNumId w:val="9"/>
  </w:num>
  <w:num w:numId="7">
    <w:abstractNumId w:val="19"/>
  </w:num>
  <w:num w:numId="8">
    <w:abstractNumId w:val="10"/>
  </w:num>
  <w:num w:numId="9">
    <w:abstractNumId w:val="0"/>
  </w:num>
  <w:num w:numId="10">
    <w:abstractNumId w:val="6"/>
  </w:num>
  <w:num w:numId="11">
    <w:abstractNumId w:val="33"/>
  </w:num>
  <w:num w:numId="12">
    <w:abstractNumId w:val="32"/>
  </w:num>
  <w:num w:numId="13">
    <w:abstractNumId w:val="36"/>
  </w:num>
  <w:num w:numId="14">
    <w:abstractNumId w:val="18"/>
  </w:num>
  <w:num w:numId="15">
    <w:abstractNumId w:val="23"/>
  </w:num>
  <w:num w:numId="16">
    <w:abstractNumId w:val="26"/>
  </w:num>
  <w:num w:numId="17">
    <w:abstractNumId w:val="12"/>
  </w:num>
  <w:num w:numId="18">
    <w:abstractNumId w:val="1"/>
  </w:num>
  <w:num w:numId="19">
    <w:abstractNumId w:val="2"/>
  </w:num>
  <w:num w:numId="20">
    <w:abstractNumId w:val="30"/>
  </w:num>
  <w:num w:numId="21">
    <w:abstractNumId w:val="25"/>
  </w:num>
  <w:num w:numId="22">
    <w:abstractNumId w:val="7"/>
  </w:num>
  <w:num w:numId="23">
    <w:abstractNumId w:val="5"/>
  </w:num>
  <w:num w:numId="24">
    <w:abstractNumId w:val="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22"/>
  </w:num>
  <w:num w:numId="29">
    <w:abstractNumId w:val="27"/>
  </w:num>
  <w:num w:numId="30">
    <w:abstractNumId w:val="17"/>
  </w:num>
  <w:num w:numId="31">
    <w:abstractNumId w:val="14"/>
  </w:num>
  <w:num w:numId="32">
    <w:abstractNumId w:val="35"/>
  </w:num>
  <w:num w:numId="33">
    <w:abstractNumId w:val="13"/>
  </w:num>
  <w:num w:numId="34">
    <w:abstractNumId w:val="20"/>
  </w:num>
  <w:num w:numId="35">
    <w:abstractNumId w:val="11"/>
  </w:num>
  <w:num w:numId="36">
    <w:abstractNumId w:val="31"/>
  </w:num>
  <w:num w:numId="37">
    <w:abstractNumId w:val="15"/>
  </w:num>
  <w:num w:numId="38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27B8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339B"/>
    <w:rsid w:val="0005569A"/>
    <w:rsid w:val="00077D60"/>
    <w:rsid w:val="0008392F"/>
    <w:rsid w:val="00084B59"/>
    <w:rsid w:val="00092D7B"/>
    <w:rsid w:val="0009452E"/>
    <w:rsid w:val="00097C5A"/>
    <w:rsid w:val="000A0FE1"/>
    <w:rsid w:val="000A49CE"/>
    <w:rsid w:val="000A7BE1"/>
    <w:rsid w:val="000B1611"/>
    <w:rsid w:val="000B45A8"/>
    <w:rsid w:val="000C4692"/>
    <w:rsid w:val="000C4775"/>
    <w:rsid w:val="000C6708"/>
    <w:rsid w:val="000D49EB"/>
    <w:rsid w:val="000D5572"/>
    <w:rsid w:val="000F4C2F"/>
    <w:rsid w:val="000F5F19"/>
    <w:rsid w:val="000F7DC4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C5F33"/>
    <w:rsid w:val="001D6D55"/>
    <w:rsid w:val="001D70F5"/>
    <w:rsid w:val="001E72A8"/>
    <w:rsid w:val="002032A0"/>
    <w:rsid w:val="00207EA4"/>
    <w:rsid w:val="00215C06"/>
    <w:rsid w:val="00231FED"/>
    <w:rsid w:val="00235CC7"/>
    <w:rsid w:val="00244444"/>
    <w:rsid w:val="00246810"/>
    <w:rsid w:val="00255C09"/>
    <w:rsid w:val="002601DC"/>
    <w:rsid w:val="00261023"/>
    <w:rsid w:val="002743F3"/>
    <w:rsid w:val="002748E9"/>
    <w:rsid w:val="00282A4E"/>
    <w:rsid w:val="00286B3E"/>
    <w:rsid w:val="00291D58"/>
    <w:rsid w:val="002A17BB"/>
    <w:rsid w:val="002A19EB"/>
    <w:rsid w:val="002B052D"/>
    <w:rsid w:val="002D0BFF"/>
    <w:rsid w:val="002D1FD2"/>
    <w:rsid w:val="002F647A"/>
    <w:rsid w:val="00307334"/>
    <w:rsid w:val="00320352"/>
    <w:rsid w:val="003253C2"/>
    <w:rsid w:val="00327ED0"/>
    <w:rsid w:val="00334623"/>
    <w:rsid w:val="00341CCF"/>
    <w:rsid w:val="00360796"/>
    <w:rsid w:val="00376805"/>
    <w:rsid w:val="003812B6"/>
    <w:rsid w:val="0039157A"/>
    <w:rsid w:val="00391DBD"/>
    <w:rsid w:val="003924B4"/>
    <w:rsid w:val="003B7485"/>
    <w:rsid w:val="003D06D3"/>
    <w:rsid w:val="003E4F1E"/>
    <w:rsid w:val="003F155A"/>
    <w:rsid w:val="003F4AE9"/>
    <w:rsid w:val="00400185"/>
    <w:rsid w:val="004237B2"/>
    <w:rsid w:val="00426BED"/>
    <w:rsid w:val="00430CFA"/>
    <w:rsid w:val="0043357F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B4640"/>
    <w:rsid w:val="004D395D"/>
    <w:rsid w:val="004E1951"/>
    <w:rsid w:val="004F2A96"/>
    <w:rsid w:val="00501039"/>
    <w:rsid w:val="0050569F"/>
    <w:rsid w:val="00506724"/>
    <w:rsid w:val="005273DD"/>
    <w:rsid w:val="00540EFF"/>
    <w:rsid w:val="005558EB"/>
    <w:rsid w:val="00571FD5"/>
    <w:rsid w:val="005741AA"/>
    <w:rsid w:val="005908E6"/>
    <w:rsid w:val="00597DD3"/>
    <w:rsid w:val="00597F82"/>
    <w:rsid w:val="005B3B94"/>
    <w:rsid w:val="005C04F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0DCD"/>
    <w:rsid w:val="00635DE1"/>
    <w:rsid w:val="006429C5"/>
    <w:rsid w:val="00642D39"/>
    <w:rsid w:val="00643FC4"/>
    <w:rsid w:val="00645762"/>
    <w:rsid w:val="00647608"/>
    <w:rsid w:val="00647B16"/>
    <w:rsid w:val="0065798C"/>
    <w:rsid w:val="0066076D"/>
    <w:rsid w:val="006658AC"/>
    <w:rsid w:val="00675D77"/>
    <w:rsid w:val="00677769"/>
    <w:rsid w:val="00680611"/>
    <w:rsid w:val="006918F8"/>
    <w:rsid w:val="006968EB"/>
    <w:rsid w:val="006A0557"/>
    <w:rsid w:val="006A6D9B"/>
    <w:rsid w:val="006B6718"/>
    <w:rsid w:val="006D2906"/>
    <w:rsid w:val="006E46A2"/>
    <w:rsid w:val="006E754F"/>
    <w:rsid w:val="006F4E31"/>
    <w:rsid w:val="00734C73"/>
    <w:rsid w:val="007721E6"/>
    <w:rsid w:val="00773E35"/>
    <w:rsid w:val="007748DD"/>
    <w:rsid w:val="0078564F"/>
    <w:rsid w:val="00786BBB"/>
    <w:rsid w:val="00793190"/>
    <w:rsid w:val="007A4988"/>
    <w:rsid w:val="007B2165"/>
    <w:rsid w:val="007B219E"/>
    <w:rsid w:val="007C0DE9"/>
    <w:rsid w:val="007C198D"/>
    <w:rsid w:val="007C5E0F"/>
    <w:rsid w:val="007E1457"/>
    <w:rsid w:val="007E5086"/>
    <w:rsid w:val="00802DE1"/>
    <w:rsid w:val="00805173"/>
    <w:rsid w:val="00807CE3"/>
    <w:rsid w:val="00840206"/>
    <w:rsid w:val="008517F7"/>
    <w:rsid w:val="0086073A"/>
    <w:rsid w:val="00864F82"/>
    <w:rsid w:val="0086503F"/>
    <w:rsid w:val="00867ACD"/>
    <w:rsid w:val="00875AAE"/>
    <w:rsid w:val="008A7578"/>
    <w:rsid w:val="008A7EEA"/>
    <w:rsid w:val="008B1821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54E30"/>
    <w:rsid w:val="00962229"/>
    <w:rsid w:val="009643C8"/>
    <w:rsid w:val="009969E2"/>
    <w:rsid w:val="009973F0"/>
    <w:rsid w:val="009B63C4"/>
    <w:rsid w:val="009B7261"/>
    <w:rsid w:val="009C0402"/>
    <w:rsid w:val="009C1D73"/>
    <w:rsid w:val="009C5170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4D5E"/>
    <w:rsid w:val="00A91A5C"/>
    <w:rsid w:val="00AA3379"/>
    <w:rsid w:val="00AF0D71"/>
    <w:rsid w:val="00AF1CF7"/>
    <w:rsid w:val="00AF7D6F"/>
    <w:rsid w:val="00B0381D"/>
    <w:rsid w:val="00B2061F"/>
    <w:rsid w:val="00B52B11"/>
    <w:rsid w:val="00B67AA6"/>
    <w:rsid w:val="00B72FD7"/>
    <w:rsid w:val="00B758DD"/>
    <w:rsid w:val="00B77A36"/>
    <w:rsid w:val="00B77A8A"/>
    <w:rsid w:val="00B8010D"/>
    <w:rsid w:val="00BA0ED7"/>
    <w:rsid w:val="00BA1A52"/>
    <w:rsid w:val="00BA301A"/>
    <w:rsid w:val="00BC5A64"/>
    <w:rsid w:val="00BD4A79"/>
    <w:rsid w:val="00BD61C6"/>
    <w:rsid w:val="00BF113A"/>
    <w:rsid w:val="00BF6833"/>
    <w:rsid w:val="00C27F72"/>
    <w:rsid w:val="00C30137"/>
    <w:rsid w:val="00C34BD5"/>
    <w:rsid w:val="00C369A0"/>
    <w:rsid w:val="00C4374C"/>
    <w:rsid w:val="00C44404"/>
    <w:rsid w:val="00C525A5"/>
    <w:rsid w:val="00C62E11"/>
    <w:rsid w:val="00C8772D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02D2"/>
    <w:rsid w:val="00D31157"/>
    <w:rsid w:val="00D34316"/>
    <w:rsid w:val="00D4754C"/>
    <w:rsid w:val="00D536B5"/>
    <w:rsid w:val="00D66791"/>
    <w:rsid w:val="00D93A8C"/>
    <w:rsid w:val="00D95932"/>
    <w:rsid w:val="00DE3A49"/>
    <w:rsid w:val="00DE464C"/>
    <w:rsid w:val="00DE4DBC"/>
    <w:rsid w:val="00DE7791"/>
    <w:rsid w:val="00DF273D"/>
    <w:rsid w:val="00DF2765"/>
    <w:rsid w:val="00E00D52"/>
    <w:rsid w:val="00E07925"/>
    <w:rsid w:val="00E07A3C"/>
    <w:rsid w:val="00E32AF4"/>
    <w:rsid w:val="00E348AA"/>
    <w:rsid w:val="00E41658"/>
    <w:rsid w:val="00E52150"/>
    <w:rsid w:val="00E60563"/>
    <w:rsid w:val="00E73098"/>
    <w:rsid w:val="00E8256B"/>
    <w:rsid w:val="00E860D5"/>
    <w:rsid w:val="00E94271"/>
    <w:rsid w:val="00EA05E1"/>
    <w:rsid w:val="00EB30C0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55EE"/>
    <w:rsid w:val="00F67A82"/>
    <w:rsid w:val="00F7513D"/>
    <w:rsid w:val="00F852FD"/>
    <w:rsid w:val="00FA51D3"/>
    <w:rsid w:val="00FA5728"/>
    <w:rsid w:val="00FA6D17"/>
    <w:rsid w:val="00FB686F"/>
    <w:rsid w:val="00FC1411"/>
    <w:rsid w:val="00FD06EA"/>
    <w:rsid w:val="00FD1D6A"/>
    <w:rsid w:val="00FD5EE6"/>
    <w:rsid w:val="00FE08E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2B7A0"/>
  <w15:docId w15:val="{7E7F1739-4023-4D75-9E56-7B208D23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31FED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32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asbebr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bebrava.sk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F05C2"/>
    <w:rsid w:val="001F19A3"/>
    <w:rsid w:val="003048BF"/>
    <w:rsid w:val="003506E5"/>
    <w:rsid w:val="00454A0D"/>
    <w:rsid w:val="00496594"/>
    <w:rsid w:val="0056573B"/>
    <w:rsid w:val="005A0A2C"/>
    <w:rsid w:val="005F1394"/>
    <w:rsid w:val="00645FA2"/>
    <w:rsid w:val="007A03EF"/>
    <w:rsid w:val="00890F4D"/>
    <w:rsid w:val="008C0815"/>
    <w:rsid w:val="00953A9C"/>
    <w:rsid w:val="00971985"/>
    <w:rsid w:val="00A330FC"/>
    <w:rsid w:val="00A95532"/>
    <w:rsid w:val="00B41E1F"/>
    <w:rsid w:val="00C20E49"/>
    <w:rsid w:val="00C71127"/>
    <w:rsid w:val="00CA7A87"/>
    <w:rsid w:val="00CD0E93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A6A5-8F87-4B65-B230-59FBEF76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2756</Words>
  <Characters>15713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msoffice22614</cp:lastModifiedBy>
  <cp:revision>4</cp:revision>
  <cp:lastPrinted>2020-08-11T11:31:00Z</cp:lastPrinted>
  <dcterms:created xsi:type="dcterms:W3CDTF">2020-08-11T11:09:00Z</dcterms:created>
  <dcterms:modified xsi:type="dcterms:W3CDTF">2020-08-11T11:41:00Z</dcterms:modified>
</cp:coreProperties>
</file>