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77777777"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58C8B890" w:rsidR="00997F82" w:rsidRPr="003C2452" w:rsidRDefault="00C11666"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 xml:space="preserve">Miestna akčná skupina </w:t>
      </w:r>
      <w:r w:rsidR="00407233">
        <w:rPr>
          <w:rFonts w:ascii="Arial" w:eastAsia="Times New Roman" w:hAnsi="Arial" w:cs="Arial"/>
          <w:b/>
          <w:i/>
          <w:sz w:val="28"/>
          <w:szCs w:val="20"/>
        </w:rPr>
        <w:t>Bebrava</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D7EC6B2" w:rsidR="00997F82" w:rsidRPr="0070183F" w:rsidRDefault="00997F82" w:rsidP="00997F82">
      <w:pPr>
        <w:spacing w:after="0" w:line="240" w:lineRule="auto"/>
        <w:jc w:val="center"/>
        <w:rPr>
          <w:rFonts w:ascii="Arial" w:eastAsia="Times New Roman" w:hAnsi="Arial" w:cs="Arial"/>
          <w:sz w:val="28"/>
          <w:szCs w:val="20"/>
        </w:rPr>
      </w:pPr>
      <w:r w:rsidRPr="0070183F">
        <w:rPr>
          <w:rFonts w:ascii="Arial" w:eastAsia="Times New Roman" w:hAnsi="Arial" w:cs="Arial"/>
          <w:sz w:val="28"/>
          <w:szCs w:val="20"/>
        </w:rPr>
        <w:t>kód výzvy: IROP-CLLD-</w:t>
      </w:r>
      <w:r w:rsidR="00BA6B77" w:rsidRPr="0070183F">
        <w:rPr>
          <w:rFonts w:ascii="Arial" w:eastAsia="Times New Roman" w:hAnsi="Arial" w:cs="Arial"/>
          <w:sz w:val="28"/>
          <w:szCs w:val="20"/>
        </w:rPr>
        <w:t>V904</w:t>
      </w:r>
      <w:r w:rsidRPr="0070183F">
        <w:rPr>
          <w:rFonts w:ascii="Arial" w:eastAsia="Times New Roman" w:hAnsi="Arial" w:cs="Arial"/>
          <w:sz w:val="28"/>
          <w:szCs w:val="20"/>
        </w:rPr>
        <w:t>-</w:t>
      </w:r>
      <w:r w:rsidR="006663B5" w:rsidRPr="0070183F">
        <w:rPr>
          <w:rFonts w:ascii="Arial" w:eastAsia="Times New Roman" w:hAnsi="Arial" w:cs="Arial"/>
          <w:sz w:val="28"/>
          <w:szCs w:val="20"/>
        </w:rPr>
        <w:t>511</w:t>
      </w:r>
      <w:r w:rsidRPr="0070183F">
        <w:rPr>
          <w:rFonts w:ascii="Arial" w:eastAsia="Times New Roman" w:hAnsi="Arial" w:cs="Arial"/>
          <w:sz w:val="28"/>
          <w:szCs w:val="20"/>
        </w:rPr>
        <w:t>-</w:t>
      </w:r>
      <w:r w:rsidR="006663B5" w:rsidRPr="0070183F">
        <w:rPr>
          <w:rFonts w:ascii="Arial" w:eastAsia="Times New Roman" w:hAnsi="Arial" w:cs="Arial"/>
          <w:sz w:val="28"/>
          <w:szCs w:val="20"/>
        </w:rPr>
        <w:t>001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134209B6" w14:textId="6C850537" w:rsidR="00470C33" w:rsidRDefault="00470C33" w:rsidP="00470C33">
      <w:pPr>
        <w:jc w:val="center"/>
        <w:rPr>
          <w:rFonts w:ascii="Arial" w:eastAsia="Times New Roman" w:hAnsi="Arial" w:cs="Arial"/>
          <w:b/>
          <w:bCs/>
          <w:sz w:val="26"/>
          <w:szCs w:val="26"/>
        </w:rPr>
      </w:pPr>
      <w:r>
        <w:rPr>
          <w:rFonts w:ascii="Arial" w:eastAsia="Times New Roman" w:hAnsi="Arial" w:cs="Arial"/>
          <w:b/>
          <w:bCs/>
          <w:sz w:val="26"/>
          <w:szCs w:val="26"/>
        </w:rPr>
        <w:t>v znení aktualizácie č.</w:t>
      </w:r>
      <w:r w:rsidR="000C23E5">
        <w:rPr>
          <w:rFonts w:ascii="Arial" w:eastAsia="Times New Roman" w:hAnsi="Arial" w:cs="Arial"/>
          <w:b/>
          <w:bCs/>
          <w:sz w:val="26"/>
          <w:szCs w:val="26"/>
        </w:rPr>
        <w:t xml:space="preserve"> 2</w:t>
      </w: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A35EFEA"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E13A96">
            <w:rPr>
              <w:rFonts w:ascii="Arial" w:hAnsi="Arial" w:cs="Arial"/>
              <w:sz w:val="22"/>
            </w:rPr>
            <w:t>5.1.1 Zvýšenie zamestnanosti na miestnej úrovni podporou podnikania a inovácií</w:t>
          </w:r>
        </w:sdtContent>
      </w:sdt>
    </w:p>
    <w:p w14:paraId="266737C6" w14:textId="0005D508"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13A96">
            <w:rPr>
              <w:rFonts w:ascii="Arial" w:hAnsi="Arial" w:cs="Arial"/>
              <w:sz w:val="22"/>
            </w:rPr>
            <w:t>A1 Podpora podnikania a inovácií</w:t>
          </w:r>
        </w:sdtContent>
      </w:sdt>
    </w:p>
    <w:p w14:paraId="60D37D52" w14:textId="24724CC0"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AF3E0B">
            <w:rPr>
              <w:rFonts w:ascii="Arial" w:hAnsi="Arial" w:cs="Arial"/>
              <w:b/>
              <w:sz w:val="22"/>
            </w:rPr>
            <w:t xml:space="preserve">Schéma minimálnej pomoci na podporu </w:t>
          </w:r>
          <w:proofErr w:type="spellStart"/>
          <w:r w:rsidR="00AF3E0B">
            <w:rPr>
              <w:rFonts w:ascii="Arial" w:hAnsi="Arial" w:cs="Arial"/>
              <w:b/>
              <w:sz w:val="22"/>
            </w:rPr>
            <w:t>mikro</w:t>
          </w:r>
          <w:proofErr w:type="spellEnd"/>
          <w:r w:rsidR="00AF3E0B">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03E0693C"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2976F4">
        <w:rPr>
          <w:rFonts w:ascii="Arial" w:hAnsi="Arial" w:cs="Arial"/>
          <w:i/>
          <w:sz w:val="22"/>
        </w:rPr>
        <w:t xml:space="preserve">Miestna akčná skupina </w:t>
      </w:r>
      <w:r w:rsidR="00407233">
        <w:rPr>
          <w:rFonts w:ascii="Arial" w:hAnsi="Arial" w:cs="Arial"/>
          <w:i/>
          <w:sz w:val="22"/>
        </w:rPr>
        <w:t>Bebrava</w:t>
      </w:r>
      <w:r w:rsidRPr="00B50BAE">
        <w:rPr>
          <w:rFonts w:ascii="Arial" w:hAnsi="Arial" w:cs="Arial"/>
          <w:sz w:val="22"/>
        </w:rPr>
        <w:t xml:space="preserve"> </w:t>
      </w:r>
    </w:p>
    <w:p w14:paraId="5C40D1B0" w14:textId="225556C3"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407233">
        <w:rPr>
          <w:rFonts w:ascii="Arial" w:hAnsi="Arial" w:cs="Arial"/>
          <w:i/>
          <w:sz w:val="22"/>
        </w:rPr>
        <w:t>Nám. Ľ. Štúra 1/1</w:t>
      </w:r>
    </w:p>
    <w:p w14:paraId="3DB92461" w14:textId="20A2C457" w:rsidR="00997F82" w:rsidRPr="002976F4"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0503B1">
        <w:rPr>
          <w:rFonts w:ascii="Arial" w:hAnsi="Arial" w:cs="Arial"/>
          <w:i/>
          <w:sz w:val="22"/>
        </w:rPr>
        <w:t xml:space="preserve">957 01   </w:t>
      </w:r>
      <w:r w:rsidR="00407233">
        <w:rPr>
          <w:rFonts w:ascii="Arial" w:hAnsi="Arial" w:cs="Arial"/>
          <w:i/>
          <w:sz w:val="22"/>
        </w:rPr>
        <w:t>Bánovce nad Bebravou</w:t>
      </w:r>
    </w:p>
    <w:p w14:paraId="02B5761B" w14:textId="47A0FA00" w:rsidR="00997F82" w:rsidRPr="002976F4" w:rsidRDefault="00997F82" w:rsidP="00DD3EE2">
      <w:pPr>
        <w:tabs>
          <w:tab w:val="left" w:pos="1418"/>
        </w:tabs>
        <w:spacing w:before="120" w:after="120" w:line="240" w:lineRule="auto"/>
        <w:rPr>
          <w:rFonts w:ascii="Arial" w:hAnsi="Arial" w:cs="Arial"/>
          <w:i/>
          <w:sz w:val="22"/>
        </w:rPr>
      </w:pPr>
      <w:r w:rsidRPr="002976F4">
        <w:rPr>
          <w:rFonts w:ascii="Arial" w:hAnsi="Arial" w:cs="Arial"/>
          <w:i/>
          <w:sz w:val="22"/>
        </w:rPr>
        <w:tab/>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1226C0B7"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D67079A4C2D74CF998718BB26DAFBA7F"/>
          </w:placeholder>
          <w:date w:fullDate="2021-06-16T00:00:00Z">
            <w:dateFormat w:val="d. M. yyyy"/>
            <w:lid w:val="sk-SK"/>
            <w:storeMappedDataAs w:val="dateTime"/>
            <w:calendar w:val="gregorian"/>
          </w:date>
        </w:sdtPr>
        <w:sdtEndPr/>
        <w:sdtContent>
          <w:r w:rsidR="008F2AF6">
            <w:rPr>
              <w:rFonts w:ascii="Arial" w:hAnsi="Arial" w:cs="Arial"/>
              <w:sz w:val="22"/>
            </w:rPr>
            <w:t>16. 6. 2021</w:t>
          </w:r>
        </w:sdtContent>
      </w:sdt>
    </w:p>
    <w:p w14:paraId="532ABE8D" w14:textId="70972D5C"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407233" w:rsidRPr="004966F8">
          <w:rPr>
            <w:rStyle w:val="Hypertextovprepojenie"/>
            <w:rFonts w:cs="Arial"/>
            <w:sz w:val="22"/>
          </w:rPr>
          <w:t>www.masbebrava.sk</w:t>
        </w:r>
      </w:hyperlink>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iadiacim orgánom pre IROP (ďalej len „RO“) zabezpečí jej zverejnenie na webovom sídle RO</w:t>
      </w:r>
      <w:hyperlink w:history="1"/>
      <w:r w:rsidR="00465132">
        <w:rPr>
          <w:rFonts w:ascii="Arial" w:hAnsi="Arial" w:cs="Arial"/>
          <w:sz w:val="22"/>
        </w:rPr>
        <w:t xml:space="preserve"> www.mirri.gov.sk</w:t>
      </w:r>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3E2CE624"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del w:id="0" w:author="Autor">
        <w:r w:rsidR="005330B7" w:rsidRPr="00767567" w:rsidDel="000C23E5">
          <w:rPr>
            <w:rFonts w:ascii="Arial" w:hAnsi="Arial" w:cs="Arial"/>
            <w:b/>
            <w:bCs/>
            <w:sz w:val="22"/>
          </w:rPr>
          <w:delText>2</w:delText>
        </w:r>
        <w:r w:rsidR="002976F4" w:rsidRPr="00767567" w:rsidDel="000C23E5">
          <w:rPr>
            <w:rFonts w:ascii="Arial" w:hAnsi="Arial" w:cs="Arial"/>
            <w:b/>
            <w:bCs/>
            <w:sz w:val="22"/>
          </w:rPr>
          <w:delText>50</w:delText>
        </w:r>
        <w:r w:rsidR="002976F4" w:rsidRPr="00767567" w:rsidDel="000C23E5">
          <w:rPr>
            <w:rFonts w:ascii="Arial" w:hAnsi="Arial" w:cs="Arial"/>
            <w:b/>
            <w:sz w:val="22"/>
          </w:rPr>
          <w:delText> 000,00</w:delText>
        </w:r>
      </w:del>
      <w:ins w:id="1" w:author="Autor">
        <w:r w:rsidR="000C23E5">
          <w:rPr>
            <w:rFonts w:ascii="Arial" w:hAnsi="Arial" w:cs="Arial"/>
            <w:b/>
            <w:bCs/>
            <w:sz w:val="22"/>
          </w:rPr>
          <w:t>374 000,00</w:t>
        </w:r>
      </w:ins>
      <w:r w:rsidRPr="00767567">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11B8159"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r w:rsidR="00465132" w:rsidRPr="00465132">
        <w:rPr>
          <w:sz w:val="22"/>
          <w:szCs w:val="22"/>
        </w:rPr>
        <w:t>žiadostiach o poskytnutie príspevku (ďalej aj „</w:t>
      </w:r>
      <w:proofErr w:type="spellStart"/>
      <w:r>
        <w:rPr>
          <w:sz w:val="22"/>
          <w:szCs w:val="22"/>
        </w:rPr>
        <w:t>ŽoPr</w:t>
      </w:r>
      <w:proofErr w:type="spellEnd"/>
      <w:r w:rsidR="00465132">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4492C389"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3C6251">
        <w:rPr>
          <w:rFonts w:ascii="Arial" w:hAnsi="Arial" w:cs="Arial"/>
          <w:sz w:val="22"/>
        </w:rPr>
        <w:t>55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3C6251">
        <w:rPr>
          <w:rFonts w:ascii="Arial" w:hAnsi="Arial" w:cs="Arial"/>
          <w:sz w:val="22"/>
        </w:rPr>
        <w:t>45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F010550" w14:textId="29234DC1" w:rsidR="000503B1" w:rsidRPr="00321F2A" w:rsidRDefault="00997F82" w:rsidP="00321F2A">
      <w:pPr>
        <w:pStyle w:val="Odsekzoznamu"/>
        <w:numPr>
          <w:ilvl w:val="0"/>
          <w:numId w:val="22"/>
        </w:numPr>
        <w:autoSpaceDE w:val="0"/>
        <w:autoSpaceDN w:val="0"/>
        <w:adjustRightInd w:val="0"/>
        <w:spacing w:after="0" w:line="360" w:lineRule="auto"/>
        <w:ind w:left="714" w:hanging="357"/>
        <w:contextualSpacing w:val="0"/>
        <w:jc w:val="both"/>
        <w:rPr>
          <w:rFonts w:ascii="Arial" w:hAnsi="Arial" w:cs="Arial"/>
          <w:sz w:val="22"/>
          <w:u w:val="single"/>
        </w:rPr>
      </w:pPr>
      <w:r w:rsidRPr="00321F2A">
        <w:rPr>
          <w:rFonts w:ascii="Arial" w:hAnsi="Arial" w:cs="Arial"/>
          <w:sz w:val="22"/>
        </w:rPr>
        <w:t>refundácie.</w:t>
      </w:r>
      <w:r w:rsidR="005330B7" w:rsidRPr="00321F2A">
        <w:rPr>
          <w:rFonts w:ascii="Arial" w:hAnsi="Arial" w:cs="Arial"/>
          <w:sz w:val="22"/>
        </w:rPr>
        <w:t xml:space="preserve"> </w:t>
      </w:r>
      <w:bookmarkStart w:id="2" w:name="_Hlk35605282"/>
    </w:p>
    <w:p w14:paraId="721B7659" w14:textId="77777777" w:rsidR="00321F2A" w:rsidRPr="00321F2A" w:rsidRDefault="00321F2A" w:rsidP="00321F2A">
      <w:pPr>
        <w:pStyle w:val="Odsekzoznamu"/>
        <w:numPr>
          <w:ilvl w:val="0"/>
          <w:numId w:val="22"/>
        </w:numPr>
        <w:autoSpaceDE w:val="0"/>
        <w:autoSpaceDN w:val="0"/>
        <w:adjustRightInd w:val="0"/>
        <w:spacing w:after="0" w:line="360" w:lineRule="auto"/>
        <w:jc w:val="both"/>
        <w:rPr>
          <w:rFonts w:ascii="Arial" w:hAnsi="Arial" w:cs="Arial"/>
          <w:sz w:val="22"/>
          <w:u w:val="single"/>
        </w:rPr>
      </w:pPr>
      <w:proofErr w:type="spellStart"/>
      <w:r w:rsidRPr="00321F2A">
        <w:rPr>
          <w:rFonts w:ascii="Arial" w:hAnsi="Arial" w:cs="Arial"/>
          <w:sz w:val="22"/>
          <w:u w:val="single"/>
        </w:rPr>
        <w:t>predfinancovania</w:t>
      </w:r>
      <w:proofErr w:type="spellEnd"/>
      <w:r w:rsidRPr="00321F2A">
        <w:rPr>
          <w:rFonts w:ascii="Arial" w:hAnsi="Arial" w:cs="Arial"/>
          <w:sz w:val="22"/>
          <w:u w:val="single"/>
        </w:rPr>
        <w:t>,</w:t>
      </w:r>
    </w:p>
    <w:p w14:paraId="2298196A" w14:textId="77777777" w:rsidR="00321F2A" w:rsidRPr="00321F2A" w:rsidRDefault="00321F2A" w:rsidP="00321F2A">
      <w:pPr>
        <w:pStyle w:val="Odsekzoznamu"/>
        <w:numPr>
          <w:ilvl w:val="0"/>
          <w:numId w:val="22"/>
        </w:numPr>
        <w:autoSpaceDE w:val="0"/>
        <w:autoSpaceDN w:val="0"/>
        <w:adjustRightInd w:val="0"/>
        <w:spacing w:after="0" w:line="360" w:lineRule="auto"/>
        <w:jc w:val="both"/>
        <w:rPr>
          <w:rFonts w:ascii="Arial" w:hAnsi="Arial" w:cs="Arial"/>
          <w:sz w:val="22"/>
        </w:rPr>
      </w:pPr>
      <w:r w:rsidRPr="00321F2A">
        <w:rPr>
          <w:rFonts w:ascii="Arial" w:hAnsi="Arial" w:cs="Arial"/>
          <w:sz w:val="22"/>
        </w:rPr>
        <w:t xml:space="preserve">kombinácie refundácie a </w:t>
      </w:r>
      <w:proofErr w:type="spellStart"/>
      <w:r w:rsidRPr="00321F2A">
        <w:rPr>
          <w:rFonts w:ascii="Arial" w:hAnsi="Arial" w:cs="Arial"/>
          <w:sz w:val="22"/>
        </w:rPr>
        <w:t>predfinancovania</w:t>
      </w:r>
      <w:proofErr w:type="spellEnd"/>
      <w:r w:rsidRPr="00321F2A">
        <w:rPr>
          <w:rFonts w:ascii="Arial" w:hAnsi="Arial" w:cs="Arial"/>
          <w:sz w:val="22"/>
        </w:rPr>
        <w:t xml:space="preserve">. </w:t>
      </w:r>
    </w:p>
    <w:p w14:paraId="4A6AB057" w14:textId="6E64F019" w:rsidR="00321F2A" w:rsidRPr="00321F2A" w:rsidRDefault="00321F2A" w:rsidP="00321F2A">
      <w:pPr>
        <w:autoSpaceDE w:val="0"/>
        <w:autoSpaceDN w:val="0"/>
        <w:adjustRightInd w:val="0"/>
        <w:spacing w:before="120" w:after="120" w:line="240" w:lineRule="auto"/>
        <w:jc w:val="both"/>
        <w:rPr>
          <w:rFonts w:ascii="Arial" w:hAnsi="Arial" w:cs="Arial"/>
          <w:sz w:val="22"/>
          <w:u w:val="single"/>
        </w:rPr>
      </w:pPr>
      <w:r w:rsidRPr="00321F2A">
        <w:rPr>
          <w:rFonts w:ascii="Arial" w:hAnsi="Arial" w:cs="Arial"/>
          <w:sz w:val="22"/>
        </w:rPr>
        <w:t xml:space="preserve">Výzvou definované systémy financovania sú určené pre všetky typy oprávnených žiadateľov. </w:t>
      </w:r>
    </w:p>
    <w:bookmarkEnd w:id="2"/>
    <w:p w14:paraId="383C8DFB" w14:textId="2C2C2464" w:rsidR="00997F82" w:rsidRPr="000503B1" w:rsidRDefault="00997F82" w:rsidP="000503B1">
      <w:pPr>
        <w:autoSpaceDE w:val="0"/>
        <w:autoSpaceDN w:val="0"/>
        <w:adjustRightInd w:val="0"/>
        <w:spacing w:before="120" w:after="120" w:line="240" w:lineRule="auto"/>
        <w:jc w:val="both"/>
        <w:rPr>
          <w:rFonts w:ascii="Arial" w:hAnsi="Arial" w:cs="Arial"/>
          <w:sz w:val="22"/>
          <w:u w:val="single"/>
        </w:rPr>
      </w:pPr>
      <w:r w:rsidRPr="000503B1">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13B7DABE" w:rsidR="00997F82"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852C652" w14:textId="2D6A93A6" w:rsidR="000503B1" w:rsidRDefault="000503B1" w:rsidP="000503B1">
      <w:pPr>
        <w:autoSpaceDE w:val="0"/>
        <w:autoSpaceDN w:val="0"/>
        <w:adjustRightInd w:val="0"/>
        <w:spacing w:before="120" w:after="120" w:line="240" w:lineRule="auto"/>
        <w:jc w:val="both"/>
        <w:rPr>
          <w:rFonts w:ascii="Arial" w:hAnsi="Arial" w:cs="Arial"/>
          <w:sz w:val="22"/>
        </w:rPr>
      </w:pPr>
    </w:p>
    <w:p w14:paraId="2C9B6181" w14:textId="77777777" w:rsidR="00321F2A" w:rsidRPr="00D01EF0" w:rsidRDefault="00321F2A" w:rsidP="00321F2A">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FF849D5" w14:textId="77777777" w:rsidR="00321F2A" w:rsidRPr="00D01EF0" w:rsidRDefault="00321F2A" w:rsidP="00321F2A">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2CCA5A78" w14:textId="6CAF1680" w:rsidR="00321F2A" w:rsidRPr="00D01EF0" w:rsidRDefault="00321F2A" w:rsidP="00321F2A">
      <w:pPr>
        <w:autoSpaceDE w:val="0"/>
        <w:autoSpaceDN w:val="0"/>
        <w:adjustRightInd w:val="0"/>
        <w:spacing w:before="120" w:after="120" w:line="240" w:lineRule="auto"/>
        <w:jc w:val="both"/>
        <w:rPr>
          <w:rFonts w:ascii="Arial" w:hAnsi="Arial" w:cs="Arial"/>
          <w:sz w:val="22"/>
        </w:rPr>
      </w:pPr>
    </w:p>
    <w:p w14:paraId="514E4C81" w14:textId="77777777" w:rsidR="00321F2A" w:rsidRPr="00D01EF0" w:rsidRDefault="00321F2A" w:rsidP="000503B1">
      <w:pPr>
        <w:autoSpaceDE w:val="0"/>
        <w:autoSpaceDN w:val="0"/>
        <w:adjustRightInd w:val="0"/>
        <w:spacing w:before="120" w:after="120" w:line="240" w:lineRule="auto"/>
        <w:jc w:val="both"/>
        <w:rPr>
          <w:rFonts w:ascii="Arial" w:hAnsi="Arial" w:cs="Arial"/>
          <w:sz w:val="22"/>
        </w:rPr>
      </w:pP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4A67C2A4" w14:textId="77777777" w:rsidR="000503B1" w:rsidRDefault="00997F82" w:rsidP="00DD3EE2">
      <w:pPr>
        <w:pStyle w:val="Default"/>
        <w:spacing w:before="120" w:after="120"/>
        <w:jc w:val="both"/>
        <w:rPr>
          <w:sz w:val="22"/>
          <w:szCs w:val="22"/>
        </w:rPr>
      </w:pPr>
      <w:r w:rsidRPr="0027155D">
        <w:rPr>
          <w:sz w:val="22"/>
          <w:szCs w:val="22"/>
        </w:rPr>
        <w:lastRenderedPageBreak/>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
    <w:p w14:paraId="61B7E691" w14:textId="73DB981F" w:rsidR="00997F82" w:rsidRPr="0027155D" w:rsidRDefault="00997F82" w:rsidP="00DD3EE2">
      <w:pPr>
        <w:pStyle w:val="Default"/>
        <w:spacing w:before="120" w:after="120"/>
        <w:jc w:val="both"/>
        <w:rPr>
          <w:sz w:val="22"/>
          <w:szCs w:val="22"/>
        </w:rPr>
      </w:pP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48361552" w14:textId="77777777" w:rsidR="000503B1" w:rsidRDefault="000503B1" w:rsidP="00DD3EE2">
      <w:pPr>
        <w:pStyle w:val="Default"/>
        <w:spacing w:before="120" w:after="120"/>
        <w:jc w:val="both"/>
        <w:rPr>
          <w:b/>
          <w:sz w:val="22"/>
          <w:szCs w:val="22"/>
        </w:rPr>
      </w:pPr>
    </w:p>
    <w:p w14:paraId="67153DC9" w14:textId="09A2DE48"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2D7EC86C" w14:textId="77777777" w:rsidR="000503B1" w:rsidRDefault="000503B1" w:rsidP="00DD3EE2">
      <w:pPr>
        <w:spacing w:before="120" w:after="120" w:line="240" w:lineRule="auto"/>
        <w:jc w:val="both"/>
        <w:outlineLvl w:val="0"/>
        <w:rPr>
          <w:rFonts w:ascii="Arial" w:hAnsi="Arial" w:cs="Arial"/>
          <w:b/>
          <w:sz w:val="22"/>
        </w:rPr>
      </w:pPr>
    </w:p>
    <w:p w14:paraId="34F0448D" w14:textId="3D42247E"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29" w:type="dxa"/>
        <w:tblLook w:val="04A0" w:firstRow="1" w:lastRow="0" w:firstColumn="1" w:lastColumn="0" w:noHBand="0" w:noVBand="1"/>
      </w:tblPr>
      <w:tblGrid>
        <w:gridCol w:w="1445"/>
        <w:gridCol w:w="1353"/>
        <w:gridCol w:w="1546"/>
        <w:gridCol w:w="1463"/>
        <w:gridCol w:w="3822"/>
      </w:tblGrid>
      <w:tr w:rsidR="000F429D" w:rsidRPr="0027155D" w14:paraId="2FDC11FD" w14:textId="77777777" w:rsidTr="0091627C">
        <w:tc>
          <w:tcPr>
            <w:tcW w:w="9629" w:type="dxa"/>
            <w:gridSpan w:val="5"/>
          </w:tcPr>
          <w:p w14:paraId="0082AAB8" w14:textId="32AF4FAD" w:rsidR="000F429D" w:rsidRPr="0027155D" w:rsidRDefault="000F429D"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0F429D" w:rsidRPr="0027155D" w14:paraId="13D51C80" w14:textId="77777777" w:rsidTr="000F429D">
        <w:tc>
          <w:tcPr>
            <w:tcW w:w="1445" w:type="dxa"/>
          </w:tcPr>
          <w:p w14:paraId="28AAD2C8" w14:textId="77777777" w:rsidR="000F429D" w:rsidRPr="0027155D" w:rsidRDefault="000F429D"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1353" w:type="dxa"/>
          </w:tcPr>
          <w:p w14:paraId="3C6506A7" w14:textId="77777777" w:rsidR="000F429D" w:rsidRPr="0027155D" w:rsidRDefault="000F429D"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1546" w:type="dxa"/>
          </w:tcPr>
          <w:p w14:paraId="62C88606" w14:textId="4632C6B7" w:rsidR="000F429D" w:rsidRDefault="000F429D" w:rsidP="00016DEA">
            <w:pPr>
              <w:spacing w:before="60" w:after="60" w:line="240" w:lineRule="auto"/>
              <w:jc w:val="center"/>
              <w:outlineLvl w:val="0"/>
              <w:rPr>
                <w:rFonts w:ascii="Arial" w:hAnsi="Arial" w:cs="Arial"/>
                <w:sz w:val="20"/>
                <w:szCs w:val="20"/>
              </w:rPr>
            </w:pPr>
            <w:r>
              <w:rPr>
                <w:rFonts w:ascii="Arial" w:hAnsi="Arial" w:cs="Arial"/>
                <w:sz w:val="20"/>
                <w:szCs w:val="20"/>
              </w:rPr>
              <w:t>3</w:t>
            </w:r>
          </w:p>
        </w:tc>
        <w:tc>
          <w:tcPr>
            <w:tcW w:w="1463" w:type="dxa"/>
          </w:tcPr>
          <w:p w14:paraId="503E45BC" w14:textId="04D698E1" w:rsidR="000F429D" w:rsidRDefault="000F429D" w:rsidP="00016DEA">
            <w:pPr>
              <w:spacing w:before="60" w:after="60" w:line="240" w:lineRule="auto"/>
              <w:jc w:val="center"/>
              <w:outlineLvl w:val="0"/>
              <w:rPr>
                <w:rFonts w:ascii="Arial" w:hAnsi="Arial" w:cs="Arial"/>
                <w:sz w:val="20"/>
                <w:szCs w:val="20"/>
              </w:rPr>
            </w:pPr>
            <w:r>
              <w:rPr>
                <w:rFonts w:ascii="Arial" w:hAnsi="Arial" w:cs="Arial"/>
                <w:sz w:val="20"/>
                <w:szCs w:val="20"/>
              </w:rPr>
              <w:t>4</w:t>
            </w:r>
          </w:p>
        </w:tc>
        <w:tc>
          <w:tcPr>
            <w:tcW w:w="3822" w:type="dxa"/>
          </w:tcPr>
          <w:p w14:paraId="0ABD1B83" w14:textId="63A1C638" w:rsidR="000F429D" w:rsidRPr="0027155D" w:rsidRDefault="000F429D"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0F429D" w:rsidRPr="0027155D" w14:paraId="18049F63" w14:textId="77777777" w:rsidTr="000F429D">
        <w:trPr>
          <w:trHeight w:val="1121"/>
        </w:trPr>
        <w:tc>
          <w:tcPr>
            <w:tcW w:w="1445" w:type="dxa"/>
            <w:vAlign w:val="center"/>
          </w:tcPr>
          <w:p w14:paraId="71B31EE8" w14:textId="2EC646BA" w:rsidR="000F429D" w:rsidRDefault="000F429D" w:rsidP="00446FD9">
            <w:pPr>
              <w:spacing w:before="60" w:after="60" w:line="240" w:lineRule="auto"/>
              <w:jc w:val="center"/>
              <w:outlineLvl w:val="0"/>
              <w:rPr>
                <w:rFonts w:ascii="Arial" w:hAnsi="Arial" w:cs="Arial"/>
                <w:sz w:val="20"/>
                <w:szCs w:val="20"/>
              </w:rPr>
            </w:pPr>
            <w:r>
              <w:rPr>
                <w:rFonts w:ascii="Arial" w:hAnsi="Arial" w:cs="Arial"/>
                <w:sz w:val="20"/>
                <w:szCs w:val="20"/>
              </w:rPr>
              <w:t>20.08.2021</w:t>
            </w:r>
          </w:p>
        </w:tc>
        <w:tc>
          <w:tcPr>
            <w:tcW w:w="1353" w:type="dxa"/>
            <w:vAlign w:val="center"/>
          </w:tcPr>
          <w:p w14:paraId="7FB5A443" w14:textId="7AED9CA6" w:rsidR="000F429D" w:rsidRDefault="000F429D" w:rsidP="00446FD9">
            <w:pPr>
              <w:spacing w:before="60" w:after="60" w:line="240" w:lineRule="auto"/>
              <w:jc w:val="center"/>
              <w:outlineLvl w:val="0"/>
              <w:rPr>
                <w:rFonts w:ascii="Arial" w:hAnsi="Arial" w:cs="Arial"/>
                <w:sz w:val="20"/>
                <w:szCs w:val="20"/>
              </w:rPr>
            </w:pPr>
            <w:r>
              <w:rPr>
                <w:rFonts w:ascii="Arial" w:hAnsi="Arial" w:cs="Arial"/>
                <w:sz w:val="20"/>
                <w:szCs w:val="20"/>
              </w:rPr>
              <w:t>20.10.2021</w:t>
            </w:r>
          </w:p>
        </w:tc>
        <w:tc>
          <w:tcPr>
            <w:tcW w:w="1546" w:type="dxa"/>
            <w:vAlign w:val="center"/>
          </w:tcPr>
          <w:p w14:paraId="12D68ED9" w14:textId="4C8DFCE2" w:rsidR="000F429D" w:rsidRPr="0027155D" w:rsidRDefault="000F429D" w:rsidP="000F429D">
            <w:pPr>
              <w:spacing w:before="60" w:after="60" w:line="240" w:lineRule="auto"/>
              <w:jc w:val="center"/>
              <w:outlineLvl w:val="0"/>
              <w:rPr>
                <w:rFonts w:ascii="Arial" w:hAnsi="Arial" w:cs="Arial"/>
                <w:sz w:val="20"/>
                <w:szCs w:val="20"/>
              </w:rPr>
            </w:pPr>
            <w:r>
              <w:rPr>
                <w:rFonts w:ascii="Arial" w:hAnsi="Arial" w:cs="Arial"/>
                <w:sz w:val="20"/>
                <w:szCs w:val="20"/>
              </w:rPr>
              <w:t>20.12.2021</w:t>
            </w:r>
          </w:p>
        </w:tc>
        <w:tc>
          <w:tcPr>
            <w:tcW w:w="1463" w:type="dxa"/>
            <w:vAlign w:val="center"/>
          </w:tcPr>
          <w:p w14:paraId="031FFD7F" w14:textId="7A699872" w:rsidR="000F429D" w:rsidRPr="0027155D" w:rsidRDefault="000F429D" w:rsidP="000F429D">
            <w:pPr>
              <w:spacing w:before="60" w:after="60" w:line="240" w:lineRule="auto"/>
              <w:jc w:val="center"/>
              <w:outlineLvl w:val="0"/>
              <w:rPr>
                <w:rFonts w:ascii="Arial" w:hAnsi="Arial" w:cs="Arial"/>
                <w:sz w:val="20"/>
                <w:szCs w:val="20"/>
              </w:rPr>
            </w:pPr>
            <w:r>
              <w:rPr>
                <w:rFonts w:ascii="Arial" w:hAnsi="Arial" w:cs="Arial"/>
                <w:sz w:val="20"/>
                <w:szCs w:val="20"/>
              </w:rPr>
              <w:t>21.02.2022</w:t>
            </w:r>
          </w:p>
        </w:tc>
        <w:tc>
          <w:tcPr>
            <w:tcW w:w="3822" w:type="dxa"/>
          </w:tcPr>
          <w:p w14:paraId="766B9373" w14:textId="00BB873E" w:rsidR="000F429D" w:rsidRDefault="000F429D" w:rsidP="00F9589C">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uzatvárané v intervale 1 mesiaca od predchádzajúceho hodnotiaceho kola a to vždy k 20. dňu príslušného mesiaca.</w:t>
            </w:r>
          </w:p>
        </w:tc>
      </w:tr>
      <w:tr w:rsidR="000F429D" w:rsidRPr="0027155D" w14:paraId="4312D288" w14:textId="77777777" w:rsidTr="000F429D">
        <w:tc>
          <w:tcPr>
            <w:tcW w:w="1445" w:type="dxa"/>
            <w:vAlign w:val="center"/>
          </w:tcPr>
          <w:p w14:paraId="7E2D49FD" w14:textId="10561BE2" w:rsidR="000F429D" w:rsidRDefault="000F429D" w:rsidP="00446FD9">
            <w:pPr>
              <w:spacing w:before="60" w:after="60" w:line="240" w:lineRule="auto"/>
              <w:jc w:val="center"/>
              <w:outlineLvl w:val="0"/>
              <w:rPr>
                <w:rFonts w:ascii="Arial" w:hAnsi="Arial" w:cs="Arial"/>
                <w:sz w:val="20"/>
                <w:szCs w:val="20"/>
              </w:rPr>
            </w:pPr>
            <w:r>
              <w:rPr>
                <w:rFonts w:ascii="Arial" w:hAnsi="Arial" w:cs="Arial"/>
                <w:sz w:val="20"/>
                <w:szCs w:val="20"/>
              </w:rPr>
              <w:t>5</w:t>
            </w:r>
          </w:p>
        </w:tc>
        <w:tc>
          <w:tcPr>
            <w:tcW w:w="1353" w:type="dxa"/>
            <w:vAlign w:val="center"/>
          </w:tcPr>
          <w:p w14:paraId="2A7C6FB7" w14:textId="52786945" w:rsidR="000F429D" w:rsidRDefault="000F429D" w:rsidP="00446FD9">
            <w:pPr>
              <w:spacing w:before="60" w:after="60" w:line="240" w:lineRule="auto"/>
              <w:jc w:val="center"/>
              <w:outlineLvl w:val="0"/>
              <w:rPr>
                <w:rFonts w:ascii="Arial" w:hAnsi="Arial" w:cs="Arial"/>
                <w:sz w:val="20"/>
                <w:szCs w:val="20"/>
              </w:rPr>
            </w:pPr>
            <w:r>
              <w:rPr>
                <w:rFonts w:ascii="Arial" w:hAnsi="Arial" w:cs="Arial"/>
                <w:sz w:val="20"/>
                <w:szCs w:val="20"/>
              </w:rPr>
              <w:t>6</w:t>
            </w:r>
          </w:p>
        </w:tc>
        <w:tc>
          <w:tcPr>
            <w:tcW w:w="1546" w:type="dxa"/>
            <w:vAlign w:val="center"/>
          </w:tcPr>
          <w:p w14:paraId="02D67C40" w14:textId="706B506F" w:rsidR="000F429D" w:rsidRDefault="000F429D" w:rsidP="000F429D">
            <w:pPr>
              <w:spacing w:before="60" w:after="60" w:line="240" w:lineRule="auto"/>
              <w:jc w:val="center"/>
              <w:outlineLvl w:val="0"/>
              <w:rPr>
                <w:rFonts w:ascii="Arial" w:hAnsi="Arial" w:cs="Arial"/>
                <w:sz w:val="20"/>
                <w:szCs w:val="20"/>
              </w:rPr>
            </w:pPr>
            <w:r>
              <w:rPr>
                <w:rFonts w:ascii="Arial" w:hAnsi="Arial" w:cs="Arial"/>
                <w:sz w:val="20"/>
                <w:szCs w:val="20"/>
              </w:rPr>
              <w:t>7</w:t>
            </w:r>
          </w:p>
        </w:tc>
        <w:tc>
          <w:tcPr>
            <w:tcW w:w="1463" w:type="dxa"/>
            <w:vAlign w:val="center"/>
          </w:tcPr>
          <w:p w14:paraId="796962A3" w14:textId="5FF9A064" w:rsidR="000F429D" w:rsidRDefault="000F429D" w:rsidP="000F429D">
            <w:pPr>
              <w:spacing w:before="60" w:after="60" w:line="240" w:lineRule="auto"/>
              <w:jc w:val="center"/>
              <w:outlineLvl w:val="0"/>
              <w:rPr>
                <w:rFonts w:ascii="Arial" w:hAnsi="Arial" w:cs="Arial"/>
                <w:sz w:val="20"/>
                <w:szCs w:val="20"/>
              </w:rPr>
            </w:pPr>
            <w:r>
              <w:rPr>
                <w:rFonts w:ascii="Arial" w:hAnsi="Arial" w:cs="Arial"/>
                <w:sz w:val="20"/>
                <w:szCs w:val="20"/>
              </w:rPr>
              <w:t>8</w:t>
            </w:r>
          </w:p>
        </w:tc>
        <w:tc>
          <w:tcPr>
            <w:tcW w:w="3822" w:type="dxa"/>
          </w:tcPr>
          <w:p w14:paraId="5AF9FAAE" w14:textId="068B1617" w:rsidR="000F429D" w:rsidRPr="0027155D" w:rsidRDefault="000F429D" w:rsidP="00F9589C">
            <w:pPr>
              <w:spacing w:before="60" w:after="60" w:line="240" w:lineRule="auto"/>
              <w:jc w:val="center"/>
              <w:outlineLvl w:val="0"/>
              <w:rPr>
                <w:rFonts w:ascii="Arial" w:hAnsi="Arial" w:cs="Arial"/>
                <w:sz w:val="20"/>
                <w:szCs w:val="20"/>
              </w:rPr>
            </w:pPr>
            <w:r>
              <w:rPr>
                <w:rFonts w:ascii="Arial" w:hAnsi="Arial" w:cs="Arial"/>
                <w:sz w:val="20"/>
                <w:szCs w:val="20"/>
              </w:rPr>
              <w:t>9</w:t>
            </w:r>
          </w:p>
        </w:tc>
      </w:tr>
      <w:tr w:rsidR="000F429D" w:rsidRPr="0027155D" w14:paraId="2DC5979D" w14:textId="77777777" w:rsidTr="000F429D">
        <w:trPr>
          <w:trHeight w:val="904"/>
        </w:trPr>
        <w:tc>
          <w:tcPr>
            <w:tcW w:w="1445" w:type="dxa"/>
            <w:vAlign w:val="center"/>
          </w:tcPr>
          <w:p w14:paraId="12B668AD" w14:textId="1EB94324" w:rsidR="000F429D" w:rsidRDefault="000F429D" w:rsidP="00446FD9">
            <w:pPr>
              <w:spacing w:before="60" w:after="60" w:line="240" w:lineRule="auto"/>
              <w:jc w:val="center"/>
              <w:outlineLvl w:val="0"/>
              <w:rPr>
                <w:rFonts w:ascii="Arial" w:hAnsi="Arial" w:cs="Arial"/>
                <w:sz w:val="20"/>
                <w:szCs w:val="20"/>
              </w:rPr>
            </w:pPr>
            <w:r>
              <w:rPr>
                <w:rFonts w:ascii="Arial" w:hAnsi="Arial" w:cs="Arial"/>
                <w:sz w:val="20"/>
                <w:szCs w:val="20"/>
              </w:rPr>
              <w:t>20.04.2022</w:t>
            </w:r>
          </w:p>
        </w:tc>
        <w:tc>
          <w:tcPr>
            <w:tcW w:w="1353" w:type="dxa"/>
            <w:vAlign w:val="center"/>
          </w:tcPr>
          <w:p w14:paraId="7ADA7C7A" w14:textId="6ABB009A" w:rsidR="000F429D" w:rsidRDefault="000F429D" w:rsidP="00446FD9">
            <w:pPr>
              <w:spacing w:before="60" w:after="60" w:line="240" w:lineRule="auto"/>
              <w:jc w:val="center"/>
              <w:outlineLvl w:val="0"/>
              <w:rPr>
                <w:rFonts w:ascii="Arial" w:hAnsi="Arial" w:cs="Arial"/>
                <w:sz w:val="20"/>
                <w:szCs w:val="20"/>
              </w:rPr>
            </w:pPr>
            <w:r>
              <w:rPr>
                <w:rFonts w:ascii="Arial" w:hAnsi="Arial" w:cs="Arial"/>
                <w:sz w:val="20"/>
                <w:szCs w:val="20"/>
              </w:rPr>
              <w:t>20.06.2022</w:t>
            </w:r>
          </w:p>
        </w:tc>
        <w:tc>
          <w:tcPr>
            <w:tcW w:w="1546" w:type="dxa"/>
            <w:vAlign w:val="center"/>
          </w:tcPr>
          <w:p w14:paraId="2AE6470A" w14:textId="362D7ECB" w:rsidR="000F429D" w:rsidRDefault="000F429D" w:rsidP="000F429D">
            <w:pPr>
              <w:spacing w:before="60" w:after="60" w:line="240" w:lineRule="auto"/>
              <w:jc w:val="center"/>
              <w:outlineLvl w:val="0"/>
              <w:rPr>
                <w:rFonts w:ascii="Arial" w:hAnsi="Arial" w:cs="Arial"/>
                <w:sz w:val="20"/>
                <w:szCs w:val="20"/>
              </w:rPr>
            </w:pPr>
            <w:r>
              <w:rPr>
                <w:rFonts w:ascii="Arial" w:hAnsi="Arial" w:cs="Arial"/>
                <w:sz w:val="20"/>
                <w:szCs w:val="20"/>
              </w:rPr>
              <w:t>22.08.2022</w:t>
            </w:r>
          </w:p>
        </w:tc>
        <w:tc>
          <w:tcPr>
            <w:tcW w:w="1463" w:type="dxa"/>
            <w:vAlign w:val="center"/>
          </w:tcPr>
          <w:p w14:paraId="5F4001B4" w14:textId="22100B4C" w:rsidR="000F429D" w:rsidRDefault="000F429D" w:rsidP="000F429D">
            <w:pPr>
              <w:spacing w:before="60" w:after="60" w:line="240" w:lineRule="auto"/>
              <w:jc w:val="center"/>
              <w:outlineLvl w:val="0"/>
              <w:rPr>
                <w:rFonts w:ascii="Arial" w:hAnsi="Arial" w:cs="Arial"/>
                <w:sz w:val="20"/>
                <w:szCs w:val="20"/>
              </w:rPr>
            </w:pPr>
            <w:r>
              <w:rPr>
                <w:rFonts w:ascii="Arial" w:hAnsi="Arial" w:cs="Arial"/>
                <w:sz w:val="20"/>
                <w:szCs w:val="20"/>
              </w:rPr>
              <w:t>20.10.2022</w:t>
            </w:r>
          </w:p>
        </w:tc>
        <w:tc>
          <w:tcPr>
            <w:tcW w:w="3822" w:type="dxa"/>
            <w:vAlign w:val="center"/>
          </w:tcPr>
          <w:p w14:paraId="358E43A3" w14:textId="5D2515BC" w:rsidR="000F429D" w:rsidRPr="0027155D" w:rsidRDefault="000F429D" w:rsidP="000F429D">
            <w:pPr>
              <w:spacing w:before="60" w:after="60" w:line="240" w:lineRule="auto"/>
              <w:jc w:val="center"/>
              <w:outlineLvl w:val="0"/>
              <w:rPr>
                <w:rFonts w:ascii="Arial" w:hAnsi="Arial" w:cs="Arial"/>
                <w:sz w:val="20"/>
                <w:szCs w:val="20"/>
              </w:rPr>
            </w:pPr>
            <w:r>
              <w:rPr>
                <w:rFonts w:ascii="Arial" w:hAnsi="Arial" w:cs="Arial"/>
                <w:sz w:val="20"/>
                <w:szCs w:val="20"/>
              </w:rPr>
              <w:t>20.12.2022</w:t>
            </w:r>
          </w:p>
        </w:tc>
      </w:tr>
    </w:tbl>
    <w:p w14:paraId="04634F24" w14:textId="77777777" w:rsidR="00997F82" w:rsidRPr="009134F1" w:rsidRDefault="00997F82" w:rsidP="00997F82">
      <w:pPr>
        <w:pStyle w:val="Default"/>
        <w:spacing w:before="120" w:after="120"/>
        <w:jc w:val="both"/>
        <w:rPr>
          <w:sz w:val="22"/>
          <w:szCs w:val="22"/>
          <w:lang w:eastAsia="cs-CZ"/>
        </w:rPr>
      </w:pPr>
      <w:bookmarkStart w:id="3"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3"/>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26CCABB8"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465132" w:rsidRPr="00465132">
        <w:rPr>
          <w:rFonts w:ascii="Arial" w:hAnsi="Arial" w:cs="Arial"/>
          <w:sz w:val="22"/>
        </w:rPr>
        <w:t>spôsobu overenia zo strany MAS</w:t>
      </w:r>
      <w:r w:rsidRPr="006A79F0">
        <w:rPr>
          <w:rFonts w:ascii="Arial" w:hAnsi="Arial" w:cs="Arial"/>
          <w:sz w:val="22"/>
        </w:rPr>
        <w:t>.</w:t>
      </w:r>
    </w:p>
    <w:p w14:paraId="17E29154" w14:textId="50ED8B6E" w:rsidR="00997F82"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440ADCF8" w14:textId="6FCBE00C" w:rsidR="003D196B" w:rsidRDefault="003D196B" w:rsidP="00997F82">
      <w:pPr>
        <w:spacing w:before="120" w:after="120" w:line="240" w:lineRule="auto"/>
        <w:jc w:val="both"/>
        <w:rPr>
          <w:rFonts w:ascii="Arial" w:hAnsi="Arial" w:cs="Arial"/>
          <w:sz w:val="22"/>
        </w:rPr>
      </w:pPr>
    </w:p>
    <w:p w14:paraId="7B5F10E9" w14:textId="0918B1DC" w:rsidR="003D196B" w:rsidRDefault="003D196B" w:rsidP="00997F82">
      <w:pPr>
        <w:spacing w:before="120" w:after="120" w:line="240" w:lineRule="auto"/>
        <w:jc w:val="both"/>
        <w:rPr>
          <w:rFonts w:ascii="Arial" w:hAnsi="Arial" w:cs="Arial"/>
          <w:sz w:val="22"/>
        </w:rPr>
      </w:pPr>
    </w:p>
    <w:p w14:paraId="136BF81A" w14:textId="13FF2C7B" w:rsidR="003D196B" w:rsidRDefault="003D196B" w:rsidP="00997F82">
      <w:pPr>
        <w:spacing w:before="120" w:after="120" w:line="240" w:lineRule="auto"/>
        <w:jc w:val="both"/>
        <w:rPr>
          <w:rFonts w:ascii="Arial" w:hAnsi="Arial" w:cs="Arial"/>
          <w:sz w:val="22"/>
        </w:rPr>
      </w:pPr>
    </w:p>
    <w:p w14:paraId="3F5A2773" w14:textId="00A84C89" w:rsidR="005160A0" w:rsidRDefault="005160A0" w:rsidP="00997F82">
      <w:pPr>
        <w:spacing w:before="120" w:after="120" w:line="240" w:lineRule="auto"/>
        <w:jc w:val="both"/>
        <w:rPr>
          <w:rFonts w:ascii="Arial" w:hAnsi="Arial" w:cs="Arial"/>
          <w:sz w:val="22"/>
        </w:rPr>
      </w:pP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lastRenderedPageBreak/>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186F7523"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w:t>
            </w:r>
            <w:r w:rsidR="00C334BD">
              <w:rPr>
                <w:rFonts w:ascii="Arial" w:hAnsi="Arial" w:cs="Arial"/>
                <w:bCs/>
                <w:sz w:val="20"/>
                <w:szCs w:val="20"/>
              </w:rPr>
              <w:t xml:space="preserve"> </w:t>
            </w:r>
            <w:r w:rsidRPr="005B7618">
              <w:rPr>
                <w:rFonts w:ascii="Arial" w:hAnsi="Arial" w:cs="Arial"/>
                <w:bCs/>
                <w:sz w:val="20"/>
                <w:szCs w:val="20"/>
              </w:rPr>
              <w:t>j.:</w:t>
            </w:r>
          </w:p>
          <w:p w14:paraId="4D223203" w14:textId="77777777" w:rsidR="00997F82" w:rsidRPr="00C334BD" w:rsidRDefault="00997F82" w:rsidP="00EB65C0">
            <w:pPr>
              <w:pStyle w:val="Odsekzoznamu"/>
              <w:widowControl w:val="0"/>
              <w:numPr>
                <w:ilvl w:val="0"/>
                <w:numId w:val="11"/>
              </w:numPr>
              <w:spacing w:before="60" w:after="60" w:line="240" w:lineRule="auto"/>
              <w:jc w:val="both"/>
              <w:rPr>
                <w:rFonts w:ascii="Arial" w:hAnsi="Arial" w:cs="Arial"/>
                <w:bCs/>
                <w:sz w:val="20"/>
                <w:szCs w:val="20"/>
              </w:rPr>
            </w:pPr>
            <w:r w:rsidRPr="00C334BD">
              <w:rPr>
                <w:rFonts w:ascii="Arial" w:hAnsi="Arial" w:cs="Arial"/>
                <w:bCs/>
                <w:sz w:val="20"/>
                <w:szCs w:val="20"/>
              </w:rPr>
              <w:t>osoby zapísané v obchodnom registri,</w:t>
            </w:r>
          </w:p>
          <w:p w14:paraId="33E57A14" w14:textId="5B85CA3D" w:rsidR="00997F82" w:rsidRPr="00C334BD" w:rsidRDefault="00997F82" w:rsidP="001C2252">
            <w:pPr>
              <w:pStyle w:val="Odsekzoznamu"/>
              <w:widowControl w:val="0"/>
              <w:numPr>
                <w:ilvl w:val="0"/>
                <w:numId w:val="11"/>
              </w:numPr>
              <w:spacing w:before="60" w:after="60" w:line="240" w:lineRule="auto"/>
              <w:jc w:val="both"/>
              <w:rPr>
                <w:rFonts w:ascii="Arial" w:hAnsi="Arial" w:cs="Arial"/>
                <w:bCs/>
                <w:sz w:val="20"/>
                <w:szCs w:val="20"/>
              </w:rPr>
            </w:pPr>
            <w:r w:rsidRPr="00C334BD">
              <w:rPr>
                <w:rFonts w:ascii="Arial" w:hAnsi="Arial" w:cs="Arial"/>
                <w:bCs/>
                <w:sz w:val="20"/>
                <w:szCs w:val="20"/>
              </w:rPr>
              <w:t xml:space="preserve">osoby, ktoré </w:t>
            </w:r>
            <w:r w:rsidR="00BC0EFD">
              <w:rPr>
                <w:rFonts w:ascii="Arial" w:hAnsi="Arial" w:cs="Arial"/>
                <w:bCs/>
                <w:sz w:val="20"/>
                <w:szCs w:val="20"/>
              </w:rPr>
              <w:t xml:space="preserve">nie sú zapísané v obchodnom registri a </w:t>
            </w:r>
            <w:r w:rsidRPr="00C334BD">
              <w:rPr>
                <w:rFonts w:ascii="Arial" w:hAnsi="Arial" w:cs="Arial"/>
                <w:bCs/>
                <w:sz w:val="20"/>
                <w:szCs w:val="20"/>
              </w:rPr>
              <w:t>podnikajú na základe živnostenského oprávnenia</w:t>
            </w:r>
            <w:r w:rsidR="00767567" w:rsidRPr="00C334BD">
              <w:rPr>
                <w:rFonts w:ascii="Arial" w:hAnsi="Arial" w:cs="Arial"/>
                <w:bCs/>
                <w:sz w:val="20"/>
                <w:szCs w:val="20"/>
              </w:rPr>
              <w:t>,</w:t>
            </w:r>
          </w:p>
          <w:p w14:paraId="345D8804" w14:textId="4B17E284" w:rsidR="00EB65C0" w:rsidRPr="00180DB5"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sidRPr="00180DB5">
              <w:rPr>
                <w:rFonts w:ascii="Arial" w:hAnsi="Arial" w:cs="Arial"/>
                <w:b/>
                <w:bCs/>
                <w:sz w:val="20"/>
                <w:szCs w:val="20"/>
              </w:rPr>
              <w:t>Žiadateľom nemôže byť subjekt pôsobiaci v oblasti poľnohospodárskej prvovýroby.</w:t>
            </w:r>
            <w:r w:rsidR="00465132">
              <w:rPr>
                <w:rFonts w:ascii="Arial" w:hAnsi="Arial" w:cs="Arial"/>
                <w:b/>
                <w:bCs/>
                <w:sz w:val="20"/>
                <w:szCs w:val="20"/>
              </w:rPr>
              <w:t xml:space="preserve"> </w:t>
            </w:r>
            <w:r w:rsidR="00465132" w:rsidRPr="00465132">
              <w:rPr>
                <w:rFonts w:ascii="Arial" w:hAnsi="Arial" w:cs="Arial"/>
                <w:b/>
                <w:bCs/>
                <w:sz w:val="20"/>
                <w:szCs w:val="20"/>
              </w:rPr>
              <w:t>Žiadateľ zapísaný v obchodnom registri nesmie mať v obchodnom registri zapísané činnosti poľnohospodárskej prvovýroby. Žiadateľ nezapísaný v obchodnom registri nesmie byť evidovaný ako samostatne hospodáriaci roľník (ďalej aj „SHR“),</w:t>
            </w:r>
          </w:p>
          <w:p w14:paraId="058914B4" w14:textId="14E4791A" w:rsidR="00997F82" w:rsidRPr="00180DB5" w:rsidRDefault="00465132" w:rsidP="00374B3F">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w:t>
            </w:r>
            <w:r w:rsidR="00997F82" w:rsidRPr="00180DB5">
              <w:rPr>
                <w:rFonts w:ascii="Arial" w:hAnsi="Arial" w:cs="Arial"/>
                <w:b/>
                <w:bCs/>
                <w:sz w:val="20"/>
                <w:szCs w:val="20"/>
              </w:rPr>
              <w:t>soba konajúca v mene oprávneného žiadateľa, ak je odlišná od štatutárneho orgánu žiadateľa, musí byť riadne splnomocnená na výkon predmetných úkonov.</w:t>
            </w:r>
          </w:p>
          <w:p w14:paraId="79FA1FF3" w14:textId="77777777" w:rsidR="000503B1" w:rsidRDefault="000503B1" w:rsidP="00374B3F">
            <w:pPr>
              <w:pStyle w:val="Odsekzoznamu"/>
              <w:keepNext/>
              <w:widowControl w:val="0"/>
              <w:spacing w:before="240" w:after="120" w:line="240" w:lineRule="auto"/>
              <w:ind w:left="85" w:right="85"/>
              <w:contextualSpacing w:val="0"/>
              <w:jc w:val="both"/>
              <w:rPr>
                <w:rFonts w:ascii="Arial" w:hAnsi="Arial" w:cs="Arial"/>
                <w:b/>
                <w:bCs/>
                <w:sz w:val="20"/>
                <w:szCs w:val="20"/>
              </w:rPr>
            </w:pPr>
          </w:p>
          <w:p w14:paraId="76EC0325" w14:textId="5DDCC839" w:rsidR="00997F82" w:rsidRPr="00180DB5"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180DB5">
              <w:rPr>
                <w:rFonts w:ascii="Arial" w:hAnsi="Arial" w:cs="Arial"/>
                <w:b/>
                <w:bCs/>
                <w:sz w:val="20"/>
                <w:szCs w:val="20"/>
              </w:rPr>
              <w:t>Forma preukázania:</w:t>
            </w:r>
          </w:p>
          <w:p w14:paraId="5741A6C4" w14:textId="2B32AF41" w:rsidR="00997F82" w:rsidRPr="00180DB5" w:rsidRDefault="00997F82" w:rsidP="00374B3F">
            <w:pPr>
              <w:pStyle w:val="Odsekzoznamu"/>
              <w:widowControl w:val="0"/>
              <w:spacing w:before="60" w:after="60" w:line="240" w:lineRule="auto"/>
              <w:ind w:left="85" w:right="85"/>
              <w:jc w:val="both"/>
              <w:rPr>
                <w:rFonts w:ascii="Arial" w:hAnsi="Arial" w:cs="Arial"/>
                <w:bCs/>
                <w:sz w:val="20"/>
                <w:szCs w:val="20"/>
              </w:rPr>
            </w:pPr>
            <w:r w:rsidRPr="00180DB5">
              <w:rPr>
                <w:rFonts w:ascii="Arial" w:hAnsi="Arial" w:cs="Arial"/>
                <w:bCs/>
                <w:sz w:val="20"/>
                <w:szCs w:val="20"/>
              </w:rPr>
              <w:t>V prípade právnej formy</w:t>
            </w:r>
            <w:r w:rsidR="00EB65C0" w:rsidRPr="00180DB5">
              <w:rPr>
                <w:rFonts w:ascii="Arial" w:hAnsi="Arial" w:cs="Arial"/>
                <w:bCs/>
                <w:sz w:val="20"/>
                <w:szCs w:val="20"/>
              </w:rPr>
              <w:t xml:space="preserve"> (vrátane oprávnených osôb)</w:t>
            </w:r>
            <w:r w:rsidRPr="00180DB5">
              <w:rPr>
                <w:rFonts w:ascii="Arial" w:hAnsi="Arial" w:cs="Arial"/>
                <w:bCs/>
                <w:sz w:val="20"/>
                <w:szCs w:val="20"/>
              </w:rPr>
              <w:t>:</w:t>
            </w:r>
            <w:r w:rsidRPr="00180DB5">
              <w:rPr>
                <w:rFonts w:ascii="Arial" w:hAnsi="Arial" w:cs="Arial"/>
                <w:b/>
                <w:bCs/>
                <w:sz w:val="20"/>
                <w:szCs w:val="20"/>
              </w:rPr>
              <w:t xml:space="preserve"> </w:t>
            </w:r>
            <w:r w:rsidRPr="00180DB5">
              <w:rPr>
                <w:rFonts w:ascii="Arial" w:hAnsi="Arial" w:cs="Arial"/>
                <w:bCs/>
                <w:sz w:val="20"/>
                <w:szCs w:val="20"/>
              </w:rPr>
              <w:t>nevyžaduje sa</w:t>
            </w:r>
          </w:p>
          <w:p w14:paraId="369F3429" w14:textId="1C06AA52" w:rsidR="00EB65C0" w:rsidRPr="00180DB5" w:rsidRDefault="00EB65C0" w:rsidP="00EB65C0">
            <w:pPr>
              <w:pStyle w:val="Odsekzoznamu"/>
              <w:widowControl w:val="0"/>
              <w:spacing w:before="60" w:after="60" w:line="240" w:lineRule="auto"/>
              <w:ind w:left="85" w:right="85"/>
              <w:jc w:val="both"/>
              <w:rPr>
                <w:rFonts w:ascii="Arial" w:hAnsi="Arial" w:cs="Arial"/>
                <w:bCs/>
                <w:sz w:val="20"/>
                <w:szCs w:val="20"/>
              </w:rPr>
            </w:pPr>
            <w:r w:rsidRPr="00180DB5">
              <w:rPr>
                <w:rFonts w:ascii="Arial" w:hAnsi="Arial" w:cs="Arial"/>
                <w:bCs/>
                <w:sz w:val="20"/>
                <w:szCs w:val="20"/>
              </w:rPr>
              <w:t>V prípade zákazu pôsobenia v oblasti poľnohospodárskej prvovýroby - Čestné vyhlásenie v</w:t>
            </w:r>
            <w:r w:rsidR="00465132">
              <w:rPr>
                <w:rFonts w:ascii="Arial" w:hAnsi="Arial" w:cs="Arial"/>
                <w:bCs/>
                <w:sz w:val="20"/>
                <w:szCs w:val="20"/>
              </w:rPr>
              <w:t> </w:t>
            </w:r>
            <w:proofErr w:type="spellStart"/>
            <w:r w:rsidRPr="00180DB5">
              <w:rPr>
                <w:rFonts w:ascii="Arial" w:hAnsi="Arial" w:cs="Arial"/>
                <w:bCs/>
                <w:sz w:val="20"/>
                <w:szCs w:val="20"/>
              </w:rPr>
              <w:t>ŽoPr</w:t>
            </w:r>
            <w:proofErr w:type="spellEnd"/>
            <w:r w:rsidR="00465132">
              <w:t xml:space="preserve"> </w:t>
            </w:r>
            <w:r w:rsidR="00465132" w:rsidRPr="00465132">
              <w:rPr>
                <w:rFonts w:ascii="Arial" w:hAnsi="Arial" w:cs="Arial"/>
                <w:bCs/>
                <w:sz w:val="20"/>
                <w:szCs w:val="20"/>
              </w:rPr>
              <w:t xml:space="preserve">a kópiu zrušenia osvedčenia o zápise do evidencie SHR, vydaného miestne príslušným miestnym (mestským, resp. obecným) úradom, v prípade, že žiadateľ nie je zapísaný v obchodnom registri a ku dňu predloženia </w:t>
            </w:r>
            <w:proofErr w:type="spellStart"/>
            <w:r w:rsidR="00465132" w:rsidRPr="00465132">
              <w:rPr>
                <w:rFonts w:ascii="Arial" w:hAnsi="Arial" w:cs="Arial"/>
                <w:bCs/>
                <w:sz w:val="20"/>
                <w:szCs w:val="20"/>
              </w:rPr>
              <w:t>ŽoPr</w:t>
            </w:r>
            <w:proofErr w:type="spellEnd"/>
            <w:r w:rsidR="00465132" w:rsidRPr="00465132">
              <w:rPr>
                <w:rFonts w:ascii="Arial" w:hAnsi="Arial" w:cs="Arial"/>
                <w:bCs/>
                <w:sz w:val="20"/>
                <w:szCs w:val="20"/>
              </w:rPr>
              <w:t xml:space="preserve"> nebolo ukončenie činnosti SHR zaznamenané v registri organizácií)</w:t>
            </w:r>
            <w:r w:rsidR="00465132">
              <w:rPr>
                <w:rFonts w:ascii="Arial" w:hAnsi="Arial" w:cs="Arial"/>
                <w:bCs/>
                <w:sz w:val="20"/>
                <w:szCs w:val="20"/>
              </w:rPr>
              <w:t xml:space="preserve"> </w:t>
            </w:r>
            <w:r w:rsidRPr="00180DB5">
              <w:rPr>
                <w:rFonts w:ascii="Arial" w:hAnsi="Arial" w:cs="Arial"/>
                <w:bCs/>
                <w:sz w:val="20"/>
                <w:szCs w:val="20"/>
              </w:rPr>
              <w:t>.</w:t>
            </w:r>
          </w:p>
          <w:p w14:paraId="0CA77EA7" w14:textId="7957C14A" w:rsidR="00997F82" w:rsidRPr="00180DB5" w:rsidRDefault="00997F82" w:rsidP="00374B3F">
            <w:pPr>
              <w:pStyle w:val="Odsekzoznamu"/>
              <w:widowControl w:val="0"/>
              <w:spacing w:before="60" w:after="60" w:line="240" w:lineRule="auto"/>
              <w:ind w:left="85" w:right="85"/>
              <w:jc w:val="both"/>
              <w:rPr>
                <w:rFonts w:ascii="Arial" w:hAnsi="Arial" w:cs="Arial"/>
                <w:bCs/>
                <w:sz w:val="20"/>
                <w:szCs w:val="20"/>
              </w:rPr>
            </w:pPr>
            <w:r w:rsidRPr="00180DB5">
              <w:rPr>
                <w:rFonts w:ascii="Arial" w:hAnsi="Arial" w:cs="Arial"/>
                <w:bCs/>
                <w:sz w:val="20"/>
                <w:szCs w:val="20"/>
              </w:rPr>
              <w:t xml:space="preserve">V prípade splnomocnenej osoby: Osobitná príloha </w:t>
            </w:r>
            <w:proofErr w:type="spellStart"/>
            <w:r w:rsidRPr="00180DB5">
              <w:rPr>
                <w:rFonts w:ascii="Arial" w:hAnsi="Arial" w:cs="Arial"/>
                <w:bCs/>
                <w:sz w:val="20"/>
                <w:szCs w:val="20"/>
              </w:rPr>
              <w:t>ŽoPr</w:t>
            </w:r>
            <w:proofErr w:type="spellEnd"/>
            <w:r w:rsidRPr="00180DB5">
              <w:rPr>
                <w:rFonts w:ascii="Arial" w:hAnsi="Arial" w:cs="Arial"/>
                <w:bCs/>
                <w:sz w:val="20"/>
                <w:szCs w:val="20"/>
              </w:rPr>
              <w:t xml:space="preserve"> - Splnomocnenie</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9"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4D3227E4" w:rsidR="00EB65C0" w:rsidRPr="00262E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sidRPr="00262EC0">
              <w:rPr>
                <w:rFonts w:ascii="Arial" w:hAnsi="Arial" w:cs="Arial"/>
                <w:bCs/>
                <w:sz w:val="20"/>
                <w:szCs w:val="20"/>
              </w:rPr>
              <w:t>Zákaz pôsobnosti žiadateľa v oblasti poľnohospodárskej prvovýroby overí MAS prostredníctvom čestného vyhlásenia v </w:t>
            </w:r>
            <w:proofErr w:type="spellStart"/>
            <w:r w:rsidRPr="00262EC0">
              <w:rPr>
                <w:rFonts w:ascii="Arial" w:hAnsi="Arial" w:cs="Arial"/>
                <w:bCs/>
                <w:sz w:val="20"/>
                <w:szCs w:val="20"/>
              </w:rPr>
              <w:t>ŽoPr</w:t>
            </w:r>
            <w:proofErr w:type="spellEnd"/>
            <w:r w:rsidRPr="00262EC0">
              <w:rPr>
                <w:rFonts w:ascii="Arial" w:hAnsi="Arial" w:cs="Arial"/>
                <w:bCs/>
                <w:sz w:val="20"/>
                <w:szCs w:val="20"/>
              </w:rPr>
              <w:t xml:space="preserve"> </w:t>
            </w:r>
            <w:r w:rsidR="00465132" w:rsidRPr="00465132">
              <w:rPr>
                <w:rFonts w:ascii="Arial" w:hAnsi="Arial" w:cs="Arial"/>
                <w:bCs/>
                <w:sz w:val="20"/>
                <w:szCs w:val="20"/>
              </w:rPr>
              <w:t>a verejne dostupných informácií (register organizácií a obchodný register).</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lastRenderedPageBreak/>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52A101AE"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w:t>
            </w:r>
            <w:r w:rsidR="00B87635" w:rsidRPr="00B87635">
              <w:rPr>
                <w:rFonts w:ascii="Arial" w:hAnsi="Arial" w:cs="Arial"/>
                <w:sz w:val="20"/>
                <w:szCs w:val="20"/>
                <w:lang w:eastAsia="cs-CZ"/>
              </w:rPr>
              <w:t xml:space="preserve">žiadateľa </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09BDC86E" w:rsidR="00997F82" w:rsidRPr="00C91098" w:rsidRDefault="00997F82" w:rsidP="008B2553">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w:t>
            </w:r>
            <w:r w:rsidR="008B2553">
              <w:rPr>
                <w:rFonts w:ascii="Arial" w:hAnsi="Arial" w:cs="Arial"/>
                <w:bCs/>
                <w:sz w:val="20"/>
                <w:szCs w:val="20"/>
              </w:rPr>
              <w:t xml:space="preserve">lára </w:t>
            </w:r>
            <w:proofErr w:type="spellStart"/>
            <w:r w:rsidR="008B2553">
              <w:rPr>
                <w:rFonts w:ascii="Arial" w:hAnsi="Arial" w:cs="Arial"/>
                <w:bCs/>
                <w:sz w:val="20"/>
                <w:szCs w:val="20"/>
              </w:rPr>
              <w:t>ŽoPr</w:t>
            </w:r>
            <w:proofErr w:type="spellEnd"/>
            <w:r w:rsidR="008B2553">
              <w:rPr>
                <w:rFonts w:ascii="Arial" w:hAnsi="Arial" w:cs="Arial"/>
                <w:bCs/>
                <w:sz w:val="20"/>
                <w:szCs w:val="20"/>
              </w:rPr>
              <w:t xml:space="preserve"> a predloženej prílohy.</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4C39D6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lastRenderedPageBreak/>
              <w:t xml:space="preserve">Podmienka, že 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14:paraId="5E565694" w14:textId="77777777" w:rsidTr="00687273">
        <w:tc>
          <w:tcPr>
            <w:tcW w:w="9776" w:type="dxa"/>
            <w:shd w:val="clear" w:color="auto" w:fill="auto"/>
          </w:tcPr>
          <w:p w14:paraId="17517430"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521BF2C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996D2B">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05747F52" w14:textId="1CA8235D" w:rsidR="00835226"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835226">
              <w:rPr>
                <w:rFonts w:ascii="Arial" w:hAnsi="Arial" w:cs="Arial"/>
                <w:bCs/>
                <w:sz w:val="20"/>
                <w:szCs w:val="20"/>
              </w:rPr>
              <w:t>:</w:t>
            </w:r>
            <w:r w:rsidRPr="002F75C7">
              <w:rPr>
                <w:rFonts w:ascii="Arial" w:hAnsi="Arial" w:cs="Arial"/>
                <w:bCs/>
                <w:sz w:val="20"/>
                <w:szCs w:val="20"/>
              </w:rPr>
              <w:t xml:space="preserve"> </w:t>
            </w:r>
          </w:p>
          <w:p w14:paraId="35C82D4C" w14:textId="77777777" w:rsidR="00835226"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 xml:space="preserve">alebo </w:t>
            </w:r>
          </w:p>
          <w:p w14:paraId="2BF5C9FF" w14:textId="6BB2595B" w:rsidR="00997F82" w:rsidRDefault="00835226"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 </w:t>
            </w:r>
            <w:r w:rsidR="00D1566D">
              <w:rPr>
                <w:rFonts w:ascii="Arial" w:hAnsi="Arial" w:cs="Arial"/>
                <w:bCs/>
                <w:sz w:val="20"/>
                <w:szCs w:val="20"/>
              </w:rPr>
              <w:t xml:space="preserve">Údaje na vyžiadanie výpisu z registra trestov 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244530">
              <w:rPr>
                <w:rFonts w:ascii="Arial" w:hAnsi="Arial" w:cs="Arial"/>
                <w:bCs/>
                <w:sz w:val="20"/>
                <w:szCs w:val="20"/>
              </w:rPr>
              <w:t xml:space="preserve">é </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sidR="00997F82" w:rsidRPr="002F75C7">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6B8888C1"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026D5B" w:rsidRPr="00026D5B">
              <w:rPr>
                <w:rFonts w:ascii="Arial" w:hAnsi="Arial" w:cs="Arial"/>
                <w:bCs/>
                <w:sz w:val="20"/>
                <w:szCs w:val="20"/>
              </w:rPr>
              <w:t xml:space="preserve">údaje na vyžiadanie </w:t>
            </w:r>
            <w:r w:rsidR="00026D5B">
              <w:rPr>
                <w:rFonts w:ascii="Arial" w:hAnsi="Arial" w:cs="Arial"/>
                <w:bCs/>
                <w:sz w:val="20"/>
                <w:szCs w:val="20"/>
              </w:rPr>
              <w:t>výpisu z registra trestov z</w:t>
            </w:r>
            <w:r w:rsidR="00236E5C">
              <w:rPr>
                <w:rFonts w:ascii="Arial" w:hAnsi="Arial" w:cs="Arial"/>
                <w:bCs/>
                <w:sz w:val="20"/>
                <w:szCs w:val="20"/>
              </w:rPr>
              <w:t>a príslušné fyzické osoby.</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0"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0B7C6B" w14:textId="08EDC77D" w:rsidR="00997F82" w:rsidRDefault="00465132" w:rsidP="00465132">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rojekt mus</w:t>
            </w:r>
            <w:r w:rsidR="005F5DBE">
              <w:rPr>
                <w:rFonts w:ascii="Arial" w:hAnsi="Arial" w:cs="Arial"/>
                <w:bCs/>
                <w:sz w:val="20"/>
                <w:szCs w:val="20"/>
              </w:rPr>
              <w:t>í</w:t>
            </w:r>
            <w:r w:rsidR="00997F82" w:rsidRPr="00BE7B8E">
              <w:rPr>
                <w:rFonts w:ascii="Arial" w:hAnsi="Arial" w:cs="Arial"/>
                <w:bCs/>
                <w:sz w:val="20"/>
                <w:szCs w:val="20"/>
              </w:rPr>
              <w:t xml:space="preserve"> byť vo vecnom súlade s</w:t>
            </w:r>
            <w:r>
              <w:rPr>
                <w:rFonts w:ascii="Arial" w:hAnsi="Arial" w:cs="Arial"/>
                <w:bCs/>
                <w:sz w:val="20"/>
                <w:szCs w:val="20"/>
              </w:rPr>
              <w:t xml:space="preserve"> aktivitou </w:t>
            </w:r>
            <w:r w:rsidR="00997F82">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13A96">
                  <w:rPr>
                    <w:rFonts w:ascii="Arial" w:hAnsi="Arial" w:cs="Arial"/>
                    <w:sz w:val="22"/>
                  </w:rPr>
                  <w:t>A1 Podpora podnikania a inovácií</w:t>
                </w:r>
              </w:sdtContent>
            </w:sdt>
            <w:r w:rsidRPr="00465132">
              <w:rPr>
                <w:rFonts w:ascii="Arial" w:hAnsi="Arial" w:cs="Arial"/>
                <w:bCs/>
                <w:sz w:val="20"/>
                <w:szCs w:val="20"/>
              </w:rPr>
              <w:t xml:space="preserve">tak ako je definovaná v </w:t>
            </w:r>
            <w:r w:rsidR="00997F82" w:rsidRPr="00465132">
              <w:rPr>
                <w:rFonts w:ascii="Arial" w:hAnsi="Arial" w:cs="Arial"/>
                <w:bCs/>
                <w:sz w:val="20"/>
                <w:szCs w:val="20"/>
              </w:rPr>
              <w:t>príloh</w:t>
            </w:r>
            <w:r w:rsidRPr="00465132">
              <w:rPr>
                <w:rFonts w:ascii="Arial" w:hAnsi="Arial" w:cs="Arial"/>
                <w:bCs/>
                <w:sz w:val="20"/>
                <w:szCs w:val="20"/>
              </w:rPr>
              <w:t>e</w:t>
            </w:r>
            <w:r w:rsidR="00997F82" w:rsidRPr="00465132">
              <w:rPr>
                <w:rFonts w:ascii="Arial" w:hAnsi="Arial" w:cs="Arial"/>
                <w:bCs/>
                <w:sz w:val="20"/>
                <w:szCs w:val="20"/>
              </w:rPr>
              <w:t xml:space="preserve"> č. 2 výzvy Špecifikácia rozsahu oprávnen</w:t>
            </w:r>
            <w:r w:rsidRPr="00465132">
              <w:rPr>
                <w:rFonts w:ascii="Arial" w:hAnsi="Arial" w:cs="Arial"/>
                <w:bCs/>
                <w:sz w:val="20"/>
                <w:szCs w:val="20"/>
              </w:rPr>
              <w:t>ej</w:t>
            </w:r>
            <w:r w:rsidR="00997F82" w:rsidRPr="00465132">
              <w:rPr>
                <w:rFonts w:ascii="Arial" w:hAnsi="Arial" w:cs="Arial"/>
                <w:bCs/>
                <w:sz w:val="20"/>
                <w:szCs w:val="20"/>
              </w:rPr>
              <w:t xml:space="preserve"> aktiv</w:t>
            </w:r>
            <w:r w:rsidRPr="00465132">
              <w:rPr>
                <w:rFonts w:ascii="Arial" w:hAnsi="Arial" w:cs="Arial"/>
                <w:bCs/>
                <w:sz w:val="20"/>
                <w:szCs w:val="20"/>
              </w:rPr>
              <w:t>i</w:t>
            </w:r>
            <w:r w:rsidR="00997F82" w:rsidRPr="00465132">
              <w:rPr>
                <w:rFonts w:ascii="Arial" w:hAnsi="Arial" w:cs="Arial"/>
                <w:bCs/>
                <w:sz w:val="20"/>
                <w:szCs w:val="20"/>
              </w:rPr>
              <w:t>t</w:t>
            </w:r>
            <w:r w:rsidRPr="00465132">
              <w:rPr>
                <w:rFonts w:ascii="Arial" w:hAnsi="Arial" w:cs="Arial"/>
                <w:bCs/>
                <w:sz w:val="20"/>
                <w:szCs w:val="20"/>
              </w:rPr>
              <w:t>y</w:t>
            </w:r>
            <w:r w:rsidR="00997F82" w:rsidRPr="00465132">
              <w:rPr>
                <w:rFonts w:ascii="Arial" w:hAnsi="Arial" w:cs="Arial"/>
                <w:bCs/>
                <w:sz w:val="20"/>
                <w:szCs w:val="20"/>
              </w:rPr>
              <w:t xml:space="preserve"> a oprávnených výdavkov.</w:t>
            </w:r>
          </w:p>
          <w:p w14:paraId="2BECE45F" w14:textId="486AB108" w:rsidR="00465132" w:rsidRPr="00465132" w:rsidRDefault="00465132" w:rsidP="00465132">
            <w:pPr>
              <w:pStyle w:val="Odsekzoznamu"/>
              <w:widowControl w:val="0"/>
              <w:spacing w:before="120" w:after="120" w:line="240" w:lineRule="auto"/>
              <w:ind w:left="85" w:right="85"/>
              <w:contextualSpacing w:val="0"/>
              <w:jc w:val="both"/>
              <w:rPr>
                <w:rFonts w:ascii="Arial" w:hAnsi="Arial" w:cs="Arial"/>
                <w:bCs/>
                <w:sz w:val="20"/>
                <w:szCs w:val="20"/>
              </w:rPr>
            </w:pPr>
            <w:r w:rsidRPr="00465132">
              <w:rPr>
                <w:rFonts w:ascii="Arial" w:hAnsi="Arial" w:cs="Arial"/>
                <w:bCs/>
                <w:sz w:val="20"/>
                <w:szCs w:val="20"/>
              </w:rPr>
              <w:t>Žiadateľ je povinný ukončiť realizáciu aktivít projektu a predložiť záverečnú žiadosť o platbu do 9 mesiacov</w:t>
            </w:r>
            <w:r>
              <w:rPr>
                <w:rStyle w:val="Odkaznapoznmkupodiarou"/>
                <w:rFonts w:ascii="Arial" w:hAnsi="Arial" w:cs="Arial"/>
                <w:bCs/>
                <w:sz w:val="20"/>
                <w:szCs w:val="20"/>
              </w:rPr>
              <w:footnoteReference w:id="1"/>
            </w:r>
            <w:r w:rsidRPr="00465132">
              <w:rPr>
                <w:rFonts w:ascii="Arial" w:hAnsi="Arial" w:cs="Arial"/>
                <w:bCs/>
                <w:sz w:val="20"/>
                <w:szCs w:val="20"/>
              </w:rPr>
              <w:t xml:space="preserve">  od nadobudnutia účinnosti zmluvy o poskytnutí príspevku, najneskôr však do </w:t>
            </w:r>
            <w:r>
              <w:rPr>
                <w:rFonts w:ascii="Arial" w:hAnsi="Arial" w:cs="Arial"/>
                <w:bCs/>
                <w:sz w:val="20"/>
                <w:szCs w:val="20"/>
              </w:rPr>
              <w:t>30.</w:t>
            </w:r>
            <w:r w:rsidR="00C9773A">
              <w:rPr>
                <w:rFonts w:ascii="Arial" w:hAnsi="Arial" w:cs="Arial"/>
                <w:bCs/>
                <w:sz w:val="20"/>
                <w:szCs w:val="20"/>
              </w:rPr>
              <w:t>11</w:t>
            </w:r>
            <w:r>
              <w:rPr>
                <w:rFonts w:ascii="Arial" w:hAnsi="Arial" w:cs="Arial"/>
                <w:bCs/>
                <w:sz w:val="20"/>
                <w:szCs w:val="20"/>
              </w:rPr>
              <w:t>.2023</w:t>
            </w:r>
            <w:r w:rsidRPr="00465132">
              <w:rPr>
                <w:rFonts w:ascii="Arial" w:hAnsi="Arial" w:cs="Arial"/>
                <w:bCs/>
                <w:sz w:val="20"/>
                <w:szCs w:val="20"/>
              </w:rPr>
              <w:t xml:space="preserve"> Realizácia projektu sa považuje za ukončenú v kalendárny deň, keď bol predmet projektu riadne dodaný (dodané všetky tovary, poskytnuté všetky služby a/alebo zrealizované všetky stavebné práce, ktoré tvoria predmet projektu)</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51692FD5" w:rsidR="00997F82" w:rsidRDefault="00997F82" w:rsidP="00465132">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4B5CDA3E" w14:textId="40165506" w:rsidR="00465132" w:rsidRPr="00337B8D" w:rsidRDefault="00465132" w:rsidP="00DD3EE2">
            <w:pPr>
              <w:pStyle w:val="Odsekzoznamu"/>
              <w:widowControl w:val="0"/>
              <w:spacing w:after="120" w:line="240" w:lineRule="auto"/>
              <w:ind w:left="85" w:right="85"/>
              <w:contextualSpacing w:val="0"/>
              <w:jc w:val="both"/>
              <w:rPr>
                <w:rFonts w:ascii="Arial" w:hAnsi="Arial" w:cs="Arial"/>
                <w:bCs/>
                <w:sz w:val="20"/>
                <w:szCs w:val="20"/>
              </w:rPr>
            </w:pPr>
            <w:r w:rsidRPr="00465132">
              <w:rPr>
                <w:rFonts w:ascii="Arial" w:hAnsi="Arial" w:cs="Arial"/>
                <w:bCs/>
                <w:sz w:val="20"/>
                <w:szCs w:val="20"/>
              </w:rPr>
              <w:t xml:space="preserve">Žiadateľ v časti 10 Formulára </w:t>
            </w:r>
            <w:proofErr w:type="spellStart"/>
            <w:r w:rsidRPr="00465132">
              <w:rPr>
                <w:rFonts w:ascii="Arial" w:hAnsi="Arial" w:cs="Arial"/>
                <w:bCs/>
                <w:sz w:val="20"/>
                <w:szCs w:val="20"/>
              </w:rPr>
              <w:t>ŽoPr</w:t>
            </w:r>
            <w:proofErr w:type="spellEnd"/>
            <w:r w:rsidRPr="00465132">
              <w:rPr>
                <w:rFonts w:ascii="Arial" w:hAnsi="Arial" w:cs="Arial"/>
                <w:bCs/>
                <w:sz w:val="20"/>
                <w:szCs w:val="20"/>
              </w:rPr>
              <w:t xml:space="preserve"> čestne vyhlási, že ukončí realizáciu aktivít projektu a predloží záverečnú žiadosť o platbu (žiadosť o poskytnutie refundácie alebo </w:t>
            </w:r>
            <w:proofErr w:type="spellStart"/>
            <w:r w:rsidRPr="00465132">
              <w:rPr>
                <w:rFonts w:ascii="Arial" w:hAnsi="Arial" w:cs="Arial"/>
                <w:bCs/>
                <w:sz w:val="20"/>
                <w:szCs w:val="20"/>
              </w:rPr>
              <w:t>predfinancovania</w:t>
            </w:r>
            <w:proofErr w:type="spellEnd"/>
            <w:r w:rsidRPr="00465132">
              <w:rPr>
                <w:rFonts w:ascii="Arial" w:hAnsi="Arial" w:cs="Arial"/>
                <w:bCs/>
                <w:sz w:val="20"/>
                <w:szCs w:val="20"/>
              </w:rPr>
              <w:t xml:space="preserve">) do 9 mesiacov od nadobudnutia účinnosti zmluvy o príspevku a zároveň najneskôr do </w:t>
            </w:r>
            <w:r>
              <w:rPr>
                <w:rFonts w:ascii="Arial" w:hAnsi="Arial" w:cs="Arial"/>
                <w:bCs/>
                <w:sz w:val="20"/>
                <w:szCs w:val="20"/>
              </w:rPr>
              <w:t>30.</w:t>
            </w:r>
            <w:r w:rsidR="00C9773A">
              <w:rPr>
                <w:rFonts w:ascii="Arial" w:hAnsi="Arial" w:cs="Arial"/>
                <w:bCs/>
                <w:sz w:val="20"/>
                <w:szCs w:val="20"/>
              </w:rPr>
              <w:t>11</w:t>
            </w:r>
            <w:r>
              <w:rPr>
                <w:rFonts w:ascii="Arial" w:hAnsi="Arial" w:cs="Arial"/>
                <w:bCs/>
                <w:sz w:val="20"/>
                <w:szCs w:val="20"/>
              </w:rPr>
              <w:t>.2023.</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2D260C8E"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465132" w:rsidRPr="00465132">
              <w:rPr>
                <w:rFonts w:ascii="Arial" w:hAnsi="Arial" w:cs="Arial"/>
                <w:bCs/>
                <w:sz w:val="20"/>
                <w:szCs w:val="20"/>
              </w:rPr>
              <w:t xml:space="preserve">overí znenie čestného vyhlásenia, ktoré tvorí súčasť formulára </w:t>
            </w:r>
            <w:proofErr w:type="spellStart"/>
            <w:r w:rsidR="00465132" w:rsidRPr="00465132">
              <w:rPr>
                <w:rFonts w:ascii="Arial" w:hAnsi="Arial" w:cs="Arial"/>
                <w:bCs/>
                <w:sz w:val="20"/>
                <w:szCs w:val="20"/>
              </w:rPr>
              <w:t>ŽoPr</w:t>
            </w:r>
            <w:proofErr w:type="spellEnd"/>
            <w:r w:rsidR="00465132" w:rsidRPr="00465132">
              <w:rPr>
                <w:rFonts w:ascii="Arial" w:hAnsi="Arial" w:cs="Arial"/>
                <w:bCs/>
                <w:sz w:val="20"/>
                <w:szCs w:val="20"/>
              </w:rPr>
              <w:t xml:space="preserve"> a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4CFF7BA"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r w:rsidR="00465132">
              <w:rPr>
                <w:rFonts w:ascii="Arial" w:hAnsi="Arial" w:cs="Arial"/>
                <w:b/>
                <w:sz w:val="20"/>
                <w:szCs w:val="20"/>
              </w:rPr>
              <w:t xml:space="preserve">realizáciu </w:t>
            </w:r>
            <w:r w:rsidRPr="00BE7B8E">
              <w:rPr>
                <w:rFonts w:ascii="Arial" w:hAnsi="Arial" w:cs="Arial"/>
                <w:b/>
                <w:sz w:val="20"/>
                <w:szCs w:val="20"/>
              </w:rPr>
              <w:t>projekt</w:t>
            </w:r>
            <w:r w:rsidR="00465132">
              <w:rPr>
                <w:rFonts w:ascii="Arial" w:hAnsi="Arial" w:cs="Arial"/>
                <w:b/>
                <w:sz w:val="20"/>
                <w:szCs w:val="20"/>
              </w:rPr>
              <w:t>u</w:t>
            </w:r>
            <w:r w:rsidRPr="00BE7B8E">
              <w:rPr>
                <w:rFonts w:ascii="Arial" w:hAnsi="Arial" w:cs="Arial"/>
                <w:b/>
                <w:sz w:val="20"/>
                <w:szCs w:val="20"/>
              </w:rPr>
              <w:t xml:space="preserve"> pred</w:t>
            </w:r>
            <w:r>
              <w:rPr>
                <w:rFonts w:ascii="Arial" w:hAnsi="Arial" w:cs="Arial"/>
                <w:b/>
                <w:sz w:val="20"/>
                <w:szCs w:val="20"/>
              </w:rPr>
              <w:t xml:space="preserve"> </w:t>
            </w:r>
            <w:r w:rsidR="00244530">
              <w:rPr>
                <w:rFonts w:ascii="Arial" w:hAnsi="Arial" w:cs="Arial"/>
                <w:b/>
                <w:sz w:val="20"/>
                <w:szCs w:val="20"/>
              </w:rPr>
              <w:t xml:space="preserve">predložením </w:t>
            </w:r>
            <w:proofErr w:type="spellStart"/>
            <w:r w:rsidR="00244530">
              <w:rPr>
                <w:rFonts w:ascii="Arial" w:hAnsi="Arial" w:cs="Arial"/>
                <w:b/>
                <w:sz w:val="20"/>
                <w:szCs w:val="20"/>
              </w:rPr>
              <w:t>ŽoPr</w:t>
            </w:r>
            <w:proofErr w:type="spellEnd"/>
            <w:r w:rsidR="00244530">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38C02F76"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pred </w:t>
            </w:r>
            <w:r w:rsidR="00D04B97">
              <w:rPr>
                <w:rFonts w:ascii="Arial" w:hAnsi="Arial" w:cs="Arial"/>
                <w:bCs/>
                <w:sz w:val="20"/>
                <w:szCs w:val="20"/>
              </w:rPr>
              <w:t xml:space="preserve">predložením </w:t>
            </w:r>
            <w:proofErr w:type="spellStart"/>
            <w:r w:rsidR="00D04B97">
              <w:rPr>
                <w:rFonts w:ascii="Arial" w:hAnsi="Arial" w:cs="Arial"/>
                <w:bCs/>
                <w:sz w:val="20"/>
                <w:szCs w:val="20"/>
              </w:rPr>
              <w:t>ŽoPr</w:t>
            </w:r>
            <w:proofErr w:type="spellEnd"/>
            <w:r w:rsidR="00D04B97">
              <w:rPr>
                <w:rFonts w:ascii="Arial" w:hAnsi="Arial" w:cs="Arial"/>
                <w:bCs/>
                <w:sz w:val="20"/>
                <w:szCs w:val="20"/>
              </w:rPr>
              <w:t xml:space="preserve"> na MAS</w:t>
            </w:r>
            <w:r>
              <w:rPr>
                <w:rFonts w:ascii="Arial" w:hAnsi="Arial" w:cs="Arial"/>
                <w:bCs/>
                <w:sz w:val="20"/>
                <w:szCs w:val="20"/>
              </w:rPr>
              <w:t>.</w:t>
            </w:r>
          </w:p>
          <w:p w14:paraId="3E390E2C" w14:textId="295F778F"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465132">
              <w:rPr>
                <w:rFonts w:ascii="Arial" w:hAnsi="Arial" w:cs="Arial"/>
                <w:bCs/>
                <w:sz w:val="20"/>
                <w:szCs w:val="20"/>
              </w:rPr>
              <w:t xml:space="preserve">realizácie projektu </w:t>
            </w:r>
            <w:r w:rsidRPr="00440325">
              <w:rPr>
                <w:rFonts w:ascii="Arial" w:hAnsi="Arial" w:cs="Arial"/>
                <w:bCs/>
                <w:sz w:val="20"/>
                <w:szCs w:val="20"/>
              </w:rPr>
              <w:t>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5A3788CC" w14:textId="6D5CD048"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465132">
              <w:rPr>
                <w:rFonts w:ascii="Arial" w:hAnsi="Arial" w:cs="Arial"/>
                <w:bCs/>
                <w:sz w:val="20"/>
                <w:szCs w:val="20"/>
              </w:rPr>
              <w:t>ajú</w:t>
            </w:r>
            <w:r w:rsidRPr="00440325">
              <w:rPr>
                <w:rFonts w:ascii="Arial" w:hAnsi="Arial" w:cs="Arial"/>
                <w:bCs/>
                <w:sz w:val="20"/>
                <w:szCs w:val="20"/>
              </w:rPr>
              <w:t xml:space="preserve"> za </w:t>
            </w:r>
            <w:r w:rsidR="00465132">
              <w:rPr>
                <w:rFonts w:ascii="Arial" w:hAnsi="Arial" w:cs="Arial"/>
                <w:bCs/>
                <w:sz w:val="20"/>
                <w:szCs w:val="20"/>
              </w:rPr>
              <w:t xml:space="preserve">realizáciu projektu. </w:t>
            </w:r>
          </w:p>
          <w:p w14:paraId="39733C18" w14:textId="0F7179CE"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 xml:space="preserve">MAS </w:t>
            </w:r>
            <w:r w:rsidR="0089623E">
              <w:rPr>
                <w:rFonts w:ascii="Arial" w:hAnsi="Arial" w:cs="Arial"/>
                <w:bCs/>
                <w:sz w:val="20"/>
                <w:szCs w:val="20"/>
              </w:rPr>
              <w:t xml:space="preserve">dáva </w:t>
            </w:r>
            <w:r w:rsidRPr="002123FB">
              <w:rPr>
                <w:rFonts w:ascii="Arial" w:hAnsi="Arial" w:cs="Arial"/>
                <w:bCs/>
                <w:sz w:val="20"/>
                <w:szCs w:val="20"/>
              </w:rPr>
              <w:t xml:space="preserve"> žiadateľovi</w:t>
            </w:r>
            <w:r w:rsidR="0089623E">
              <w:rPr>
                <w:rFonts w:ascii="Arial" w:hAnsi="Arial" w:cs="Arial"/>
                <w:bCs/>
                <w:sz w:val="20"/>
                <w:szCs w:val="20"/>
              </w:rPr>
              <w:t xml:space="preserve"> </w:t>
            </w:r>
            <w:r w:rsidR="001F7CF5">
              <w:rPr>
                <w:rFonts w:ascii="Arial" w:hAnsi="Arial" w:cs="Arial"/>
                <w:bCs/>
                <w:sz w:val="20"/>
                <w:szCs w:val="20"/>
              </w:rPr>
              <w:t xml:space="preserve">na zváženie </w:t>
            </w:r>
            <w:r w:rsidR="0089623E">
              <w:rPr>
                <w:rFonts w:ascii="Arial" w:hAnsi="Arial" w:cs="Arial"/>
                <w:bCs/>
                <w:sz w:val="20"/>
                <w:szCs w:val="20"/>
              </w:rPr>
              <w:t>odkonzultovať s MAS možnosť</w:t>
            </w:r>
            <w:r w:rsidRPr="002123FB">
              <w:rPr>
                <w:rFonts w:ascii="Arial" w:hAnsi="Arial" w:cs="Arial"/>
                <w:bCs/>
                <w:sz w:val="20"/>
                <w:szCs w:val="20"/>
              </w:rPr>
              <w:t>, aby:</w:t>
            </w:r>
          </w:p>
          <w:p w14:paraId="14D549E0" w14:textId="1FB2BF2D"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pred </w:t>
            </w:r>
            <w:r w:rsidR="00D04B97">
              <w:rPr>
                <w:rFonts w:ascii="Arial" w:hAnsi="Arial" w:cs="Arial"/>
                <w:bCs/>
                <w:sz w:val="20"/>
                <w:szCs w:val="20"/>
              </w:rPr>
              <w:t xml:space="preserve">predložením </w:t>
            </w:r>
            <w:proofErr w:type="spellStart"/>
            <w:r w:rsidR="00D04B97">
              <w:rPr>
                <w:rFonts w:ascii="Arial" w:hAnsi="Arial" w:cs="Arial"/>
                <w:bCs/>
                <w:sz w:val="20"/>
                <w:szCs w:val="20"/>
              </w:rPr>
              <w:t>ŽoPr</w:t>
            </w:r>
            <w:proofErr w:type="spellEnd"/>
            <w:r w:rsidR="00D04B97">
              <w:rPr>
                <w:rFonts w:ascii="Arial" w:hAnsi="Arial" w:cs="Arial"/>
                <w:bCs/>
                <w:sz w:val="20"/>
                <w:szCs w:val="20"/>
              </w:rPr>
              <w:t xml:space="preserve"> na MAS, </w:t>
            </w:r>
            <w:r w:rsidRPr="002123FB">
              <w:rPr>
                <w:rFonts w:ascii="Arial" w:hAnsi="Arial" w:cs="Arial"/>
                <w:bCs/>
                <w:sz w:val="20"/>
                <w:szCs w:val="20"/>
              </w:rPr>
              <w:t xml:space="preserve"> napr.:</w:t>
            </w:r>
          </w:p>
          <w:p w14:paraId="557FD218" w14:textId="463ED2D4"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D04B97">
              <w:rPr>
                <w:rFonts w:ascii="Arial" w:hAnsi="Arial" w:cs="Arial"/>
                <w:bCs/>
                <w:sz w:val="20"/>
                <w:szCs w:val="20"/>
              </w:rPr>
              <w:t>moment predloženia na MAS</w:t>
            </w:r>
            <w:r w:rsidRPr="002123FB">
              <w:rPr>
                <w:rFonts w:ascii="Arial" w:hAnsi="Arial" w:cs="Arial"/>
                <w:bCs/>
                <w:sz w:val="20"/>
                <w:szCs w:val="20"/>
              </w:rPr>
              <w:t>,</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229C49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D04B97">
              <w:rPr>
                <w:rFonts w:ascii="Arial" w:hAnsi="Arial" w:cs="Arial"/>
                <w:bCs/>
                <w:sz w:val="20"/>
                <w:szCs w:val="20"/>
              </w:rPr>
              <w:t xml:space="preserve">predložení </w:t>
            </w:r>
            <w:proofErr w:type="spellStart"/>
            <w:r w:rsidR="00D04B97">
              <w:rPr>
                <w:rFonts w:ascii="Arial" w:hAnsi="Arial" w:cs="Arial"/>
                <w:bCs/>
                <w:sz w:val="20"/>
                <w:szCs w:val="20"/>
              </w:rPr>
              <w:t>ŽoPr</w:t>
            </w:r>
            <w:proofErr w:type="spellEnd"/>
            <w:r w:rsidR="00D04B97">
              <w:rPr>
                <w:rFonts w:ascii="Arial" w:hAnsi="Arial" w:cs="Arial"/>
                <w:bCs/>
                <w:sz w:val="20"/>
                <w:szCs w:val="20"/>
              </w:rPr>
              <w:t xml:space="preserve"> na MAS</w:t>
            </w:r>
            <w:r w:rsidRPr="002123FB">
              <w:rPr>
                <w:rFonts w:ascii="Arial" w:hAnsi="Arial" w:cs="Arial"/>
                <w:bCs/>
                <w:sz w:val="20"/>
                <w:szCs w:val="20"/>
              </w:rPr>
              <w:t>.</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2023DF09"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w:t>
            </w:r>
            <w:r w:rsidR="00465132">
              <w:rPr>
                <w:rFonts w:ascii="Arial" w:hAnsi="Arial" w:cs="Arial"/>
                <w:bCs/>
                <w:sz w:val="20"/>
                <w:szCs w:val="20"/>
              </w:rPr>
              <w:t> </w:t>
            </w:r>
            <w:proofErr w:type="spellStart"/>
            <w:r w:rsidR="00465132">
              <w:rPr>
                <w:rFonts w:ascii="Arial" w:hAnsi="Arial" w:cs="Arial"/>
                <w:bCs/>
                <w:sz w:val="20"/>
                <w:szCs w:val="20"/>
              </w:rPr>
              <w:t>ŽoPr</w:t>
            </w:r>
            <w:proofErr w:type="spellEnd"/>
            <w:r w:rsidR="00465132">
              <w:rPr>
                <w:rFonts w:ascii="Arial" w:hAnsi="Arial" w:cs="Arial"/>
                <w:bCs/>
                <w:sz w:val="20"/>
                <w:szCs w:val="20"/>
              </w:rPr>
              <w:t xml:space="preserve"> </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w:t>
            </w:r>
            <w:r w:rsidR="00465132">
              <w:rPr>
                <w:rFonts w:ascii="Arial" w:hAnsi="Arial" w:cs="Arial"/>
                <w:bCs/>
                <w:sz w:val="20"/>
                <w:szCs w:val="20"/>
              </w:rPr>
              <w:t>al</w:t>
            </w:r>
            <w:r w:rsidRPr="001F15D0">
              <w:rPr>
                <w:rFonts w:ascii="Arial" w:hAnsi="Arial" w:cs="Arial"/>
                <w:bCs/>
                <w:sz w:val="20"/>
                <w:szCs w:val="20"/>
              </w:rPr>
              <w:t xml:space="preserve"> </w:t>
            </w:r>
            <w:r w:rsidR="00465132">
              <w:rPr>
                <w:rFonts w:ascii="Arial" w:hAnsi="Arial" w:cs="Arial"/>
                <w:bCs/>
                <w:sz w:val="20"/>
                <w:szCs w:val="20"/>
              </w:rPr>
              <w:t xml:space="preserve">realizáciu projektu </w:t>
            </w:r>
            <w:r w:rsidRPr="001F15D0">
              <w:rPr>
                <w:rFonts w:ascii="Arial" w:hAnsi="Arial" w:cs="Arial"/>
                <w:bCs/>
                <w:sz w:val="20"/>
                <w:szCs w:val="20"/>
              </w:rPr>
              <w:t>pred</w:t>
            </w:r>
            <w:r w:rsidR="00D04B97">
              <w:rPr>
                <w:rFonts w:ascii="Arial" w:hAnsi="Arial" w:cs="Arial"/>
                <w:bCs/>
                <w:sz w:val="20"/>
                <w:szCs w:val="20"/>
              </w:rPr>
              <w:t xml:space="preserve"> predložením </w:t>
            </w:r>
            <w:proofErr w:type="spellStart"/>
            <w:r w:rsidR="00D04B97">
              <w:rPr>
                <w:rFonts w:ascii="Arial" w:hAnsi="Arial" w:cs="Arial"/>
                <w:bCs/>
                <w:sz w:val="20"/>
                <w:szCs w:val="20"/>
              </w:rPr>
              <w:t>ŽoPr</w:t>
            </w:r>
            <w:proofErr w:type="spellEnd"/>
            <w:r w:rsidR="00D04B97">
              <w:rPr>
                <w:rFonts w:ascii="Arial" w:hAnsi="Arial" w:cs="Arial"/>
                <w:bCs/>
                <w:sz w:val="20"/>
                <w:szCs w:val="20"/>
              </w:rPr>
              <w:t xml:space="preserve"> na MAS</w:t>
            </w:r>
            <w:r w:rsidRPr="001F15D0">
              <w:rPr>
                <w:rFonts w:ascii="Arial" w:hAnsi="Arial" w:cs="Arial"/>
                <w:bCs/>
                <w:sz w:val="20"/>
                <w:szCs w:val="20"/>
              </w:rPr>
              <w:t>.</w:t>
            </w:r>
          </w:p>
          <w:bookmarkEnd w:id="4"/>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01643099"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60FCF881" w14:textId="4C7B1DFE" w:rsidR="00F06E63" w:rsidRDefault="00F06E63"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Územie </w:t>
            </w:r>
            <w:r w:rsidR="00C67CAD">
              <w:rPr>
                <w:rFonts w:ascii="Arial" w:hAnsi="Arial" w:cs="Arial"/>
                <w:bCs/>
                <w:sz w:val="20"/>
                <w:szCs w:val="20"/>
              </w:rPr>
              <w:t>MAS Bebrava</w:t>
            </w:r>
            <w:r>
              <w:rPr>
                <w:rFonts w:ascii="Arial" w:hAnsi="Arial" w:cs="Arial"/>
                <w:bCs/>
                <w:sz w:val="20"/>
                <w:szCs w:val="20"/>
              </w:rPr>
              <w:t xml:space="preserve"> tvoria</w:t>
            </w:r>
            <w:r w:rsidR="00C67CAD">
              <w:rPr>
                <w:rFonts w:ascii="Arial" w:hAnsi="Arial" w:cs="Arial"/>
                <w:bCs/>
                <w:sz w:val="20"/>
                <w:szCs w:val="20"/>
              </w:rPr>
              <w:t xml:space="preserve"> mesto a</w:t>
            </w:r>
            <w:r>
              <w:rPr>
                <w:rFonts w:ascii="Arial" w:hAnsi="Arial" w:cs="Arial"/>
                <w:bCs/>
                <w:sz w:val="20"/>
                <w:szCs w:val="20"/>
              </w:rPr>
              <w:t xml:space="preserve"> obce:</w:t>
            </w:r>
          </w:p>
          <w:p w14:paraId="6D0BA288" w14:textId="308C7963" w:rsidR="00F06E63" w:rsidRDefault="00F06E63" w:rsidP="00B93BEE">
            <w:pPr>
              <w:pStyle w:val="Odsekzoznamu"/>
              <w:spacing w:after="0" w:line="240" w:lineRule="auto"/>
              <w:ind w:left="805" w:right="85"/>
              <w:contextualSpacing w:val="0"/>
              <w:jc w:val="both"/>
              <w:rPr>
                <w:rFonts w:ascii="Arial" w:hAnsi="Arial" w:cs="Arial"/>
                <w:bCs/>
                <w:sz w:val="20"/>
                <w:szCs w:val="20"/>
              </w:rPr>
            </w:pPr>
            <w:r w:rsidRPr="00F06E63">
              <w:rPr>
                <w:rFonts w:ascii="Arial" w:hAnsi="Arial" w:cs="Arial"/>
                <w:bCs/>
                <w:sz w:val="20"/>
                <w:szCs w:val="20"/>
              </w:rPr>
              <w:t>B</w:t>
            </w:r>
            <w:r w:rsidR="00C67CAD">
              <w:rPr>
                <w:rFonts w:ascii="Arial" w:hAnsi="Arial" w:cs="Arial"/>
                <w:bCs/>
                <w:sz w:val="20"/>
                <w:szCs w:val="20"/>
              </w:rPr>
              <w:t>ánovce nad Bebravou</w:t>
            </w:r>
            <w:r w:rsidR="00DA6C6C">
              <w:rPr>
                <w:rFonts w:ascii="Arial" w:hAnsi="Arial" w:cs="Arial"/>
                <w:bCs/>
                <w:sz w:val="20"/>
                <w:szCs w:val="20"/>
              </w:rPr>
              <w:t>, Brezolupy, Cimenná, Dežerice, Dolné Naštice, Dubnička, Dvorec, Haláčovce, Ľutov, Malá Hradná, Malé Hoste, Otrhánky, Podlužany, Pochabany, Pravotice, Prusy, Ruskovce, Veľké Držkovce, Veľké Chlievany, Zlatníky.</w:t>
            </w:r>
          </w:p>
          <w:p w14:paraId="1954D528" w14:textId="69F23E53" w:rsidR="00F06E63" w:rsidRDefault="00F06E63" w:rsidP="005160A0">
            <w:pPr>
              <w:pStyle w:val="Odsekzoznamu"/>
              <w:spacing w:after="0" w:line="240" w:lineRule="auto"/>
              <w:ind w:left="805" w:right="85"/>
              <w:contextualSpacing w:val="0"/>
              <w:jc w:val="both"/>
              <w:rPr>
                <w:rFonts w:ascii="Arial" w:hAnsi="Arial" w:cs="Arial"/>
                <w:bCs/>
                <w:sz w:val="20"/>
                <w:szCs w:val="20"/>
              </w:rPr>
            </w:pP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4E393DCF"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0505068B"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9F78045"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Pr>
                <w:rFonts w:ascii="Arial" w:hAnsi="Arial" w:cs="Arial"/>
                <w:bCs/>
                <w:sz w:val="20"/>
                <w:szCs w:val="20"/>
              </w:rPr>
              <w:t> </w:t>
            </w:r>
            <w:r w:rsidRPr="00AC73D7">
              <w:rPr>
                <w:rFonts w:ascii="Arial" w:hAnsi="Arial" w:cs="Arial"/>
                <w:bCs/>
                <w:sz w:val="20"/>
                <w:szCs w:val="20"/>
              </w:rPr>
              <w:t>definovaním plánovaných hodnôt relevantných merateľných ukazovateľov</w:t>
            </w:r>
            <w:r w:rsidR="00465132">
              <w:rPr>
                <w:rFonts w:ascii="Arial" w:hAnsi="Arial" w:cs="Arial"/>
                <w:bCs/>
                <w:sz w:val="20"/>
                <w:szCs w:val="20"/>
              </w:rPr>
              <w:t>.</w:t>
            </w:r>
            <w:r w:rsidRPr="00AC73D7">
              <w:rPr>
                <w:rFonts w:ascii="Arial" w:hAnsi="Arial" w:cs="Arial"/>
                <w:bCs/>
                <w:sz w:val="20"/>
                <w:szCs w:val="20"/>
              </w:rPr>
              <w:t xml:space="preserve">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C8EFFD4" w14:textId="240D1FAC" w:rsidR="008A1DCB" w:rsidRDefault="00997F82" w:rsidP="008A1DCB">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465132">
              <w:rPr>
                <w:rFonts w:ascii="Arial" w:hAnsi="Arial" w:cs="Arial"/>
                <w:bCs/>
                <w:sz w:val="20"/>
                <w:szCs w:val="20"/>
              </w:rPr>
              <w:t>ej</w:t>
            </w:r>
            <w:r w:rsidRPr="00AA50FD">
              <w:rPr>
                <w:rFonts w:ascii="Arial" w:hAnsi="Arial" w:cs="Arial"/>
                <w:bCs/>
                <w:sz w:val="20"/>
                <w:szCs w:val="20"/>
              </w:rPr>
              <w:t xml:space="preserve"> aktiv</w:t>
            </w:r>
            <w:r w:rsidR="00465132">
              <w:rPr>
                <w:rFonts w:ascii="Arial" w:hAnsi="Arial" w:cs="Arial"/>
                <w:bCs/>
                <w:sz w:val="20"/>
                <w:szCs w:val="20"/>
              </w:rPr>
              <w:t>i</w:t>
            </w:r>
            <w:r w:rsidRPr="00AA50FD">
              <w:rPr>
                <w:rFonts w:ascii="Arial" w:hAnsi="Arial" w:cs="Arial"/>
                <w:bCs/>
                <w:sz w:val="20"/>
                <w:szCs w:val="20"/>
              </w:rPr>
              <w:t>t</w:t>
            </w:r>
            <w:r w:rsidR="00465132">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8A1DCB" w:rsidRPr="00B26F6D">
              <w:rPr>
                <w:rFonts w:ascii="Arial" w:hAnsi="Arial" w:cs="Arial"/>
                <w:bCs/>
                <w:sz w:val="20"/>
                <w:szCs w:val="20"/>
              </w:rPr>
              <w:t xml:space="preserve"> </w:t>
            </w:r>
            <w:r w:rsidR="00465132" w:rsidRPr="00465132">
              <w:rPr>
                <w:rFonts w:ascii="Arial" w:hAnsi="Arial" w:cs="Arial"/>
                <w:bCs/>
                <w:sz w:val="20"/>
                <w:szCs w:val="20"/>
              </w:rPr>
              <w:t>Za oprávnené sú považované výlučne výdavky, ktoré vznikli (stavebné práce, tovary a/alebo služby, tvoriace predmet projektu uhradené dodávateľom) do 31. decembra 2023</w:t>
            </w:r>
            <w:r w:rsidR="00465132">
              <w:rPr>
                <w:rFonts w:ascii="Arial" w:hAnsi="Arial" w:cs="Arial"/>
                <w:bCs/>
                <w:sz w:val="20"/>
                <w:szCs w:val="20"/>
              </w:rPr>
              <w:t xml:space="preserve">. </w:t>
            </w:r>
          </w:p>
          <w:p w14:paraId="5D5B9132" w14:textId="2684C68E"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465132" w:rsidRPr="00465132">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465132" w:rsidRPr="00465132">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sidR="00465132">
              <w:t xml:space="preserve"> </w:t>
            </w:r>
            <w:hyperlink r:id="rId11" w:history="1">
              <w:r w:rsidR="00465132" w:rsidRPr="00E60D61">
                <w:rPr>
                  <w:rStyle w:val="Hypertextovprepojenie"/>
                  <w:rFonts w:cs="Arial"/>
                  <w:bCs/>
                  <w:sz w:val="20"/>
                  <w:szCs w:val="20"/>
                </w:rPr>
                <w:t>https://www.mirri.gov.sk/mpsr/irop-programove-obdobie-2014-2020/clld/programove-dokumenty/prirucka-k-procesu-verejneho-obstaravania/index.html</w:t>
              </w:r>
            </w:hyperlink>
            <w:r w:rsidR="00465132">
              <w:rPr>
                <w:rFonts w:ascii="Arial" w:hAnsi="Arial" w:cs="Arial"/>
                <w:bCs/>
                <w:sz w:val="20"/>
                <w:szCs w:val="20"/>
              </w:rPr>
              <w:t xml:space="preserve"> </w:t>
            </w:r>
          </w:p>
          <w:p w14:paraId="0D8F5C3C" w14:textId="41D626AA"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40E05E" w14:textId="69696B03" w:rsidR="008562C3" w:rsidRDefault="008562C3"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w:t>
            </w:r>
            <w:proofErr w:type="spellStart"/>
            <w:r w:rsidRPr="005723CC">
              <w:rPr>
                <w:rFonts w:ascii="Arial" w:hAnsi="Arial" w:cs="Arial"/>
                <w:bCs/>
                <w:sz w:val="20"/>
                <w:szCs w:val="20"/>
              </w:rPr>
              <w:t>minimis</w:t>
            </w:r>
            <w:proofErr w:type="spellEnd"/>
            <w:r w:rsidRPr="005723CC">
              <w:rPr>
                <w:rFonts w:ascii="Arial" w:hAnsi="Arial" w:cs="Arial"/>
                <w:bCs/>
                <w:sz w:val="20"/>
                <w:szCs w:val="20"/>
              </w:rPr>
              <w:t xml:space="preserve"> z IROP v súlade so schémou pomoci, ktorá je dostupná na webovom sídle </w:t>
            </w:r>
            <w:hyperlink r:id="rId12" w:history="1">
              <w:r w:rsidR="00465132" w:rsidRPr="00E60D61">
                <w:rPr>
                  <w:rStyle w:val="Hypertextovprepojenie"/>
                  <w:rFonts w:cs="Arial"/>
                  <w:bCs/>
                  <w:sz w:val="20"/>
                  <w:szCs w:val="20"/>
                </w:rPr>
                <w:t>https://www.mirri.gov.sk/mpsr/irop-programove-obdobie-2014-2020/clld/programove-dokumenty/statna-pomoc/index.html</w:t>
              </w:r>
            </w:hyperlink>
            <w:r w:rsidR="00465132">
              <w:rPr>
                <w:rFonts w:ascii="Arial" w:hAnsi="Arial" w:cs="Arial"/>
                <w:bCs/>
                <w:sz w:val="20"/>
                <w:szCs w:val="20"/>
              </w:rPr>
              <w:t xml:space="preserve"> </w:t>
            </w:r>
          </w:p>
          <w:p w14:paraId="2712D7EC" w14:textId="659207C4"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59276C0F"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w:t>
            </w:r>
            <w:r w:rsidR="00D93223">
              <w:rPr>
                <w:rFonts w:ascii="Arial" w:hAnsi="Arial" w:cs="Arial"/>
                <w:bCs/>
                <w:sz w:val="20"/>
                <w:szCs w:val="20"/>
              </w:rPr>
              <w:t>é</w:t>
            </w:r>
            <w:r w:rsidRPr="00B33449">
              <w:rPr>
                <w:rFonts w:ascii="Arial" w:hAnsi="Arial" w:cs="Arial"/>
                <w:bCs/>
                <w:sz w:val="20"/>
                <w:szCs w:val="20"/>
              </w:rPr>
              <w:t>m</w:t>
            </w:r>
            <w:r w:rsidR="00D93223">
              <w:rPr>
                <w:rFonts w:ascii="Arial" w:hAnsi="Arial" w:cs="Arial"/>
                <w:bCs/>
                <w:sz w:val="20"/>
                <w:szCs w:val="20"/>
              </w:rPr>
              <w:t>u</w:t>
            </w:r>
            <w:r w:rsidRPr="00B33449">
              <w:rPr>
                <w:rFonts w:ascii="Arial" w:hAnsi="Arial" w:cs="Arial"/>
                <w:bCs/>
                <w:sz w:val="20"/>
                <w:szCs w:val="20"/>
              </w:rPr>
              <w:t xml:space="preserve">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69670DC5" w14:textId="1958D504" w:rsidR="00997F82" w:rsidRDefault="0046513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 MAS overí splnenie podmienok </w:t>
            </w:r>
            <w:r w:rsidR="00997F82" w:rsidRPr="00C5183D">
              <w:rPr>
                <w:rFonts w:ascii="Arial" w:hAnsi="Arial" w:cs="Arial"/>
                <w:bCs/>
                <w:sz w:val="20"/>
                <w:szCs w:val="20"/>
              </w:rPr>
              <w:t xml:space="preserve"> na základe údajov verejne dostupných na webovom sídle </w:t>
            </w:r>
            <w:r w:rsidR="00D93223">
              <w:rPr>
                <w:rFonts w:ascii="Arial" w:hAnsi="Arial" w:cs="Arial"/>
                <w:bCs/>
                <w:sz w:val="20"/>
                <w:szCs w:val="20"/>
              </w:rPr>
              <w:t xml:space="preserve">Protimonopolného úradu Slovenskej republiky: </w:t>
            </w:r>
            <w:hyperlink r:id="rId13" w:history="1">
              <w:r w:rsidR="00D93223" w:rsidRPr="00E60D61">
                <w:rPr>
                  <w:rStyle w:val="Hypertextovprepojenie"/>
                  <w:rFonts w:cs="Arial"/>
                  <w:bCs/>
                  <w:sz w:val="20"/>
                  <w:szCs w:val="20"/>
                </w:rPr>
                <w:t>https://www.antimon.gov.sk/rozhodnutia-europskej-komisie-prikazujuce-slovenskej-republike-vymahat-neopravnene-poskytnutu-a-nezlucitelnu-statnu-pomoc/?csrt=13893992393057977797</w:t>
              </w:r>
            </w:hyperlink>
            <w:r w:rsidR="00D93223" w:rsidRPr="00D93223">
              <w:rPr>
                <w:rFonts w:ascii="Arial" w:hAnsi="Arial" w:cs="Arial"/>
                <w:bCs/>
                <w:sz w:val="20"/>
                <w:szCs w:val="20"/>
              </w:rPr>
              <w:t>.</w:t>
            </w:r>
            <w:r w:rsidR="00D93223">
              <w:rPr>
                <w:rFonts w:ascii="Arial" w:hAnsi="Arial" w:cs="Arial"/>
                <w:bCs/>
                <w:sz w:val="20"/>
                <w:szCs w:val="20"/>
              </w:rPr>
              <w:t xml:space="preserve"> </w:t>
            </w:r>
            <w:hyperlink r:id="rId14" w:history="1">
              <w:r w:rsidR="00997F82" w:rsidRPr="00162DA5">
                <w:rPr>
                  <w:rStyle w:val="Hypertextovprepojenie"/>
                  <w:rFonts w:cs="Arial"/>
                  <w:bCs/>
                  <w:sz w:val="20"/>
                  <w:szCs w:val="20"/>
                </w:rPr>
                <w:t>l</w:t>
              </w:r>
            </w:hyperlink>
            <w:r w:rsidR="00997F82">
              <w:rPr>
                <w:rFonts w:ascii="Arial" w:hAnsi="Arial" w:cs="Arial"/>
                <w:bCs/>
                <w:sz w:val="20"/>
                <w:szCs w:val="20"/>
              </w:rPr>
              <w:t>.</w:t>
            </w:r>
          </w:p>
          <w:p w14:paraId="37CAEC76" w14:textId="62B7BB59" w:rsidR="00CC7030" w:rsidRPr="00C5183D" w:rsidRDefault="00CC7030" w:rsidP="003E6697">
            <w:pPr>
              <w:pStyle w:val="Odsekzoznamu"/>
              <w:widowControl w:val="0"/>
              <w:spacing w:before="120" w:after="120" w:line="240" w:lineRule="auto"/>
              <w:ind w:left="85" w:right="85"/>
              <w:contextualSpacing w:val="0"/>
              <w:jc w:val="both"/>
              <w:rPr>
                <w:rFonts w:ascii="Arial" w:hAnsi="Arial" w:cs="Arial"/>
                <w:bCs/>
                <w:sz w:val="20"/>
                <w:szCs w:val="20"/>
              </w:rPr>
            </w:pP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FF0A7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lastRenderedPageBreak/>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D93223">
              <w:rPr>
                <w:rFonts w:ascii="Arial" w:hAnsi="Arial" w:cs="Arial"/>
                <w:bCs/>
                <w:sz w:val="20"/>
                <w:szCs w:val="20"/>
              </w:rPr>
              <w:t>3</w:t>
            </w:r>
            <w:r w:rsidRPr="001B23D7">
              <w:rPr>
                <w:rFonts w:ascii="Arial" w:hAnsi="Arial" w:cs="Arial"/>
                <w:bCs/>
                <w:sz w:val="20"/>
                <w:szCs w:val="20"/>
              </w:rPr>
              <w:t xml:space="preserve">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56576E01" w14:textId="77777777" w:rsidR="00B67AB8" w:rsidRDefault="00997F82" w:rsidP="00CC7030">
            <w:pPr>
              <w:pStyle w:val="Odsekzoznamu"/>
              <w:spacing w:before="120" w:after="120" w:line="240" w:lineRule="auto"/>
              <w:ind w:left="85" w:right="85"/>
              <w:contextualSpacing w:val="0"/>
              <w:jc w:val="both"/>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5" w:history="1">
              <w:r w:rsidR="00AA7832">
                <w:rPr>
                  <w:rStyle w:val="Hypertextovprepojenie"/>
                </w:rPr>
                <w:t>https://www.ip.gov.sk/app/registerNZ/</w:t>
              </w:r>
            </w:hyperlink>
            <w:r w:rsidR="00B67AB8">
              <w:t>.</w:t>
            </w:r>
          </w:p>
          <w:p w14:paraId="67503480" w14:textId="6A72EF69" w:rsidR="00CC7030" w:rsidRPr="00CC7030" w:rsidRDefault="00CC7030" w:rsidP="00CC7030">
            <w:pPr>
              <w:pStyle w:val="Odsekzoznamu"/>
              <w:spacing w:before="120" w:after="120" w:line="240" w:lineRule="auto"/>
              <w:ind w:left="85" w:right="85"/>
              <w:contextualSpacing w:val="0"/>
              <w:jc w:val="both"/>
            </w:pP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4E59002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lastRenderedPageBreak/>
              <w:t>Podmienka mať povolenia na realizáciu  projektu</w:t>
            </w:r>
            <w:bookmarkEnd w:id="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490090F2"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D93223">
              <w:rPr>
                <w:rFonts w:ascii="Arial" w:hAnsi="Arial" w:cs="Arial"/>
                <w:sz w:val="20"/>
                <w:szCs w:val="20"/>
                <w:lang w:eastAsia="en-US"/>
              </w:rPr>
              <w:t xml:space="preserve"> </w:t>
            </w:r>
            <w:r w:rsidR="00D93223" w:rsidRPr="00D93223">
              <w:rPr>
                <w:rFonts w:ascii="Arial" w:hAnsi="Arial" w:cs="Arial"/>
                <w:sz w:val="20"/>
                <w:szCs w:val="20"/>
                <w:lang w:eastAsia="en-US"/>
              </w:rPr>
              <w:t>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3DA99B30"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w:t>
            </w:r>
            <w:r w:rsidR="00A54367">
              <w:rPr>
                <w:rFonts w:ascii="Arial" w:hAnsi="Arial" w:cs="Arial"/>
                <w:sz w:val="20"/>
                <w:szCs w:val="20"/>
                <w:lang w:eastAsia="en-US"/>
              </w:rPr>
              <w:t xml:space="preserve">mienky poskytnutia </w:t>
            </w:r>
            <w:r w:rsidR="00A54367" w:rsidRPr="00C334BD">
              <w:rPr>
                <w:rFonts w:ascii="Arial" w:hAnsi="Arial" w:cs="Arial"/>
                <w:sz w:val="20"/>
                <w:szCs w:val="20"/>
                <w:lang w:eastAsia="en-US"/>
              </w:rPr>
              <w:t xml:space="preserve">príspevku č. </w:t>
            </w:r>
            <w:r w:rsidR="006F3E0F" w:rsidRPr="00C334BD">
              <w:rPr>
                <w:rFonts w:ascii="Arial" w:hAnsi="Arial" w:cs="Arial"/>
                <w:sz w:val="20"/>
                <w:szCs w:val="20"/>
                <w:lang w:eastAsia="en-US"/>
              </w:rPr>
              <w:t>1</w:t>
            </w:r>
            <w:r w:rsidR="00D93223">
              <w:rPr>
                <w:rFonts w:ascii="Arial" w:hAnsi="Arial" w:cs="Arial"/>
                <w:sz w:val="20"/>
                <w:szCs w:val="20"/>
                <w:lang w:eastAsia="en-US"/>
              </w:rPr>
              <w:t>3</w:t>
            </w:r>
            <w:r w:rsidR="006F3E0F" w:rsidRPr="00C334BD">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lastRenderedPageBreak/>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lastRenderedPageBreak/>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Pr="00C334BD"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C334BD">
              <w:rPr>
                <w:rFonts w:ascii="Arial" w:hAnsi="Arial" w:cs="Arial"/>
                <w:b/>
                <w:bCs/>
                <w:sz w:val="20"/>
                <w:szCs w:val="20"/>
              </w:rPr>
              <w:t xml:space="preserve">Opis podmienky: </w:t>
            </w:r>
          </w:p>
          <w:p w14:paraId="65A3CE57" w14:textId="38C8EA78" w:rsidR="00997F82" w:rsidRPr="00C334BD" w:rsidRDefault="00997F82" w:rsidP="00CD453C">
            <w:pPr>
              <w:pStyle w:val="Odsekzoznamu"/>
              <w:spacing w:before="120" w:after="0" w:line="240" w:lineRule="auto"/>
              <w:ind w:left="85" w:right="85"/>
              <w:contextualSpacing w:val="0"/>
              <w:jc w:val="both"/>
              <w:rPr>
                <w:rFonts w:ascii="Arial" w:hAnsi="Arial" w:cs="Arial"/>
                <w:bCs/>
                <w:sz w:val="20"/>
                <w:szCs w:val="20"/>
              </w:rPr>
            </w:pPr>
            <w:r w:rsidRPr="00C334BD">
              <w:rPr>
                <w:rFonts w:ascii="Arial" w:hAnsi="Arial" w:cs="Arial"/>
                <w:bCs/>
                <w:sz w:val="20"/>
                <w:szCs w:val="20"/>
              </w:rPr>
              <w:t xml:space="preserve">Minimálna výška príspevku: </w:t>
            </w:r>
            <w:r w:rsidR="008722BF" w:rsidRPr="00C334BD">
              <w:rPr>
                <w:rFonts w:ascii="Arial" w:hAnsi="Arial" w:cs="Arial"/>
                <w:bCs/>
                <w:sz w:val="20"/>
                <w:szCs w:val="20"/>
              </w:rPr>
              <w:t>10 000,- EUR</w:t>
            </w:r>
          </w:p>
          <w:p w14:paraId="582FBBB1" w14:textId="7C635B88"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C334BD">
              <w:rPr>
                <w:rFonts w:ascii="Arial" w:hAnsi="Arial" w:cs="Arial"/>
                <w:bCs/>
                <w:sz w:val="20"/>
                <w:szCs w:val="20"/>
              </w:rPr>
              <w:t xml:space="preserve">Maximálna výška príspevku: </w:t>
            </w:r>
            <w:r w:rsidR="00102F5C" w:rsidRPr="00C334BD">
              <w:rPr>
                <w:rFonts w:ascii="Arial" w:hAnsi="Arial" w:cs="Arial"/>
                <w:bCs/>
                <w:sz w:val="20"/>
                <w:szCs w:val="20"/>
              </w:rPr>
              <w:t>1</w:t>
            </w:r>
            <w:r w:rsidR="00CC2496" w:rsidRPr="00C334BD">
              <w:rPr>
                <w:rFonts w:ascii="Arial" w:hAnsi="Arial" w:cs="Arial"/>
                <w:bCs/>
                <w:sz w:val="20"/>
                <w:szCs w:val="20"/>
              </w:rPr>
              <w:t>0</w:t>
            </w:r>
            <w:r w:rsidR="009D25B2" w:rsidRPr="00C334BD">
              <w:rPr>
                <w:rFonts w:ascii="Arial" w:hAnsi="Arial" w:cs="Arial"/>
                <w:bCs/>
                <w:sz w:val="20"/>
                <w:szCs w:val="20"/>
              </w:rPr>
              <w:t>0 000,</w:t>
            </w:r>
            <w:r w:rsidR="00F067CF" w:rsidRPr="00C334BD">
              <w:rPr>
                <w:rFonts w:ascii="Arial" w:hAnsi="Arial" w:cs="Arial"/>
                <w:bCs/>
                <w:sz w:val="20"/>
                <w:szCs w:val="20"/>
              </w:rPr>
              <w:t>-</w:t>
            </w:r>
            <w:r w:rsidRPr="00C334BD">
              <w:rPr>
                <w:rFonts w:ascii="Arial" w:hAnsi="Arial" w:cs="Arial"/>
                <w:bCs/>
                <w:sz w:val="20"/>
                <w:szCs w:val="20"/>
              </w:rPr>
              <w:t xml:space="preserve"> EUR</w:t>
            </w:r>
            <w:r>
              <w:rPr>
                <w:rFonts w:ascii="Arial" w:hAnsi="Arial" w:cs="Arial"/>
                <w:bCs/>
                <w:sz w:val="20"/>
                <w:szCs w:val="20"/>
              </w:rPr>
              <w:t xml:space="preserve"> </w:t>
            </w:r>
          </w:p>
          <w:p w14:paraId="0ABB58B6" w14:textId="2A961D22" w:rsidR="00D93223" w:rsidRDefault="00D93223" w:rsidP="00CD453C">
            <w:pPr>
              <w:pStyle w:val="Odsekzoznamu"/>
              <w:spacing w:after="120" w:line="240" w:lineRule="auto"/>
              <w:ind w:left="85" w:right="85"/>
              <w:contextualSpacing w:val="0"/>
              <w:jc w:val="both"/>
              <w:rPr>
                <w:rFonts w:ascii="Arial" w:hAnsi="Arial" w:cs="Arial"/>
                <w:bCs/>
                <w:sz w:val="20"/>
                <w:szCs w:val="20"/>
              </w:rPr>
            </w:pPr>
            <w:r w:rsidRPr="00D93223">
              <w:rPr>
                <w:rFonts w:ascii="Arial" w:hAnsi="Arial" w:cs="Arial"/>
                <w:bCs/>
                <w:sz w:val="20"/>
                <w:szCs w:val="20"/>
              </w:rPr>
              <w:t>Maximálna výška celkových oprávnených výdavkov (ďalej aj „COV“) pre účely tejto výzvy, z ktorej žiadateľ môže žiadať príspevok je:</w:t>
            </w:r>
            <w:r>
              <w:rPr>
                <w:rFonts w:ascii="Arial" w:hAnsi="Arial" w:cs="Arial"/>
                <w:bCs/>
                <w:sz w:val="20"/>
                <w:szCs w:val="20"/>
              </w:rPr>
              <w:t xml:space="preserve"> </w:t>
            </w:r>
            <w:r w:rsidR="00054755" w:rsidRPr="00054755">
              <w:rPr>
                <w:rFonts w:ascii="Arial" w:hAnsi="Arial" w:cs="Arial"/>
                <w:bCs/>
                <w:sz w:val="20"/>
                <w:szCs w:val="20"/>
              </w:rPr>
              <w:t>181 818,18</w:t>
            </w:r>
            <w:r w:rsidR="00054755">
              <w:rPr>
                <w:rFonts w:ascii="Arial" w:hAnsi="Arial" w:cs="Arial"/>
                <w:bCs/>
                <w:sz w:val="20"/>
                <w:szCs w:val="20"/>
              </w:rPr>
              <w:t xml:space="preserve"> </w:t>
            </w:r>
            <w:r>
              <w:rPr>
                <w:rFonts w:ascii="Arial" w:hAnsi="Arial" w:cs="Arial"/>
                <w:bCs/>
                <w:sz w:val="20"/>
                <w:szCs w:val="20"/>
              </w:rPr>
              <w:t xml:space="preserve"> </w:t>
            </w:r>
            <w:r w:rsidRPr="00D93223">
              <w:rPr>
                <w:rFonts w:ascii="Arial" w:hAnsi="Arial" w:cs="Arial"/>
                <w:bCs/>
                <w:sz w:val="20"/>
                <w:szCs w:val="20"/>
              </w:rPr>
              <w:t>EUR. 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r>
              <w:rPr>
                <w:rFonts w:ascii="Arial" w:hAnsi="Arial" w:cs="Arial"/>
                <w:bCs/>
                <w:sz w:val="20"/>
                <w:szCs w:val="20"/>
              </w:rPr>
              <w:t>.</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629C4DB7"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 xml:space="preserve">V prípade, ak by podľa pravidiel kumulácie hrozilo prekročenie stropu kumulácie podľa vyššie uvedených bodov, nesmie byť výška príspevku poskytnutá žiadateľovi vyššia ako je vypočítaná zostávajúca hodnota do stropu kumulácie pomoci. Táto však zároveň nesmie byť vyššia </w:t>
            </w:r>
            <w:r w:rsidRPr="00C334BD">
              <w:rPr>
                <w:rFonts w:ascii="Arial" w:hAnsi="Arial" w:cs="Arial"/>
                <w:b/>
                <w:bCs/>
                <w:sz w:val="20"/>
                <w:szCs w:val="20"/>
              </w:rPr>
              <w:t xml:space="preserve">ako </w:t>
            </w:r>
            <w:r w:rsidR="00102F5C" w:rsidRPr="00C334BD">
              <w:rPr>
                <w:rFonts w:ascii="Arial" w:hAnsi="Arial" w:cs="Arial"/>
                <w:b/>
                <w:bCs/>
                <w:sz w:val="20"/>
                <w:szCs w:val="20"/>
              </w:rPr>
              <w:t>1</w:t>
            </w:r>
            <w:r w:rsidR="00CC2496" w:rsidRPr="00C334BD">
              <w:rPr>
                <w:rFonts w:ascii="Arial" w:hAnsi="Arial" w:cs="Arial"/>
                <w:b/>
                <w:bCs/>
                <w:sz w:val="20"/>
                <w:szCs w:val="20"/>
              </w:rPr>
              <w:t>0</w:t>
            </w:r>
            <w:r w:rsidR="00F067CF" w:rsidRPr="00C334BD">
              <w:rPr>
                <w:rFonts w:ascii="Arial" w:hAnsi="Arial" w:cs="Arial"/>
                <w:b/>
                <w:bCs/>
                <w:sz w:val="20"/>
                <w:szCs w:val="20"/>
              </w:rPr>
              <w:t>0 000</w:t>
            </w:r>
            <w:r w:rsidR="00F067CF">
              <w:rPr>
                <w:rFonts w:ascii="Arial" w:hAnsi="Arial" w:cs="Arial"/>
                <w:b/>
                <w:bCs/>
                <w:sz w:val="20"/>
                <w:szCs w:val="20"/>
              </w:rPr>
              <w:t xml:space="preserve">  </w:t>
            </w:r>
            <w:r w:rsidRPr="0095661C">
              <w:rPr>
                <w:rFonts w:ascii="Arial" w:hAnsi="Arial" w:cs="Arial"/>
                <w:b/>
                <w:bCs/>
                <w:sz w:val="20"/>
                <w:szCs w:val="20"/>
              </w:rPr>
              <w:t>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lastRenderedPageBreak/>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0B27F0">
              <w:rPr>
                <w:rFonts w:ascii="Arial" w:hAnsi="Arial" w:cs="Arial"/>
                <w:b/>
                <w:color w:val="FFFFFF" w:themeColor="background1"/>
                <w:szCs w:val="24"/>
                <w:shd w:val="clear" w:color="auto" w:fill="ACB9CA" w:themeFill="text2" w:themeFillTint="66"/>
              </w:rPr>
              <w:t xml:space="preserve">Náležitosti príloh </w:t>
            </w:r>
            <w:proofErr w:type="spellStart"/>
            <w:r w:rsidRPr="000B27F0">
              <w:rPr>
                <w:rFonts w:ascii="Arial" w:hAnsi="Arial" w:cs="Arial"/>
                <w:b/>
                <w:color w:val="FFFFFF" w:themeColor="background1"/>
                <w:szCs w:val="24"/>
                <w:shd w:val="clear" w:color="auto" w:fill="ACB9CA" w:themeFill="text2" w:themeFillTint="66"/>
              </w:rPr>
              <w:t>ŽoPr</w:t>
            </w:r>
            <w:proofErr w:type="spellEnd"/>
          </w:p>
        </w:tc>
      </w:tr>
    </w:tbl>
    <w:p w14:paraId="046A7475" w14:textId="77777777" w:rsidR="00C22AE4" w:rsidRPr="00437A8C" w:rsidRDefault="00C22AE4" w:rsidP="00C22AE4">
      <w:pPr>
        <w:spacing w:before="120" w:after="120" w:line="240" w:lineRule="auto"/>
        <w:ind w:right="-142"/>
        <w:jc w:val="both"/>
        <w:rPr>
          <w:rFonts w:ascii="Arial" w:hAnsi="Arial" w:cs="Arial"/>
          <w:bCs/>
          <w:sz w:val="20"/>
          <w:szCs w:val="20"/>
          <w:u w:val="single"/>
        </w:rPr>
      </w:pPr>
      <w:bookmarkStart w:id="8" w:name="_Hlk20666014"/>
      <w:r w:rsidRPr="0078568F">
        <w:rPr>
          <w:rFonts w:ascii="Arial" w:hAnsi="Arial" w:cs="Arial"/>
          <w:bCs/>
          <w:sz w:val="20"/>
          <w:szCs w:val="20"/>
        </w:rPr>
        <w:t xml:space="preserve">V tejto kapitole výzvy sú uvedené inštrukcie k jednotlivým prílohám </w:t>
      </w:r>
      <w:proofErr w:type="spellStart"/>
      <w:r w:rsidRPr="0078568F">
        <w:rPr>
          <w:rFonts w:ascii="Arial" w:hAnsi="Arial" w:cs="Arial"/>
          <w:bCs/>
          <w:sz w:val="20"/>
          <w:szCs w:val="20"/>
        </w:rPr>
        <w:t>ŽoPr</w:t>
      </w:r>
      <w:proofErr w:type="spellEnd"/>
      <w:r w:rsidRPr="0078568F">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sidRPr="0078568F">
        <w:rPr>
          <w:rFonts w:ascii="Arial" w:hAnsi="Arial" w:cs="Arial"/>
          <w:bCs/>
          <w:sz w:val="20"/>
          <w:szCs w:val="20"/>
        </w:rPr>
        <w:t>ŽoPr</w:t>
      </w:r>
      <w:proofErr w:type="spellEnd"/>
      <w:r w:rsidRPr="0078568F">
        <w:rPr>
          <w:rFonts w:ascii="Arial" w:hAnsi="Arial" w:cs="Arial"/>
          <w:bCs/>
          <w:sz w:val="20"/>
          <w:szCs w:val="20"/>
        </w:rPr>
        <w:t>. Označeni</w:t>
      </w:r>
      <w:r w:rsidRPr="00437A8C">
        <w:rPr>
          <w:rFonts w:ascii="Arial" w:hAnsi="Arial" w:cs="Arial"/>
          <w:bCs/>
          <w:sz w:val="20"/>
          <w:szCs w:val="20"/>
        </w:rPr>
        <w:t xml:space="preserve">e kapitoly </w:t>
      </w:r>
      <w:r w:rsidRPr="00437A8C">
        <w:rPr>
          <w:rFonts w:ascii="Arial" w:hAnsi="Arial" w:cs="Arial"/>
          <w:bCs/>
          <w:i/>
          <w:sz w:val="20"/>
          <w:szCs w:val="20"/>
        </w:rPr>
        <w:t>3.1 Splnomocnenie</w:t>
      </w:r>
      <w:r w:rsidRPr="00437A8C">
        <w:rPr>
          <w:rFonts w:ascii="Arial" w:hAnsi="Arial" w:cs="Arial"/>
          <w:bCs/>
          <w:sz w:val="20"/>
          <w:szCs w:val="20"/>
        </w:rPr>
        <w:t xml:space="preserve"> znamená, že</w:t>
      </w:r>
      <w:r w:rsidRPr="00437A8C">
        <w:rPr>
          <w:rFonts w:ascii="Arial" w:hAnsi="Arial" w:cs="Arial"/>
          <w:bCs/>
          <w:sz w:val="20"/>
          <w:szCs w:val="20"/>
          <w:u w:val="single"/>
        </w:rPr>
        <w:t xml:space="preserve"> Splnomocnenie bude (v prípade, že ho žiadateľ k </w:t>
      </w:r>
      <w:proofErr w:type="spellStart"/>
      <w:r w:rsidRPr="00437A8C">
        <w:rPr>
          <w:rFonts w:ascii="Arial" w:hAnsi="Arial" w:cs="Arial"/>
          <w:bCs/>
          <w:sz w:val="20"/>
          <w:szCs w:val="20"/>
          <w:u w:val="single"/>
        </w:rPr>
        <w:t>ŽoPr</w:t>
      </w:r>
      <w:proofErr w:type="spellEnd"/>
      <w:r w:rsidRPr="00437A8C">
        <w:rPr>
          <w:rFonts w:ascii="Arial" w:hAnsi="Arial" w:cs="Arial"/>
          <w:bCs/>
          <w:sz w:val="20"/>
          <w:szCs w:val="20"/>
          <w:u w:val="single"/>
        </w:rPr>
        <w:t xml:space="preserve"> prikladá) označené č. 1. Číslovanie príloh je potrebné zachovať aj v prípade, že niektoré z príloh nie sú pre žiadateľa relevantné, a teda ich nepredkladá, Príloha </w:t>
      </w:r>
      <w:proofErr w:type="spellStart"/>
      <w:r w:rsidRPr="00437A8C">
        <w:rPr>
          <w:rFonts w:ascii="Arial" w:hAnsi="Arial" w:cs="Arial"/>
          <w:bCs/>
          <w:sz w:val="20"/>
          <w:szCs w:val="20"/>
          <w:u w:val="single"/>
        </w:rPr>
        <w:t>ŽoPr</w:t>
      </w:r>
      <w:proofErr w:type="spellEnd"/>
      <w:r w:rsidRPr="00437A8C">
        <w:rPr>
          <w:rFonts w:ascii="Arial" w:hAnsi="Arial" w:cs="Arial"/>
          <w:bCs/>
          <w:sz w:val="20"/>
          <w:szCs w:val="20"/>
          <w:u w:val="single"/>
        </w:rPr>
        <w:t xml:space="preserve"> môže pozostávať aj z viacerých samostatných dokumentov. </w:t>
      </w:r>
    </w:p>
    <w:p w14:paraId="030250C6" w14:textId="77777777" w:rsidR="00C22AE4" w:rsidRPr="00C37754" w:rsidRDefault="00C22AE4" w:rsidP="00C22AE4">
      <w:pPr>
        <w:spacing w:before="120" w:after="120" w:line="240" w:lineRule="auto"/>
        <w:ind w:right="-142"/>
        <w:jc w:val="both"/>
        <w:rPr>
          <w:rFonts w:ascii="Arial" w:hAnsi="Arial" w:cs="Arial"/>
          <w:bCs/>
          <w:sz w:val="20"/>
          <w:szCs w:val="20"/>
          <w:u w:val="single"/>
        </w:rPr>
      </w:pPr>
      <w:r w:rsidRPr="00437A8C">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81" w:type="dxa"/>
        <w:tblInd w:w="-5" w:type="dxa"/>
        <w:tblLayout w:type="fixed"/>
        <w:tblCellMar>
          <w:left w:w="57" w:type="dxa"/>
          <w:right w:w="57" w:type="dxa"/>
        </w:tblCellMar>
        <w:tblLook w:val="04A0" w:firstRow="1" w:lastRow="0" w:firstColumn="1" w:lastColumn="0" w:noHBand="0" w:noVBand="1"/>
      </w:tblPr>
      <w:tblGrid>
        <w:gridCol w:w="9781"/>
      </w:tblGrid>
      <w:tr w:rsidR="00997F82" w:rsidRPr="006A79F0" w14:paraId="2262ED89" w14:textId="77777777" w:rsidTr="00170DD2">
        <w:trPr>
          <w:trHeight w:val="287"/>
        </w:trPr>
        <w:tc>
          <w:tcPr>
            <w:tcW w:w="9781" w:type="dxa"/>
            <w:shd w:val="clear" w:color="auto" w:fill="F2F2F2" w:themeFill="background1" w:themeFillShade="F2"/>
            <w:vAlign w:val="center"/>
          </w:tcPr>
          <w:p w14:paraId="1D716601" w14:textId="77777777" w:rsidR="00997F82" w:rsidRPr="00C22AE4"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C22AE4">
              <w:rPr>
                <w:rFonts w:ascii="Arial" w:hAnsi="Arial" w:cs="Arial"/>
                <w:b/>
                <w:color w:val="44546A" w:themeColor="text2"/>
                <w:szCs w:val="19"/>
              </w:rPr>
              <w:t>Splnomocnenie</w:t>
            </w:r>
          </w:p>
        </w:tc>
      </w:tr>
      <w:tr w:rsidR="00997F82" w:rsidRPr="006A79F0" w14:paraId="18196D6F" w14:textId="77777777" w:rsidTr="00170DD2">
        <w:tc>
          <w:tcPr>
            <w:tcW w:w="9781" w:type="dxa"/>
            <w:tcBorders>
              <w:bottom w:val="single" w:sz="4" w:space="0" w:color="auto"/>
            </w:tcBorders>
            <w:shd w:val="clear" w:color="auto" w:fill="auto"/>
          </w:tcPr>
          <w:p w14:paraId="483F6AF3" w14:textId="330F13D3"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9D25B2">
              <w:rPr>
                <w:rFonts w:ascii="Arial" w:hAnsi="Arial" w:cs="Arial"/>
                <w:bCs/>
                <w:sz w:val="20"/>
                <w:szCs w:val="20"/>
              </w:rPr>
              <w:t>.</w:t>
            </w:r>
          </w:p>
          <w:p w14:paraId="7000627A" w14:textId="77777777" w:rsidR="003F19B9" w:rsidRDefault="003F19B9" w:rsidP="009A65F5">
            <w:pPr>
              <w:pStyle w:val="Odsekzoznamu"/>
              <w:spacing w:before="120" w:after="120" w:line="240" w:lineRule="auto"/>
              <w:ind w:left="85" w:right="85"/>
              <w:contextualSpacing w:val="0"/>
              <w:jc w:val="both"/>
              <w:rPr>
                <w:rFonts w:ascii="Arial" w:hAnsi="Arial" w:cs="Arial"/>
                <w:bCs/>
                <w:sz w:val="20"/>
                <w:szCs w:val="20"/>
              </w:rPr>
            </w:pPr>
          </w:p>
          <w:p w14:paraId="43F6BF5F" w14:textId="7F977214"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42AC6CD" w14:textId="5C082C4F" w:rsidR="00997F82" w:rsidRPr="002C3A60" w:rsidRDefault="00997F82" w:rsidP="00066F24">
            <w:pPr>
              <w:spacing w:after="120" w:line="240" w:lineRule="auto"/>
              <w:ind w:left="85" w:right="85"/>
              <w:jc w:val="both"/>
              <w:rPr>
                <w:rFonts w:ascii="Arial" w:hAnsi="Arial" w:cs="Arial"/>
                <w:bCs/>
                <w:sz w:val="20"/>
                <w:szCs w:val="20"/>
              </w:rPr>
            </w:pPr>
          </w:p>
        </w:tc>
      </w:tr>
      <w:tr w:rsidR="00997F82" w:rsidRPr="006A79F0" w14:paraId="53F51F3D" w14:textId="77777777" w:rsidTr="00170DD2">
        <w:tblPrEx>
          <w:tblCellMar>
            <w:left w:w="108" w:type="dxa"/>
            <w:right w:w="108" w:type="dxa"/>
          </w:tblCellMar>
        </w:tblPrEx>
        <w:trPr>
          <w:trHeight w:val="287"/>
        </w:trPr>
        <w:tc>
          <w:tcPr>
            <w:tcW w:w="9781"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170DD2">
        <w:tblPrEx>
          <w:tblCellMar>
            <w:left w:w="108" w:type="dxa"/>
            <w:right w:w="108" w:type="dxa"/>
          </w:tblCellMar>
        </w:tblPrEx>
        <w:tc>
          <w:tcPr>
            <w:tcW w:w="9781"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6"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24364592"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C22AE4">
              <w:rPr>
                <w:rFonts w:ascii="Arial" w:hAnsi="Arial" w:cs="Arial"/>
                <w:bCs/>
                <w:sz w:val="20"/>
                <w:szCs w:val="20"/>
              </w:rPr>
              <w:t xml:space="preserve"> </w:t>
            </w:r>
            <w:r w:rsidR="00C22AE4"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1EE5EFBA" w14:textId="762A67B1" w:rsidR="00170DD2" w:rsidRDefault="00170DD2" w:rsidP="00066F24">
            <w:pPr>
              <w:spacing w:after="120" w:line="240" w:lineRule="auto"/>
              <w:ind w:left="85" w:right="85"/>
              <w:jc w:val="both"/>
              <w:rPr>
                <w:rFonts w:ascii="Arial" w:hAnsi="Arial" w:cs="Arial"/>
                <w:bCs/>
                <w:sz w:val="20"/>
                <w:szCs w:val="20"/>
              </w:rPr>
            </w:pPr>
          </w:p>
          <w:p w14:paraId="53D8E92F" w14:textId="77777777" w:rsidR="00170DD2" w:rsidRDefault="00170DD2" w:rsidP="00066F24">
            <w:pPr>
              <w:spacing w:after="120" w:line="240" w:lineRule="auto"/>
              <w:ind w:left="85" w:right="85"/>
              <w:jc w:val="both"/>
              <w:rPr>
                <w:rFonts w:ascii="Arial" w:hAnsi="Arial" w:cs="Arial"/>
                <w:bCs/>
                <w:sz w:val="20"/>
                <w:szCs w:val="20"/>
              </w:rPr>
            </w:pPr>
          </w:p>
          <w:p w14:paraId="2D17A346" w14:textId="7A9BADB6" w:rsidR="00C22AE4" w:rsidRDefault="00C22AE4" w:rsidP="00D93223">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w:t>
            </w:r>
          </w:p>
          <w:p w14:paraId="7EDF8F2A" w14:textId="77777777" w:rsidR="00C22AE4" w:rsidRPr="00D01EF0" w:rsidRDefault="00C22AE4" w:rsidP="00C22AE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je účtovná závierka dostupná na </w:t>
            </w:r>
            <w:hyperlink r:id="rId17"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1843D2F" w14:textId="77777777" w:rsidR="00C22AE4" w:rsidRDefault="00C22AE4" w:rsidP="00C22AE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292C28E4" w14:textId="7974D381" w:rsidR="00C22AE4" w:rsidRDefault="00D93223" w:rsidP="00C22AE4">
            <w:pPr>
              <w:spacing w:after="120" w:line="240" w:lineRule="auto"/>
              <w:ind w:left="85" w:right="85"/>
              <w:jc w:val="both"/>
              <w:rPr>
                <w:rFonts w:ascii="Arial" w:hAnsi="Arial" w:cs="Arial"/>
                <w:bCs/>
                <w:sz w:val="20"/>
                <w:szCs w:val="20"/>
              </w:rPr>
            </w:pPr>
            <w:r w:rsidRPr="00D93223">
              <w:rPr>
                <w:rFonts w:ascii="Arial" w:hAnsi="Arial" w:cs="Arial"/>
                <w:bCs/>
                <w:sz w:val="20"/>
                <w:szCs w:val="20"/>
              </w:rPr>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 oprávnenia.</w:t>
            </w:r>
          </w:p>
          <w:p w14:paraId="392D7E4C" w14:textId="77777777" w:rsidR="00170DD2" w:rsidRDefault="00170DD2" w:rsidP="00C22AE4">
            <w:pPr>
              <w:spacing w:after="120" w:line="240" w:lineRule="auto"/>
              <w:ind w:left="85" w:right="85"/>
              <w:jc w:val="both"/>
              <w:rPr>
                <w:rFonts w:ascii="Arial" w:hAnsi="Arial" w:cs="Arial"/>
                <w:b/>
                <w:bCs/>
                <w:sz w:val="20"/>
                <w:szCs w:val="20"/>
              </w:rPr>
            </w:pPr>
          </w:p>
          <w:p w14:paraId="1E296D20" w14:textId="4376A1E4" w:rsidR="00C22AE4" w:rsidRPr="00F5202D" w:rsidRDefault="00C22AE4" w:rsidP="00C22AE4">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4A06EF96" w14:textId="77777777" w:rsidR="00C22AE4" w:rsidRDefault="00C22AE4" w:rsidP="00C22AE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02D35817" w:rsidR="00C22AE4" w:rsidRPr="002C3A60" w:rsidRDefault="00C22AE4" w:rsidP="00066F24">
            <w:pPr>
              <w:spacing w:after="120" w:line="240" w:lineRule="auto"/>
              <w:ind w:left="85" w:right="85"/>
              <w:jc w:val="both"/>
              <w:rPr>
                <w:rFonts w:ascii="Arial" w:hAnsi="Arial" w:cs="Arial"/>
                <w:bCs/>
                <w:sz w:val="20"/>
                <w:szCs w:val="20"/>
              </w:rPr>
            </w:pPr>
          </w:p>
        </w:tc>
      </w:tr>
      <w:tr w:rsidR="00D93223" w:rsidRPr="006A79F0" w14:paraId="67AB0CBC" w14:textId="77777777" w:rsidTr="00170DD2">
        <w:tblPrEx>
          <w:tblCellMar>
            <w:left w:w="108" w:type="dxa"/>
            <w:right w:w="108" w:type="dxa"/>
          </w:tblCellMar>
        </w:tblPrEx>
        <w:tc>
          <w:tcPr>
            <w:tcW w:w="9781" w:type="dxa"/>
            <w:tcBorders>
              <w:bottom w:val="single" w:sz="4" w:space="0" w:color="auto"/>
            </w:tcBorders>
          </w:tcPr>
          <w:p w14:paraId="444D61BB" w14:textId="581D4846" w:rsidR="00D93223" w:rsidRPr="00D93223" w:rsidRDefault="00D93223" w:rsidP="00D93223">
            <w:pPr>
              <w:pStyle w:val="Odsekzoznamu"/>
              <w:numPr>
                <w:ilvl w:val="1"/>
                <w:numId w:val="70"/>
              </w:numPr>
              <w:spacing w:before="120" w:after="120" w:line="240" w:lineRule="auto"/>
              <w:ind w:right="85"/>
              <w:jc w:val="both"/>
              <w:rPr>
                <w:rFonts w:ascii="Arial" w:hAnsi="Arial" w:cs="Arial"/>
                <w:bCs/>
                <w:sz w:val="20"/>
                <w:szCs w:val="20"/>
              </w:rPr>
            </w:pPr>
            <w:r>
              <w:rPr>
                <w:rFonts w:ascii="Arial" w:hAnsi="Arial" w:cs="Arial"/>
                <w:b/>
                <w:color w:val="44546A" w:themeColor="text2"/>
                <w:szCs w:val="19"/>
              </w:rPr>
              <w:lastRenderedPageBreak/>
              <w:t xml:space="preserve"> </w:t>
            </w:r>
            <w:r w:rsidRPr="00D93223">
              <w:rPr>
                <w:rFonts w:ascii="Arial" w:hAnsi="Arial" w:cs="Arial"/>
                <w:b/>
                <w:color w:val="44546A" w:themeColor="text2"/>
                <w:szCs w:val="19"/>
              </w:rPr>
              <w:t>Zrušenie osvedčenia o zápise do evidencie SHR</w:t>
            </w:r>
          </w:p>
        </w:tc>
      </w:tr>
      <w:tr w:rsidR="00D93223" w:rsidRPr="006A79F0" w14:paraId="48667013" w14:textId="77777777" w:rsidTr="00170DD2">
        <w:tblPrEx>
          <w:tblCellMar>
            <w:left w:w="108" w:type="dxa"/>
            <w:right w:w="108" w:type="dxa"/>
          </w:tblCellMar>
        </w:tblPrEx>
        <w:tc>
          <w:tcPr>
            <w:tcW w:w="9781" w:type="dxa"/>
            <w:tcBorders>
              <w:bottom w:val="single" w:sz="4" w:space="0" w:color="auto"/>
            </w:tcBorders>
          </w:tcPr>
          <w:p w14:paraId="3649CDBC" w14:textId="0856F536" w:rsidR="00D93223" w:rsidRPr="008C100C" w:rsidRDefault="00D93223" w:rsidP="00066F24">
            <w:pPr>
              <w:pStyle w:val="Odsekzoznamu"/>
              <w:spacing w:before="120" w:after="120" w:line="240" w:lineRule="auto"/>
              <w:ind w:left="85" w:right="85"/>
              <w:contextualSpacing w:val="0"/>
              <w:jc w:val="both"/>
              <w:rPr>
                <w:rFonts w:ascii="Arial" w:hAnsi="Arial" w:cs="Arial"/>
                <w:bCs/>
                <w:sz w:val="20"/>
                <w:szCs w:val="20"/>
              </w:rPr>
            </w:pPr>
            <w:r w:rsidRPr="00D93223">
              <w:rPr>
                <w:rFonts w:ascii="Arial" w:hAnsi="Arial" w:cs="Arial"/>
                <w:bCs/>
                <w:sz w:val="20"/>
                <w:szCs w:val="20"/>
              </w:rPr>
              <w:t>V prípade, že je žiadateľ osobou nezapísanou v obchodnom registri a v registri organizácií je vedený ako SHR, predkladá kópiu zrušenia osvedčenia o zápise do evidencie SHR, vystaveného miestnym (mestským, resp. obecným) úradom v mieste, kde žiadateľ vykonával činnosti SHR.</w:t>
            </w:r>
          </w:p>
        </w:tc>
      </w:tr>
      <w:tr w:rsidR="00997F82" w:rsidRPr="009E297B" w14:paraId="58D47A45" w14:textId="77777777" w:rsidTr="00170DD2">
        <w:tblPrEx>
          <w:tblCellMar>
            <w:left w:w="108" w:type="dxa"/>
            <w:right w:w="108" w:type="dxa"/>
          </w:tblCellMar>
        </w:tblPrEx>
        <w:trPr>
          <w:trHeight w:val="287"/>
        </w:trPr>
        <w:tc>
          <w:tcPr>
            <w:tcW w:w="9781" w:type="dxa"/>
            <w:shd w:val="clear" w:color="auto" w:fill="F2F2F2" w:themeFill="background1" w:themeFillShade="F2"/>
          </w:tcPr>
          <w:p w14:paraId="64EC5061" w14:textId="1F3DF531" w:rsidR="00997F82" w:rsidRPr="00D93223" w:rsidRDefault="00C22AE4" w:rsidP="00D93223">
            <w:pPr>
              <w:pStyle w:val="Odsekzoznamu"/>
              <w:numPr>
                <w:ilvl w:val="1"/>
                <w:numId w:val="38"/>
              </w:numPr>
              <w:spacing w:before="120" w:after="120" w:line="240" w:lineRule="auto"/>
              <w:rPr>
                <w:rFonts w:ascii="Arial" w:hAnsi="Arial" w:cs="Arial"/>
                <w:b/>
                <w:color w:val="44546A" w:themeColor="text2"/>
                <w:szCs w:val="19"/>
              </w:rPr>
            </w:pPr>
            <w:r w:rsidRPr="00D93223">
              <w:rPr>
                <w:rFonts w:ascii="Arial" w:hAnsi="Arial" w:cs="Arial"/>
                <w:b/>
                <w:color w:val="44546A" w:themeColor="text2"/>
                <w:szCs w:val="19"/>
              </w:rPr>
              <w:t xml:space="preserve"> </w:t>
            </w:r>
            <w:r w:rsidR="00997F82" w:rsidRPr="00D93223">
              <w:rPr>
                <w:rFonts w:ascii="Arial" w:hAnsi="Arial" w:cs="Arial"/>
                <w:b/>
                <w:color w:val="44546A" w:themeColor="text2"/>
                <w:szCs w:val="19"/>
              </w:rPr>
              <w:t>Dokumenty preukazujúce finančnú spôsobilosť žiadateľa</w:t>
            </w:r>
          </w:p>
        </w:tc>
      </w:tr>
      <w:tr w:rsidR="00997F82" w:rsidRPr="006A79F0" w14:paraId="481F718F" w14:textId="77777777" w:rsidTr="00170DD2">
        <w:tblPrEx>
          <w:tblCellMar>
            <w:left w:w="108" w:type="dxa"/>
            <w:right w:w="108" w:type="dxa"/>
          </w:tblCellMar>
        </w:tblPrEx>
        <w:tc>
          <w:tcPr>
            <w:tcW w:w="9781" w:type="dxa"/>
            <w:tcBorders>
              <w:bottom w:val="single" w:sz="4" w:space="0" w:color="auto"/>
            </w:tcBorders>
          </w:tcPr>
          <w:p w14:paraId="6A638B85" w14:textId="41EBD8E9"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15F5F45C" w14:textId="10B08358" w:rsidR="00025F83" w:rsidRDefault="0089623E" w:rsidP="00025F83">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025F83"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7AC2073" w14:textId="77777777" w:rsidR="00025F83" w:rsidRPr="0081541C" w:rsidRDefault="00025F83" w:rsidP="00025F83">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4165AA01" w14:textId="77777777" w:rsidR="00025F83" w:rsidRPr="0081541C" w:rsidRDefault="00025F83" w:rsidP="00025F83">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7437B41D" w14:textId="77777777" w:rsidR="00025F83" w:rsidRPr="0081541C" w:rsidRDefault="00025F83" w:rsidP="00025F83">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Pr>
                <w:rFonts w:ascii="Arial" w:hAnsi="Arial" w:cs="Arial"/>
                <w:bCs/>
                <w:sz w:val="20"/>
                <w:szCs w:val="20"/>
              </w:rPr>
              <w:t>,</w:t>
            </w:r>
            <w:r w:rsidRPr="0081541C">
              <w:rPr>
                <w:rFonts w:ascii="Arial" w:hAnsi="Arial" w:cs="Arial"/>
                <w:bCs/>
                <w:sz w:val="20"/>
                <w:szCs w:val="20"/>
              </w:rPr>
              <w:t xml:space="preserve"> </w:t>
            </w:r>
          </w:p>
          <w:p w14:paraId="1805AEE1" w14:textId="77777777" w:rsidR="00025F83" w:rsidRPr="0081541C" w:rsidRDefault="00025F83" w:rsidP="00025F83">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56BCFBE8" w14:textId="2C13F881"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39D0DAFF" w14:textId="77777777" w:rsidR="00170DD2" w:rsidRDefault="00170DD2" w:rsidP="00170DD2">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724B26E1" w14:textId="5645BDD4"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9E297B" w14:paraId="672CAB59" w14:textId="77777777" w:rsidTr="00170DD2">
        <w:tblPrEx>
          <w:tblCellMar>
            <w:left w:w="108" w:type="dxa"/>
            <w:right w:w="108" w:type="dxa"/>
          </w:tblCellMar>
        </w:tblPrEx>
        <w:trPr>
          <w:trHeight w:val="287"/>
        </w:trPr>
        <w:tc>
          <w:tcPr>
            <w:tcW w:w="9781" w:type="dxa"/>
            <w:shd w:val="clear" w:color="auto" w:fill="F2F2F2" w:themeFill="background1" w:themeFillShade="F2"/>
          </w:tcPr>
          <w:p w14:paraId="57C8280F" w14:textId="77777777" w:rsidR="00170DD2" w:rsidRDefault="00170DD2" w:rsidP="00170DD2">
            <w:pPr>
              <w:pStyle w:val="Odsekzoznamu"/>
              <w:keepNext/>
              <w:numPr>
                <w:ilvl w:val="1"/>
                <w:numId w:val="38"/>
              </w:numPr>
              <w:spacing w:before="120" w:after="120" w:line="240" w:lineRule="auto"/>
              <w:rPr>
                <w:rFonts w:ascii="Arial" w:hAnsi="Arial" w:cs="Arial"/>
                <w:b/>
                <w:color w:val="44546A" w:themeColor="text2"/>
                <w:szCs w:val="19"/>
              </w:rPr>
            </w:pPr>
            <w:r>
              <w:rPr>
                <w:rFonts w:ascii="Arial" w:hAnsi="Arial" w:cs="Arial"/>
                <w:b/>
                <w:color w:val="44546A" w:themeColor="text2"/>
                <w:szCs w:val="19"/>
              </w:rPr>
              <w:t xml:space="preserve">  </w:t>
            </w:r>
            <w:r w:rsidR="00997F82" w:rsidRPr="00170DD2">
              <w:rPr>
                <w:rFonts w:ascii="Arial" w:hAnsi="Arial" w:cs="Arial"/>
                <w:b/>
                <w:color w:val="44546A" w:themeColor="text2"/>
                <w:szCs w:val="19"/>
              </w:rPr>
              <w:t>Výpis z registra trestov fyzických osôb</w:t>
            </w:r>
            <w:r w:rsidR="00236E5C" w:rsidRPr="00170DD2">
              <w:rPr>
                <w:rFonts w:ascii="Arial" w:hAnsi="Arial" w:cs="Arial"/>
                <w:b/>
                <w:color w:val="44546A" w:themeColor="text2"/>
                <w:szCs w:val="19"/>
              </w:rPr>
              <w:t xml:space="preserve"> / </w:t>
            </w:r>
            <w:r w:rsidR="009B0CD5" w:rsidRPr="00170DD2">
              <w:rPr>
                <w:rFonts w:ascii="Arial" w:hAnsi="Arial" w:cs="Arial"/>
                <w:b/>
                <w:color w:val="44546A" w:themeColor="text2"/>
                <w:szCs w:val="19"/>
              </w:rPr>
              <w:t xml:space="preserve">Údaje na vyžiadanie </w:t>
            </w:r>
            <w:r w:rsidR="00236E5C" w:rsidRPr="00170DD2">
              <w:rPr>
                <w:rFonts w:ascii="Arial" w:hAnsi="Arial" w:cs="Arial"/>
                <w:b/>
                <w:color w:val="44546A" w:themeColor="text2"/>
                <w:szCs w:val="19"/>
              </w:rPr>
              <w:t xml:space="preserve">výpisu </w:t>
            </w:r>
            <w:r>
              <w:rPr>
                <w:rFonts w:ascii="Arial" w:hAnsi="Arial" w:cs="Arial"/>
                <w:b/>
                <w:color w:val="44546A" w:themeColor="text2"/>
                <w:szCs w:val="19"/>
              </w:rPr>
              <w:t xml:space="preserve">    </w:t>
            </w:r>
          </w:p>
          <w:p w14:paraId="4839A99C" w14:textId="3ABC5A3B" w:rsidR="00997F82" w:rsidRPr="00170DD2" w:rsidRDefault="00170DD2" w:rsidP="00170DD2">
            <w:pPr>
              <w:pStyle w:val="Odsekzoznamu"/>
              <w:keepNext/>
              <w:spacing w:before="120" w:after="120" w:line="240" w:lineRule="auto"/>
              <w:rPr>
                <w:rFonts w:ascii="Arial" w:hAnsi="Arial" w:cs="Arial"/>
                <w:b/>
                <w:color w:val="44546A" w:themeColor="text2"/>
                <w:szCs w:val="19"/>
              </w:rPr>
            </w:pPr>
            <w:r>
              <w:rPr>
                <w:rFonts w:ascii="Arial" w:hAnsi="Arial" w:cs="Arial"/>
                <w:b/>
                <w:color w:val="44546A" w:themeColor="text2"/>
                <w:szCs w:val="19"/>
              </w:rPr>
              <w:t xml:space="preserve">  </w:t>
            </w:r>
            <w:r w:rsidR="00236E5C" w:rsidRPr="00170DD2">
              <w:rPr>
                <w:rFonts w:ascii="Arial" w:hAnsi="Arial" w:cs="Arial"/>
                <w:b/>
                <w:color w:val="44546A" w:themeColor="text2"/>
                <w:szCs w:val="19"/>
              </w:rPr>
              <w:t>z registra trestov</w:t>
            </w:r>
          </w:p>
        </w:tc>
      </w:tr>
      <w:tr w:rsidR="00997F82" w:rsidRPr="006A79F0" w14:paraId="03FCE03F" w14:textId="77777777" w:rsidTr="00170DD2">
        <w:tblPrEx>
          <w:tblCellMar>
            <w:left w:w="108" w:type="dxa"/>
            <w:right w:w="108" w:type="dxa"/>
          </w:tblCellMar>
        </w:tblPrEx>
        <w:tc>
          <w:tcPr>
            <w:tcW w:w="9781"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18A74B8D" w14:textId="1FADB883" w:rsidR="00236E5C" w:rsidRDefault="009B0CD5" w:rsidP="00236E5C">
            <w:pPr>
              <w:pStyle w:val="Odsekzoznamu"/>
              <w:numPr>
                <w:ilvl w:val="0"/>
                <w:numId w:val="62"/>
              </w:numPr>
              <w:spacing w:before="120" w:after="120" w:line="240" w:lineRule="auto"/>
              <w:ind w:left="589" w:right="85"/>
              <w:jc w:val="both"/>
              <w:rPr>
                <w:rFonts w:ascii="Arial" w:hAnsi="Arial" w:cs="Arial"/>
                <w:bCs/>
                <w:sz w:val="20"/>
                <w:szCs w:val="20"/>
              </w:rPr>
            </w:pPr>
            <w:r>
              <w:rPr>
                <w:rFonts w:ascii="Arial" w:hAnsi="Arial" w:cs="Arial"/>
                <w:bCs/>
                <w:sz w:val="20"/>
                <w:szCs w:val="20"/>
              </w:rPr>
              <w:t>ú</w:t>
            </w:r>
            <w:r w:rsidRPr="009B0CD5">
              <w:rPr>
                <w:rFonts w:ascii="Arial" w:hAnsi="Arial" w:cs="Arial"/>
                <w:bCs/>
                <w:sz w:val="20"/>
                <w:szCs w:val="20"/>
              </w:rPr>
              <w:t xml:space="preserve">daje na vyžiadanie </w:t>
            </w:r>
            <w:r w:rsidR="00236E5C">
              <w:rPr>
                <w:rFonts w:ascii="Arial" w:hAnsi="Arial" w:cs="Arial"/>
                <w:bCs/>
                <w:sz w:val="20"/>
                <w:szCs w:val="20"/>
              </w:rPr>
              <w:t>výpisu z registra trestov</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1152A19" w14:textId="62D119D6"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2C980A69" w14:textId="77777777" w:rsidTr="00170DD2">
        <w:tblPrEx>
          <w:tblCellMar>
            <w:left w:w="108" w:type="dxa"/>
            <w:right w:w="108" w:type="dxa"/>
          </w:tblCellMar>
        </w:tblPrEx>
        <w:trPr>
          <w:trHeight w:val="287"/>
        </w:trPr>
        <w:tc>
          <w:tcPr>
            <w:tcW w:w="9781" w:type="dxa"/>
            <w:shd w:val="clear" w:color="auto" w:fill="F2F2F2" w:themeFill="background1" w:themeFillShade="F2"/>
          </w:tcPr>
          <w:p w14:paraId="1733783A" w14:textId="7F937A94" w:rsidR="00997F82" w:rsidRPr="00170DD2" w:rsidRDefault="00170DD2" w:rsidP="00170DD2">
            <w:pPr>
              <w:pStyle w:val="Odsekzoznamu"/>
              <w:keepNext/>
              <w:numPr>
                <w:ilvl w:val="1"/>
                <w:numId w:val="38"/>
              </w:numPr>
              <w:spacing w:before="120" w:after="120" w:line="240" w:lineRule="auto"/>
              <w:rPr>
                <w:rFonts w:ascii="Arial" w:hAnsi="Arial" w:cs="Arial"/>
                <w:b/>
                <w:color w:val="44546A" w:themeColor="text2"/>
                <w:szCs w:val="19"/>
              </w:rPr>
            </w:pPr>
            <w:r>
              <w:rPr>
                <w:rFonts w:ascii="Arial" w:hAnsi="Arial" w:cs="Arial"/>
                <w:b/>
                <w:color w:val="44546A" w:themeColor="text2"/>
                <w:szCs w:val="19"/>
              </w:rPr>
              <w:lastRenderedPageBreak/>
              <w:t xml:space="preserve"> </w:t>
            </w:r>
            <w:r w:rsidR="00997F82" w:rsidRPr="00170DD2">
              <w:rPr>
                <w:rFonts w:ascii="Arial" w:hAnsi="Arial" w:cs="Arial"/>
                <w:b/>
                <w:color w:val="44546A" w:themeColor="text2"/>
                <w:szCs w:val="19"/>
              </w:rPr>
              <w:t>Rozpočet projektu</w:t>
            </w:r>
          </w:p>
        </w:tc>
      </w:tr>
      <w:tr w:rsidR="00997F82" w:rsidRPr="006A79F0" w14:paraId="17948D4C" w14:textId="77777777" w:rsidTr="00170DD2">
        <w:tblPrEx>
          <w:tblCellMar>
            <w:left w:w="108" w:type="dxa"/>
            <w:right w:w="108" w:type="dxa"/>
          </w:tblCellMar>
        </w:tblPrEx>
        <w:tc>
          <w:tcPr>
            <w:tcW w:w="9781"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21A7C67F"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 xml:space="preserve">Vzhľadom na </w:t>
            </w:r>
            <w:r w:rsidRPr="003D196B">
              <w:rPr>
                <w:rFonts w:ascii="Arial" w:hAnsi="Arial" w:cs="Arial"/>
                <w:bCs/>
                <w:sz w:val="20"/>
                <w:szCs w:val="20"/>
              </w:rPr>
              <w:t xml:space="preserve">podmienku poskytnutia príspevku č. </w:t>
            </w:r>
            <w:r w:rsidR="007F646B" w:rsidRPr="003D196B">
              <w:rPr>
                <w:rFonts w:ascii="Arial" w:hAnsi="Arial" w:cs="Arial"/>
                <w:bCs/>
                <w:sz w:val="20"/>
                <w:szCs w:val="20"/>
              </w:rPr>
              <w:t>6</w:t>
            </w:r>
            <w:r w:rsidRPr="003D196B">
              <w:rPr>
                <w:rFonts w:ascii="Arial" w:hAnsi="Arial" w:cs="Arial"/>
                <w:bCs/>
                <w:sz w:val="20"/>
                <w:szCs w:val="20"/>
              </w:rPr>
              <w:t xml:space="preserve"> (Podmienka</w:t>
            </w:r>
            <w:r w:rsidRPr="003F19B9">
              <w:rPr>
                <w:rFonts w:ascii="Arial" w:hAnsi="Arial" w:cs="Arial"/>
                <w:bCs/>
                <w:sz w:val="20"/>
                <w:szCs w:val="20"/>
              </w:rPr>
              <w:t xml:space="preserve">, že žiadateľ nezačal práce na projekte pred </w:t>
            </w:r>
            <w:r w:rsidR="007F646B">
              <w:rPr>
                <w:rFonts w:ascii="Arial" w:hAnsi="Arial" w:cs="Arial"/>
                <w:bCs/>
                <w:sz w:val="20"/>
                <w:szCs w:val="20"/>
              </w:rPr>
              <w:t xml:space="preserve">predložením </w:t>
            </w:r>
            <w:proofErr w:type="spellStart"/>
            <w:r w:rsidR="007F646B">
              <w:rPr>
                <w:rFonts w:ascii="Arial" w:hAnsi="Arial" w:cs="Arial"/>
                <w:bCs/>
                <w:sz w:val="20"/>
                <w:szCs w:val="20"/>
              </w:rPr>
              <w:t>ŽoPr</w:t>
            </w:r>
            <w:proofErr w:type="spellEnd"/>
            <w:r w:rsidR="007F646B">
              <w:rPr>
                <w:rFonts w:ascii="Arial" w:hAnsi="Arial" w:cs="Arial"/>
                <w:bCs/>
                <w:sz w:val="20"/>
                <w:szCs w:val="20"/>
              </w:rPr>
              <w:t xml:space="preserve"> na MAS </w:t>
            </w:r>
            <w:r w:rsidRPr="003F19B9">
              <w:rPr>
                <w:rFonts w:ascii="Arial" w:hAnsi="Arial" w:cs="Arial"/>
                <w:bCs/>
                <w:sz w:val="20"/>
                <w:szCs w:val="20"/>
              </w:rPr>
              <w:t>, je potrebné</w:t>
            </w:r>
            <w:r w:rsidRPr="00835223">
              <w:rPr>
                <w:rFonts w:ascii="Arial" w:hAnsi="Arial" w:cs="Arial"/>
                <w:bCs/>
                <w:sz w:val="20"/>
                <w:szCs w:val="20"/>
              </w:rPr>
              <w:t xml:space="preserve">, aby zmluvy s dodávateľom nenadobudli účinnosť pred </w:t>
            </w:r>
            <w:r w:rsidR="007F646B">
              <w:rPr>
                <w:rFonts w:ascii="Arial" w:hAnsi="Arial" w:cs="Arial"/>
                <w:bCs/>
                <w:sz w:val="20"/>
                <w:szCs w:val="20"/>
              </w:rPr>
              <w:t xml:space="preserve"> predložením </w:t>
            </w:r>
            <w:proofErr w:type="spellStart"/>
            <w:r w:rsidR="007F646B">
              <w:rPr>
                <w:rFonts w:ascii="Arial" w:hAnsi="Arial" w:cs="Arial"/>
                <w:bCs/>
                <w:sz w:val="20"/>
                <w:szCs w:val="20"/>
              </w:rPr>
              <w:t>ŽoPr</w:t>
            </w:r>
            <w:proofErr w:type="spellEnd"/>
            <w:r w:rsidR="007F646B">
              <w:rPr>
                <w:rFonts w:ascii="Arial" w:hAnsi="Arial" w:cs="Arial"/>
                <w:bCs/>
                <w:sz w:val="20"/>
                <w:szCs w:val="20"/>
              </w:rPr>
              <w:t xml:space="preserve"> na MAS </w:t>
            </w:r>
            <w:r w:rsidRPr="00835223">
              <w:rPr>
                <w:rFonts w:ascii="Arial" w:hAnsi="Arial" w:cs="Arial"/>
                <w:bCs/>
                <w:sz w:val="20"/>
                <w:szCs w:val="20"/>
              </w:rPr>
              <w:t xml:space="preserve">(preto odporúčame naviazať účinnosť zmluvy s dodávateľom napr. </w:t>
            </w:r>
            <w:r w:rsidR="007F646B">
              <w:rPr>
                <w:rFonts w:ascii="Arial" w:hAnsi="Arial" w:cs="Arial"/>
                <w:bCs/>
                <w:sz w:val="20"/>
                <w:szCs w:val="20"/>
              </w:rPr>
              <w:t xml:space="preserve">na predloženie </w:t>
            </w:r>
            <w:proofErr w:type="spellStart"/>
            <w:r w:rsidR="007F646B">
              <w:rPr>
                <w:rFonts w:ascii="Arial" w:hAnsi="Arial" w:cs="Arial"/>
                <w:bCs/>
                <w:sz w:val="20"/>
                <w:szCs w:val="20"/>
              </w:rPr>
              <w:t>ŽoPr</w:t>
            </w:r>
            <w:proofErr w:type="spellEnd"/>
            <w:r w:rsidR="007F646B">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7F646B">
              <w:rPr>
                <w:rFonts w:ascii="Arial" w:hAnsi="Arial" w:cs="Arial"/>
                <w:bCs/>
                <w:sz w:val="20"/>
                <w:szCs w:val="20"/>
              </w:rPr>
              <w:t xml:space="preserve">predložení </w:t>
            </w:r>
            <w:proofErr w:type="spellStart"/>
            <w:r w:rsidR="007F646B">
              <w:rPr>
                <w:rFonts w:ascii="Arial" w:hAnsi="Arial" w:cs="Arial"/>
                <w:bCs/>
                <w:sz w:val="20"/>
                <w:szCs w:val="20"/>
              </w:rPr>
              <w:t>ŽoPr</w:t>
            </w:r>
            <w:proofErr w:type="spellEnd"/>
            <w:r w:rsidR="007F646B">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F950508"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4744FD">
              <w:rPr>
                <w:rFonts w:ascii="Arial" w:hAnsi="Arial" w:cs="Arial"/>
                <w:bCs/>
                <w:sz w:val="20"/>
                <w:szCs w:val="20"/>
              </w:rPr>
              <w:t xml:space="preserve"> </w:t>
            </w:r>
            <w:r w:rsidR="004744FD" w:rsidRPr="004744FD">
              <w:rPr>
                <w:rFonts w:ascii="Arial" w:hAnsi="Arial" w:cs="Arial"/>
                <w:bCs/>
                <w:sz w:val="20"/>
                <w:szCs w:val="20"/>
              </w:rPr>
              <w:t>vrátane všetkých cenových ponúk</w:t>
            </w:r>
            <w:r>
              <w:rPr>
                <w:rFonts w:ascii="Arial" w:hAnsi="Arial" w:cs="Arial"/>
                <w:bCs/>
                <w:sz w:val="20"/>
                <w:szCs w:val="20"/>
              </w:rPr>
              <w:t>.</w:t>
            </w:r>
          </w:p>
          <w:p w14:paraId="3B075A6C" w14:textId="40477117"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D93223">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hyperlink r:id="rId18" w:history="1">
              <w:r w:rsidR="00D93223" w:rsidRPr="00E60D61">
                <w:rPr>
                  <w:rStyle w:val="Hypertextovprepojenie"/>
                  <w:rFonts w:cs="Arial"/>
                  <w:bCs/>
                  <w:sz w:val="20"/>
                  <w:szCs w:val="20"/>
                </w:rPr>
                <w:t>https://www.mirri.gov.sk/mpsr/irop-programove-obdobie-2014-2020/clld/programove-dokumenty/prirucka-k-procesu-verejneho-obstaravania/index.html</w:t>
              </w:r>
            </w:hyperlink>
            <w:r w:rsidR="00D93223">
              <w:rPr>
                <w:rFonts w:ascii="Arial" w:hAnsi="Arial" w:cs="Arial"/>
                <w:bCs/>
                <w:sz w:val="20"/>
                <w:szCs w:val="20"/>
              </w:rPr>
              <w:t xml:space="preserve"> </w:t>
            </w:r>
            <w:r w:rsidRPr="00B24E47">
              <w:rPr>
                <w:rFonts w:ascii="Arial" w:hAnsi="Arial" w:cs="Arial"/>
                <w:bCs/>
                <w:sz w:val="20"/>
                <w:szCs w:val="20"/>
              </w:rPr>
              <w:t>.</w:t>
            </w:r>
          </w:p>
          <w:p w14:paraId="50DDFE9C" w14:textId="77777777" w:rsidR="004744FD" w:rsidRDefault="00DF0742" w:rsidP="004744FD">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4744FD">
              <w:rPr>
                <w:rFonts w:ascii="Arial" w:hAnsi="Arial" w:cs="Arial"/>
                <w:bCs/>
                <w:sz w:val="20"/>
                <w:szCs w:val="20"/>
              </w:rPr>
              <w:t xml:space="preserve"> Aj v tomto prípade, je žiadateľ povinný predložiť všetky cenové ponuky.</w:t>
            </w:r>
          </w:p>
          <w:p w14:paraId="52399ED4" w14:textId="7D80E581"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w:t>
            </w:r>
            <w:r w:rsidR="007F646B">
              <w:rPr>
                <w:rFonts w:ascii="Arial" w:hAnsi="Arial" w:cs="Arial"/>
                <w:bCs/>
                <w:sz w:val="20"/>
                <w:szCs w:val="20"/>
              </w:rPr>
              <w:t xml:space="preserve"> </w:t>
            </w:r>
            <w:r w:rsidRPr="00B24E47">
              <w:rPr>
                <w:rFonts w:ascii="Arial" w:hAnsi="Arial" w:cs="Arial"/>
                <w:bCs/>
                <w:sz w:val="20"/>
                <w:szCs w:val="20"/>
              </w:rPr>
              <w: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4FB5C4F1"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resp. v súlade s podmienkami upravenými v zmluve o príspevku. Uvedené nemá vplyv na postup MAS pri identifikácii nedostatkov vo verejnom obstarávaní, ktorého výsledkom bola </w:t>
            </w:r>
            <w:r w:rsidRPr="00B24E47">
              <w:rPr>
                <w:rFonts w:ascii="Arial" w:hAnsi="Arial" w:cs="Arial"/>
                <w:bCs/>
                <w:sz w:val="20"/>
                <w:szCs w:val="20"/>
              </w:rPr>
              <w:lastRenderedPageBreak/>
              <w:t>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0BEBC73C"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Príručky k procesu verejného obstarávania, ktorá je dostupná na</w:t>
            </w:r>
            <w:hyperlink r:id="rId19" w:history="1">
              <w:r w:rsidR="00D93223" w:rsidRPr="00A37301">
                <w:rPr>
                  <w:rStyle w:val="Hypertextovprepojenie"/>
                  <w:rFonts w:cs="Arial"/>
                  <w:sz w:val="20"/>
                </w:rPr>
                <w:t>https://www.mirri.gov.sk/mpsr/irop-programove-obdobie-2014-2020/clld/programove-dokumenty/prirucka-k-procesu-verejneho-obstaravania/index.html</w:t>
              </w:r>
            </w:hyperlink>
            <w:r w:rsidR="00D93223">
              <w:rPr>
                <w:rFonts w:ascii="Arial" w:hAnsi="Arial" w:cs="Arial"/>
                <w:sz w:val="20"/>
              </w:rPr>
              <w:t xml:space="preserve"> </w:t>
            </w:r>
            <w:r w:rsidRPr="00B24E47">
              <w:rPr>
                <w:rFonts w:ascii="Arial" w:hAnsi="Arial" w:cs="Arial"/>
                <w:bCs/>
                <w:sz w:val="20"/>
                <w:szCs w:val="20"/>
              </w:rPr>
              <w:t xml:space="preserve">. </w:t>
            </w:r>
          </w:p>
          <w:p w14:paraId="7D5A5E29" w14:textId="4306DBFE"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D93223">
              <w:rPr>
                <w:rFonts w:ascii="Arial" w:hAnsi="Arial" w:cs="Arial"/>
                <w:bCs/>
                <w:sz w:val="20"/>
                <w:szCs w:val="20"/>
              </w:rPr>
              <w:t xml:space="preserve"> sa predkladá</w:t>
            </w:r>
            <w:r w:rsidRPr="00B24E47">
              <w:rPr>
                <w:rFonts w:ascii="Arial" w:hAnsi="Arial" w:cs="Arial"/>
                <w:bCs/>
                <w:sz w:val="20"/>
                <w:szCs w:val="20"/>
              </w:rPr>
              <w:t>:</w:t>
            </w:r>
          </w:p>
          <w:p w14:paraId="0FBCDA4F" w14:textId="6A6BC822"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vo formáte .</w:t>
            </w:r>
            <w:proofErr w:type="spellStart"/>
            <w:r>
              <w:rPr>
                <w:rFonts w:ascii="Arial" w:hAnsi="Arial" w:cs="Arial"/>
                <w:bCs/>
                <w:sz w:val="20"/>
                <w:szCs w:val="20"/>
              </w:rPr>
              <w:t>xls</w:t>
            </w:r>
            <w:proofErr w:type="spellEnd"/>
          </w:p>
          <w:p w14:paraId="557C2B43" w14:textId="6FB5D3A4"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4F2B60" w14:paraId="6ABC593A" w14:textId="77777777" w:rsidTr="00170DD2">
        <w:tblPrEx>
          <w:tblCellMar>
            <w:left w:w="108" w:type="dxa"/>
            <w:right w:w="108" w:type="dxa"/>
          </w:tblCellMar>
        </w:tblPrEx>
        <w:trPr>
          <w:trHeight w:val="287"/>
        </w:trPr>
        <w:tc>
          <w:tcPr>
            <w:tcW w:w="9781" w:type="dxa"/>
            <w:shd w:val="clear" w:color="auto" w:fill="F2F2F2" w:themeFill="background1" w:themeFillShade="F2"/>
          </w:tcPr>
          <w:p w14:paraId="38FD5BED" w14:textId="4849D817" w:rsidR="00997F82" w:rsidRPr="002C3A60" w:rsidRDefault="00997F82" w:rsidP="00170DD2">
            <w:pPr>
              <w:pStyle w:val="Odsekzoznamu"/>
              <w:keepNext/>
              <w:numPr>
                <w:ilvl w:val="1"/>
                <w:numId w:val="38"/>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170DD2">
        <w:tblPrEx>
          <w:tblCellMar>
            <w:left w:w="108" w:type="dxa"/>
            <w:right w:w="108" w:type="dxa"/>
          </w:tblCellMar>
        </w:tblPrEx>
        <w:tc>
          <w:tcPr>
            <w:tcW w:w="9781" w:type="dxa"/>
            <w:tcBorders>
              <w:bottom w:val="single" w:sz="4" w:space="0" w:color="auto"/>
            </w:tcBorders>
          </w:tcPr>
          <w:p w14:paraId="56B806DF" w14:textId="11BB7E10"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w:t>
            </w:r>
            <w:r w:rsidR="004744FD">
              <w:rPr>
                <w:rFonts w:ascii="Arial" w:hAnsi="Arial" w:cs="Arial"/>
                <w:bCs/>
                <w:sz w:val="20"/>
                <w:szCs w:val="20"/>
              </w:rPr>
              <w:t xml:space="preserve"> hodnotenia</w:t>
            </w:r>
            <w:r w:rsidRPr="007609EC">
              <w:rPr>
                <w:rFonts w:ascii="Arial" w:hAnsi="Arial" w:cs="Arial"/>
                <w:bCs/>
                <w:sz w:val="20"/>
                <w:szCs w:val="20"/>
              </w:rPr>
              <w:t xml:space="preserve"> finančn</w:t>
            </w:r>
            <w:r w:rsidR="004744FD">
              <w:rPr>
                <w:rFonts w:ascii="Arial" w:hAnsi="Arial" w:cs="Arial"/>
                <w:bCs/>
                <w:sz w:val="20"/>
                <w:szCs w:val="20"/>
              </w:rPr>
              <w:t>ej 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D178BFF"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D93223">
              <w:rPr>
                <w:rFonts w:ascii="Arial" w:hAnsi="Arial" w:cs="Arial"/>
                <w:bCs/>
                <w:sz w:val="20"/>
                <w:szCs w:val="20"/>
              </w:rPr>
              <w:t xml:space="preserve"> </w:t>
            </w:r>
            <w:r w:rsidR="00D93223" w:rsidRPr="00D93223">
              <w:rPr>
                <w:rFonts w:ascii="Arial" w:hAnsi="Arial" w:cs="Arial"/>
                <w:bCs/>
                <w:sz w:val="20"/>
                <w:szCs w:val="20"/>
              </w:rPr>
              <w:t>Formulár sa predkladá vo formáte .</w:t>
            </w:r>
            <w:proofErr w:type="spellStart"/>
            <w:r w:rsidR="00D93223" w:rsidRPr="00D93223">
              <w:rPr>
                <w:rFonts w:ascii="Arial" w:hAnsi="Arial" w:cs="Arial"/>
                <w:bCs/>
                <w:sz w:val="20"/>
                <w:szCs w:val="20"/>
              </w:rPr>
              <w:t>xls</w:t>
            </w:r>
            <w:proofErr w:type="spellEnd"/>
            <w:r w:rsidR="00D93223" w:rsidRPr="00D93223">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7EB53EAB" w:rsidR="00997F82" w:rsidRDefault="007F646B" w:rsidP="00946FAA">
            <w:pPr>
              <w:spacing w:before="120" w:after="120" w:line="240" w:lineRule="auto"/>
              <w:ind w:left="85" w:right="85"/>
              <w:jc w:val="both"/>
              <w:rPr>
                <w:rFonts w:ascii="Arial" w:hAnsi="Arial" w:cs="Arial"/>
                <w:bCs/>
                <w:sz w:val="20"/>
                <w:szCs w:val="20"/>
              </w:rPr>
            </w:pPr>
            <w:r w:rsidRPr="007F646B">
              <w:rPr>
                <w:rFonts w:ascii="Arial" w:hAnsi="Arial" w:cs="Arial"/>
                <w:bCs/>
                <w:sz w:val="20"/>
                <w:szCs w:val="20"/>
              </w:rPr>
              <w:t xml:space="preserve">MAS overí údaje uvedené v prílohe na základe údajov účtovnej závierky dostupnej na </w:t>
            </w:r>
            <w:hyperlink r:id="rId20" w:history="1">
              <w:r w:rsidRPr="007F646B">
                <w:rPr>
                  <w:rStyle w:val="Hypertextovprepojenie"/>
                  <w:rFonts w:cs="Arial"/>
                  <w:bCs/>
                  <w:sz w:val="20"/>
                  <w:szCs w:val="20"/>
                </w:rPr>
                <w:t>www.registeruz.sk</w:t>
              </w:r>
            </w:hyperlink>
            <w:r w:rsidRPr="007F646B">
              <w:rPr>
                <w:rFonts w:ascii="Arial" w:hAnsi="Arial" w:cs="Arial"/>
                <w:bCs/>
                <w:sz w:val="20"/>
                <w:szCs w:val="20"/>
                <w:u w:val="single"/>
              </w:rPr>
              <w:t xml:space="preserve"> </w:t>
            </w:r>
            <w:r w:rsidRPr="007F646B">
              <w:rPr>
                <w:rFonts w:ascii="Arial" w:hAnsi="Arial" w:cs="Arial"/>
                <w:bCs/>
                <w:sz w:val="20"/>
                <w:szCs w:val="20"/>
              </w:rPr>
              <w:t>alebo tej, ktorú žiadateľ predkladá k prílohe Vyhlásenie o veľkosti podniku</w:t>
            </w:r>
            <w:r>
              <w:rPr>
                <w:rFonts w:ascii="Arial" w:hAnsi="Arial" w:cs="Arial"/>
                <w:bCs/>
                <w:sz w:val="20"/>
                <w:szCs w:val="20"/>
              </w:rPr>
              <w:t xml:space="preserve">. </w:t>
            </w:r>
            <w:r w:rsidR="00643184">
              <w:rPr>
                <w:rFonts w:ascii="Arial" w:hAnsi="Arial" w:cs="Arial"/>
                <w:bCs/>
                <w:sz w:val="20"/>
                <w:szCs w:val="20"/>
              </w:rPr>
              <w:t>MAS overí údaje v prípade žiadateľa, ktorý nezostavuje účtovnú závierku údaje na základe daňového priznania.</w:t>
            </w:r>
          </w:p>
          <w:p w14:paraId="30C5937C" w14:textId="1A27DF03" w:rsidR="00997F82" w:rsidRPr="002C3A60" w:rsidRDefault="00997F82" w:rsidP="00946FAA">
            <w:pPr>
              <w:spacing w:after="120" w:line="240" w:lineRule="auto"/>
              <w:ind w:left="85" w:right="85"/>
              <w:jc w:val="both"/>
              <w:rPr>
                <w:rFonts w:ascii="Arial" w:hAnsi="Arial" w:cs="Arial"/>
                <w:bCs/>
                <w:sz w:val="20"/>
                <w:szCs w:val="20"/>
              </w:rPr>
            </w:pPr>
          </w:p>
        </w:tc>
      </w:tr>
      <w:tr w:rsidR="00997F82" w:rsidRPr="00E47FF7" w14:paraId="29B6177E" w14:textId="77777777" w:rsidTr="00170DD2">
        <w:tblPrEx>
          <w:tblCellMar>
            <w:left w:w="108" w:type="dxa"/>
            <w:right w:w="108" w:type="dxa"/>
          </w:tblCellMar>
        </w:tblPrEx>
        <w:tc>
          <w:tcPr>
            <w:tcW w:w="9781" w:type="dxa"/>
            <w:shd w:val="clear" w:color="auto" w:fill="F2F2F2" w:themeFill="background1" w:themeFillShade="F2"/>
          </w:tcPr>
          <w:p w14:paraId="75CBE250" w14:textId="77777777" w:rsidR="00997F82" w:rsidRPr="00E62D39" w:rsidRDefault="00997F82" w:rsidP="00170DD2">
            <w:pPr>
              <w:pStyle w:val="Odsekzoznamu"/>
              <w:keepNext/>
              <w:numPr>
                <w:ilvl w:val="1"/>
                <w:numId w:val="38"/>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170DD2">
        <w:tblPrEx>
          <w:tblCellMar>
            <w:left w:w="108" w:type="dxa"/>
            <w:right w:w="108" w:type="dxa"/>
          </w:tblCellMar>
        </w:tblPrEx>
        <w:tc>
          <w:tcPr>
            <w:tcW w:w="9781"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3FDFC94D"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4744FD">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01F55684"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D93223">
              <w:rPr>
                <w:rFonts w:ascii="Arial" w:hAnsi="Arial" w:cs="Arial"/>
                <w:bCs/>
                <w:sz w:val="20"/>
                <w:szCs w:val="20"/>
              </w:rPr>
              <w:t xml:space="preserve"> </w:t>
            </w:r>
            <w:r w:rsidR="00D93223" w:rsidRPr="00D93223">
              <w:rPr>
                <w:rFonts w:ascii="Arial" w:hAnsi="Arial" w:cs="Arial"/>
                <w:bCs/>
                <w:sz w:val="20"/>
                <w:szCs w:val="20"/>
              </w:rPr>
              <w:t>Formulár sa predkladá vo formáte .</w:t>
            </w:r>
            <w:proofErr w:type="spellStart"/>
            <w:r w:rsidR="00D93223" w:rsidRPr="00D93223">
              <w:rPr>
                <w:rFonts w:ascii="Arial" w:hAnsi="Arial" w:cs="Arial"/>
                <w:bCs/>
                <w:sz w:val="20"/>
                <w:szCs w:val="20"/>
              </w:rPr>
              <w:t>xls</w:t>
            </w:r>
            <w:proofErr w:type="spellEnd"/>
            <w:r w:rsidR="00D93223" w:rsidRPr="00D93223">
              <w:rPr>
                <w:rFonts w:ascii="Arial" w:hAnsi="Arial" w:cs="Arial"/>
                <w:bCs/>
                <w:sz w:val="20"/>
                <w:szCs w:val="20"/>
              </w:rPr>
              <w:t>.</w:t>
            </w:r>
          </w:p>
          <w:p w14:paraId="46B062B3" w14:textId="1507C4B0" w:rsidR="00997F82" w:rsidRDefault="00997F82" w:rsidP="00CD453C">
            <w:pPr>
              <w:widowControl w:val="0"/>
              <w:spacing w:after="120" w:line="240" w:lineRule="auto"/>
              <w:ind w:left="85" w:right="85"/>
              <w:jc w:val="both"/>
              <w:rPr>
                <w:rFonts w:ascii="Arial" w:hAnsi="Arial" w:cs="Arial"/>
                <w:bCs/>
                <w:sz w:val="20"/>
                <w:szCs w:val="20"/>
              </w:rPr>
            </w:pPr>
          </w:p>
        </w:tc>
      </w:tr>
      <w:tr w:rsidR="00997F82" w:rsidRPr="00603E9E" w14:paraId="7EED36A5" w14:textId="77777777" w:rsidTr="00170DD2">
        <w:tblPrEx>
          <w:tblCellMar>
            <w:left w:w="108" w:type="dxa"/>
            <w:right w:w="108" w:type="dxa"/>
          </w:tblCellMar>
        </w:tblPrEx>
        <w:tc>
          <w:tcPr>
            <w:tcW w:w="9781" w:type="dxa"/>
            <w:shd w:val="clear" w:color="auto" w:fill="F2F2F2" w:themeFill="background1" w:themeFillShade="F2"/>
          </w:tcPr>
          <w:p w14:paraId="340D57C7" w14:textId="77777777" w:rsidR="00997F82" w:rsidRPr="00E62D39" w:rsidRDefault="00997F82" w:rsidP="00170DD2">
            <w:pPr>
              <w:pStyle w:val="Odsekzoznamu"/>
              <w:keepNext/>
              <w:numPr>
                <w:ilvl w:val="1"/>
                <w:numId w:val="38"/>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170DD2">
        <w:tblPrEx>
          <w:tblCellMar>
            <w:left w:w="108" w:type="dxa"/>
            <w:right w:w="108" w:type="dxa"/>
          </w:tblCellMar>
        </w:tblPrEx>
        <w:tc>
          <w:tcPr>
            <w:tcW w:w="9781"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172E112B"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w:t>
            </w:r>
            <w:r w:rsidR="00EC62F2">
              <w:rPr>
                <w:rFonts w:ascii="Arial" w:hAnsi="Arial" w:cs="Arial"/>
                <w:bCs/>
                <w:sz w:val="20"/>
                <w:szCs w:val="20"/>
              </w:rPr>
              <w:t>u</w:t>
            </w:r>
            <w:r>
              <w:rPr>
                <w:rFonts w:ascii="Arial" w:hAnsi="Arial" w:cs="Arial"/>
                <w:bCs/>
                <w:sz w:val="20"/>
                <w:szCs w:val="20"/>
              </w:rPr>
              <w:t xml:space="preserve"> nepredkladá.</w:t>
            </w:r>
          </w:p>
          <w:p w14:paraId="04483B3E" w14:textId="353B24D5" w:rsidR="00997F82" w:rsidRDefault="00997F82" w:rsidP="000569D6">
            <w:pPr>
              <w:spacing w:after="120" w:line="240" w:lineRule="auto"/>
              <w:ind w:left="85" w:right="85"/>
              <w:jc w:val="both"/>
              <w:rPr>
                <w:rFonts w:ascii="Arial" w:hAnsi="Arial" w:cs="Arial"/>
                <w:bCs/>
                <w:sz w:val="20"/>
                <w:szCs w:val="20"/>
              </w:rPr>
            </w:pPr>
          </w:p>
        </w:tc>
      </w:tr>
      <w:tr w:rsidR="00997F82" w:rsidRPr="00603E9E" w14:paraId="57983BB5" w14:textId="77777777" w:rsidTr="00170DD2">
        <w:tblPrEx>
          <w:tblCellMar>
            <w:left w:w="108" w:type="dxa"/>
            <w:right w:w="108" w:type="dxa"/>
          </w:tblCellMar>
        </w:tblPrEx>
        <w:tc>
          <w:tcPr>
            <w:tcW w:w="9781" w:type="dxa"/>
            <w:shd w:val="clear" w:color="auto" w:fill="F2F2F2" w:themeFill="background1" w:themeFillShade="F2"/>
          </w:tcPr>
          <w:p w14:paraId="6A3A3F38" w14:textId="77777777" w:rsidR="00997F82" w:rsidRPr="00A12177" w:rsidRDefault="00997F82" w:rsidP="00170DD2">
            <w:pPr>
              <w:pStyle w:val="Odsekzoznamu"/>
              <w:keepNext/>
              <w:numPr>
                <w:ilvl w:val="1"/>
                <w:numId w:val="38"/>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170DD2">
        <w:tblPrEx>
          <w:tblCellMar>
            <w:left w:w="108" w:type="dxa"/>
            <w:right w:w="108" w:type="dxa"/>
          </w:tblCellMar>
        </w:tblPrEx>
        <w:tc>
          <w:tcPr>
            <w:tcW w:w="9781"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1112F6FB"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3371984A" w14:textId="77777777" w:rsidTr="00170DD2">
        <w:tblPrEx>
          <w:tblCellMar>
            <w:left w:w="108" w:type="dxa"/>
            <w:right w:w="108" w:type="dxa"/>
          </w:tblCellMar>
        </w:tblPrEx>
        <w:tc>
          <w:tcPr>
            <w:tcW w:w="9781" w:type="dxa"/>
            <w:shd w:val="clear" w:color="auto" w:fill="F2F2F2" w:themeFill="background1" w:themeFillShade="F2"/>
          </w:tcPr>
          <w:p w14:paraId="245030EC" w14:textId="77777777" w:rsidR="00997F82" w:rsidRPr="00E62D39" w:rsidRDefault="00997F82" w:rsidP="00170DD2">
            <w:pPr>
              <w:pStyle w:val="Odsekzoznamu"/>
              <w:keepNext/>
              <w:numPr>
                <w:ilvl w:val="1"/>
                <w:numId w:val="38"/>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170DD2">
        <w:tblPrEx>
          <w:tblCellMar>
            <w:left w:w="108" w:type="dxa"/>
            <w:right w:w="108" w:type="dxa"/>
          </w:tblCellMar>
        </w:tblPrEx>
        <w:tc>
          <w:tcPr>
            <w:tcW w:w="9781" w:type="dxa"/>
            <w:tcBorders>
              <w:bottom w:val="single" w:sz="4" w:space="0" w:color="auto"/>
            </w:tcBorders>
          </w:tcPr>
          <w:p w14:paraId="27EC1E75" w14:textId="69819BA8"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D93223">
              <w:rPr>
                <w:rFonts w:ascii="Arial" w:hAnsi="Arial" w:cs="Arial"/>
                <w:bCs/>
                <w:sz w:val="20"/>
                <w:szCs w:val="20"/>
              </w:rPr>
              <w:t xml:space="preserve"> </w:t>
            </w:r>
            <w:r w:rsidR="00D93223" w:rsidRPr="00D93223">
              <w:rPr>
                <w:rFonts w:ascii="Arial" w:hAnsi="Arial" w:cs="Arial"/>
                <w:bCs/>
                <w:sz w:val="20"/>
                <w:szCs w:val="20"/>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49560F33"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0591EFB9" w14:textId="6D5357B2" w:rsidR="00D93223" w:rsidRPr="00D01EF0" w:rsidRDefault="00D93223"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93223">
              <w:rPr>
                <w:rFonts w:ascii="Arial" w:hAnsi="Arial" w:cs="Arial"/>
                <w:sz w:val="20"/>
                <w:szCs w:val="20"/>
                <w:lang w:eastAsia="en-US"/>
              </w:rPr>
              <w:t>užívané na základe iného titulu</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0D78A8EA"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E512A7">
              <w:rPr>
                <w:rFonts w:ascii="Arial" w:hAnsi="Arial" w:cs="Arial"/>
                <w:sz w:val="20"/>
                <w:szCs w:val="20"/>
                <w:lang w:eastAsia="en-US"/>
              </w:rPr>
              <w:t xml:space="preserve">3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643ECD0A"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sidR="00D93223" w:rsidRPr="00D93223">
              <w:rPr>
                <w:rFonts w:ascii="Arial" w:hAnsi="Arial" w:cs="Arial"/>
                <w:bCs/>
                <w:sz w:val="20"/>
                <w:szCs w:val="20"/>
              </w:rPr>
              <w:t>ŽoPr</w:t>
            </w:r>
            <w:proofErr w:type="spellEnd"/>
            <w:r w:rsidR="00D93223" w:rsidRPr="00D93223">
              <w:rPr>
                <w:rFonts w:ascii="Arial" w:hAnsi="Arial" w:cs="Arial"/>
                <w:bCs/>
                <w:sz w:val="20"/>
                <w:szCs w:val="20"/>
              </w:rPr>
              <w:t>, kde v tabuľke 3 uvádza identifikačné znaky</w:t>
            </w:r>
            <w:r w:rsidR="00D93223" w:rsidRPr="00D93223" w:rsidDel="00D93223">
              <w:rPr>
                <w:rFonts w:ascii="Arial" w:hAnsi="Arial" w:cs="Arial"/>
                <w:bCs/>
                <w:sz w:val="20"/>
                <w:szCs w:val="20"/>
              </w:rPr>
              <w:t xml:space="preserve">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584CF5C3" w:rsidR="00997F82" w:rsidRPr="00D01EF0" w:rsidRDefault="00D93223"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D93223">
              <w:rPr>
                <w:rFonts w:ascii="Arial" w:hAnsi="Arial" w:cs="Arial"/>
                <w:bCs/>
                <w:sz w:val="20"/>
                <w:szCs w:val="20"/>
              </w:rPr>
              <w:t>ŽoPr</w:t>
            </w:r>
            <w:proofErr w:type="spellEnd"/>
            <w:r w:rsidRPr="00D93223">
              <w:rPr>
                <w:rFonts w:ascii="Arial" w:hAnsi="Arial" w:cs="Arial"/>
                <w:bCs/>
                <w:sz w:val="20"/>
                <w:szCs w:val="20"/>
              </w:rPr>
              <w:t>, kde v tabuľke 3 uvádza identifikačné znaky</w:t>
            </w:r>
            <w:r w:rsidRPr="00D93223" w:rsidDel="00D93223">
              <w:rPr>
                <w:rFonts w:ascii="Arial" w:hAnsi="Arial" w:cs="Arial"/>
                <w:bCs/>
                <w:sz w:val="20"/>
                <w:szCs w:val="20"/>
              </w:rPr>
              <w:t xml:space="preserve">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1B7D20B8" w:rsidR="00997F82" w:rsidRPr="00D01EF0" w:rsidRDefault="00D93223"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D93223">
              <w:rPr>
                <w:rFonts w:ascii="Arial" w:hAnsi="Arial" w:cs="Arial"/>
                <w:bCs/>
                <w:sz w:val="20"/>
                <w:szCs w:val="20"/>
              </w:rPr>
              <w:t>ŽoPr</w:t>
            </w:r>
            <w:proofErr w:type="spellEnd"/>
            <w:r w:rsidRPr="00D93223">
              <w:rPr>
                <w:rFonts w:ascii="Arial" w:hAnsi="Arial" w:cs="Arial"/>
                <w:bCs/>
                <w:sz w:val="20"/>
                <w:szCs w:val="20"/>
              </w:rPr>
              <w:t>, kde v tabuľke 3 uvádza identifikačné znaky</w:t>
            </w:r>
            <w:r w:rsidRPr="00D93223" w:rsidDel="00D93223">
              <w:rPr>
                <w:rFonts w:ascii="Arial" w:hAnsi="Arial" w:cs="Arial"/>
                <w:bCs/>
                <w:sz w:val="20"/>
                <w:szCs w:val="20"/>
              </w:rPr>
              <w:t xml:space="preserve">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2A5CF562" w:rsidR="00997F82" w:rsidRPr="00D01EF0" w:rsidRDefault="00D93223"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D93223">
              <w:rPr>
                <w:rFonts w:ascii="Arial" w:hAnsi="Arial" w:cs="Arial"/>
                <w:bCs/>
                <w:sz w:val="20"/>
                <w:szCs w:val="20"/>
              </w:rPr>
              <w:t>ŽoPr</w:t>
            </w:r>
            <w:proofErr w:type="spellEnd"/>
            <w:r w:rsidRPr="00D93223">
              <w:rPr>
                <w:rFonts w:ascii="Arial" w:hAnsi="Arial" w:cs="Arial"/>
                <w:bCs/>
                <w:sz w:val="20"/>
                <w:szCs w:val="20"/>
              </w:rPr>
              <w:t>, kde v tabuľke 3 uvádza identifikačné znaky</w:t>
            </w:r>
            <w:r w:rsidRPr="00D93223" w:rsidDel="00D93223">
              <w:rPr>
                <w:rFonts w:ascii="Arial" w:hAnsi="Arial" w:cs="Arial"/>
                <w:bCs/>
                <w:sz w:val="20"/>
                <w:szCs w:val="20"/>
              </w:rPr>
              <w:t xml:space="preserve">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4B3E6F77" w:rsidR="00997F82" w:rsidRPr="00D01EF0" w:rsidRDefault="00D93223"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D93223">
              <w:rPr>
                <w:rFonts w:ascii="Arial" w:hAnsi="Arial" w:cs="Arial"/>
                <w:bCs/>
                <w:sz w:val="20"/>
                <w:szCs w:val="20"/>
              </w:rPr>
              <w:t>ŽoPr</w:t>
            </w:r>
            <w:proofErr w:type="spellEnd"/>
            <w:r w:rsidRPr="00D93223">
              <w:rPr>
                <w:rFonts w:ascii="Arial" w:hAnsi="Arial" w:cs="Arial"/>
                <w:bCs/>
                <w:sz w:val="20"/>
                <w:szCs w:val="20"/>
              </w:rPr>
              <w:t>, kde v tabuľke 3 uvádza identifikačné znaky</w:t>
            </w:r>
            <w:r w:rsidRPr="00D93223" w:rsidDel="00D93223">
              <w:rPr>
                <w:rFonts w:ascii="Arial" w:hAnsi="Arial" w:cs="Arial"/>
                <w:bCs/>
                <w:sz w:val="20"/>
                <w:szCs w:val="20"/>
              </w:rPr>
              <w:t xml:space="preserve">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0730202B"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009B30A2">
              <w:rPr>
                <w:rFonts w:ascii="Arial" w:hAnsi="Arial" w:cs="Arial"/>
                <w:bCs/>
                <w:sz w:val="20"/>
                <w:szCs w:val="20"/>
              </w:rPr>
              <w:t>. 3</w:t>
            </w:r>
            <w:r w:rsidRPr="00D01EF0">
              <w:rPr>
                <w:rFonts w:ascii="Arial" w:hAnsi="Arial" w:cs="Arial"/>
                <w:bCs/>
                <w:sz w:val="20"/>
                <w:szCs w:val="20"/>
              </w:rPr>
              <w:t xml:space="preserve"> rokov, po finančnom ukončení projektu. </w:t>
            </w:r>
          </w:p>
          <w:p w14:paraId="01BD1ECB" w14:textId="2A0ED3F0" w:rsidR="00997F82" w:rsidRPr="00D01EF0" w:rsidRDefault="0039022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Pr>
                <w:rFonts w:ascii="Arial" w:hAnsi="Arial" w:cs="Arial"/>
                <w:bCs/>
                <w:sz w:val="20"/>
                <w:szCs w:val="20"/>
              </w:rPr>
              <w:t>P</w:t>
            </w:r>
            <w:r w:rsidR="00997F82" w:rsidRPr="00D01EF0">
              <w:rPr>
                <w:rFonts w:ascii="Arial" w:hAnsi="Arial" w:cs="Arial"/>
                <w:bCs/>
                <w:sz w:val="20"/>
                <w:szCs w:val="20"/>
              </w:rPr>
              <w:t>lomb</w:t>
            </w:r>
            <w:r>
              <w:rPr>
                <w:rFonts w:ascii="Arial" w:hAnsi="Arial" w:cs="Arial"/>
                <w:bCs/>
                <w:sz w:val="20"/>
                <w:szCs w:val="20"/>
              </w:rPr>
              <w:t>a</w:t>
            </w:r>
            <w:r w:rsidR="00997F82" w:rsidRPr="00D01EF0">
              <w:rPr>
                <w:rFonts w:ascii="Arial" w:hAnsi="Arial" w:cs="Arial"/>
                <w:bCs/>
                <w:sz w:val="20"/>
                <w:szCs w:val="20"/>
              </w:rPr>
              <w:t xml:space="preserve"> </w:t>
            </w:r>
            <w:r>
              <w:rPr>
                <w:rFonts w:ascii="Arial" w:hAnsi="Arial" w:cs="Arial"/>
                <w:bCs/>
                <w:sz w:val="20"/>
                <w:szCs w:val="20"/>
              </w:rPr>
              <w:t xml:space="preserve">na liste vlastníctva </w:t>
            </w:r>
            <w:r w:rsidR="00997F82" w:rsidRPr="00D01EF0">
              <w:rPr>
                <w:rFonts w:ascii="Arial" w:hAnsi="Arial" w:cs="Arial"/>
                <w:bCs/>
                <w:sz w:val="20"/>
                <w:szCs w:val="20"/>
              </w:rPr>
              <w:t>je prípustn</w:t>
            </w:r>
            <w:r>
              <w:rPr>
                <w:rFonts w:ascii="Arial" w:hAnsi="Arial" w:cs="Arial"/>
                <w:bCs/>
                <w:sz w:val="20"/>
                <w:szCs w:val="20"/>
              </w:rPr>
              <w:t>á</w:t>
            </w:r>
            <w:r w:rsidR="00997F82" w:rsidRPr="00D01EF0">
              <w:rPr>
                <w:rFonts w:ascii="Arial" w:hAnsi="Arial" w:cs="Arial"/>
                <w:bCs/>
                <w:sz w:val="20"/>
                <w:szCs w:val="20"/>
              </w:rPr>
              <w:t xml:space="preserve"> iba za podmienky, že žiadateľ predloží kópiu návrhu na zápis práv k nehnuteľnostiam potvrden</w:t>
            </w:r>
            <w:r w:rsidR="00997F82">
              <w:rPr>
                <w:rFonts w:ascii="Arial" w:hAnsi="Arial" w:cs="Arial"/>
                <w:bCs/>
                <w:sz w:val="20"/>
                <w:szCs w:val="20"/>
              </w:rPr>
              <w:t>ú</w:t>
            </w:r>
            <w:r w:rsidR="00997F82"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sidR="00997F82">
              <w:rPr>
                <w:rFonts w:ascii="Arial" w:hAnsi="Arial" w:cs="Arial"/>
                <w:bCs/>
                <w:sz w:val="20"/>
                <w:szCs w:val="20"/>
              </w:rPr>
              <w:t> </w:t>
            </w:r>
            <w:r w:rsidR="00997F82"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52C25560" w:rsidR="00997F82" w:rsidRPr="00476864" w:rsidRDefault="00997F82" w:rsidP="00CD453C">
            <w:pPr>
              <w:widowControl w:val="0"/>
              <w:spacing w:after="120" w:line="240" w:lineRule="auto"/>
              <w:ind w:left="85" w:right="85"/>
              <w:jc w:val="both"/>
              <w:rPr>
                <w:rFonts w:ascii="Arial Narrow" w:hAnsi="Arial Narrow" w:cs="Arial"/>
                <w:bCs/>
                <w:sz w:val="22"/>
              </w:rPr>
            </w:pPr>
          </w:p>
        </w:tc>
      </w:tr>
      <w:tr w:rsidR="00997F82" w:rsidRPr="00603E9E" w14:paraId="2AC52D7D" w14:textId="77777777" w:rsidTr="00170DD2">
        <w:tblPrEx>
          <w:tblCellMar>
            <w:left w:w="108" w:type="dxa"/>
            <w:right w:w="108" w:type="dxa"/>
          </w:tblCellMar>
        </w:tblPrEx>
        <w:trPr>
          <w:trHeight w:val="411"/>
        </w:trPr>
        <w:tc>
          <w:tcPr>
            <w:tcW w:w="9781" w:type="dxa"/>
            <w:shd w:val="clear" w:color="auto" w:fill="F2F2F2" w:themeFill="background1" w:themeFillShade="F2"/>
          </w:tcPr>
          <w:p w14:paraId="17DA3F90" w14:textId="77777777" w:rsidR="00997F82" w:rsidRPr="00476864" w:rsidRDefault="00997F82" w:rsidP="00170DD2">
            <w:pPr>
              <w:pStyle w:val="Odsekzoznamu"/>
              <w:keepNext/>
              <w:numPr>
                <w:ilvl w:val="1"/>
                <w:numId w:val="38"/>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170DD2">
        <w:tblPrEx>
          <w:tblCellMar>
            <w:left w:w="108" w:type="dxa"/>
            <w:right w:w="108" w:type="dxa"/>
          </w:tblCellMar>
        </w:tblPrEx>
        <w:tc>
          <w:tcPr>
            <w:tcW w:w="9781" w:type="dxa"/>
            <w:tcBorders>
              <w:bottom w:val="single" w:sz="4" w:space="0" w:color="auto"/>
            </w:tcBorders>
          </w:tcPr>
          <w:p w14:paraId="696ED466"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5BD72B8A"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68AE28D8"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lastRenderedPageBreak/>
              <w:t>Pojem jediný podnik zahŕňa všetky subjekty vykonávajúce hospodársku činnosť, medzi ktorými je aspoň jeden z týchto vzťahov:</w:t>
            </w:r>
          </w:p>
          <w:p w14:paraId="7C61CCE4"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p>
          <w:p w14:paraId="4EFE52A5"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21017E37" w14:textId="3D221AA1"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r w:rsidR="00390222">
              <w:t xml:space="preserve"> </w:t>
            </w:r>
            <w:r w:rsidR="00390222" w:rsidRPr="00390222">
              <w:rPr>
                <w:rFonts w:ascii="Arial" w:hAnsi="Arial" w:cs="Arial"/>
                <w:bCs/>
                <w:sz w:val="20"/>
                <w:szCs w:val="20"/>
              </w:rPr>
              <w:t>Formulár sa predkladá vo formáte</w:t>
            </w:r>
          </w:p>
          <w:p w14:paraId="0DE0485B" w14:textId="5E24ACFB"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w:t>
            </w:r>
            <w:proofErr w:type="spellStart"/>
            <w:r w:rsidRPr="00D01EF0">
              <w:rPr>
                <w:rFonts w:ascii="Arial" w:hAnsi="Arial" w:cs="Arial"/>
                <w:bCs/>
                <w:sz w:val="20"/>
                <w:szCs w:val="20"/>
              </w:rPr>
              <w:t>doc</w:t>
            </w:r>
            <w:proofErr w:type="spellEnd"/>
          </w:p>
        </w:tc>
      </w:tr>
      <w:tr w:rsidR="00997F82" w:rsidRPr="006E74D1" w14:paraId="5836D018" w14:textId="77777777" w:rsidTr="000B27F0">
        <w:tblPrEx>
          <w:shd w:val="clear" w:color="auto" w:fill="9CC2E5" w:themeFill="accent1" w:themeFillTint="99"/>
          <w:tblCellMar>
            <w:left w:w="108" w:type="dxa"/>
            <w:right w:w="108" w:type="dxa"/>
          </w:tblCellMar>
        </w:tblPrEx>
        <w:tc>
          <w:tcPr>
            <w:tcW w:w="9781"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4E5CCE14" w:rsidR="00997F82"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595ABBD7" w14:textId="77777777" w:rsidR="00D61144" w:rsidRPr="003F3414" w:rsidRDefault="00D61144"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32230F30"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w:t>
      </w:r>
      <w:r w:rsidR="00390222" w:rsidRPr="00390222">
        <w:rPr>
          <w:sz w:val="20"/>
        </w:rPr>
        <w:t xml:space="preserve">(prílohy sa predkladajú ako obyčajné kópie originálov, pričom žiadateľ uchováva originály u seba pre účely prípadných kontrol) </w:t>
      </w:r>
      <w:r w:rsidRPr="003F3414">
        <w:rPr>
          <w:sz w:val="20"/>
        </w:rPr>
        <w:t xml:space="preserve">a uloží elektronické verzie formulára </w:t>
      </w:r>
      <w:proofErr w:type="spellStart"/>
      <w:r w:rsidRPr="003F3414">
        <w:rPr>
          <w:sz w:val="20"/>
        </w:rPr>
        <w:t>ŽoPr</w:t>
      </w:r>
      <w:proofErr w:type="spellEnd"/>
      <w:r w:rsidRPr="003F3414">
        <w:rPr>
          <w:sz w:val="20"/>
        </w:rPr>
        <w:t xml:space="preserve"> a príloh na elektronické neprepisovateľné médium (CD/DVD).</w:t>
      </w:r>
      <w:r w:rsidR="00390222" w:rsidRPr="00390222">
        <w:t xml:space="preserve"> </w:t>
      </w:r>
      <w:r w:rsidR="00390222" w:rsidRPr="00390222">
        <w:rPr>
          <w:sz w:val="20"/>
        </w:rPr>
        <w:t xml:space="preserve">Elektronické verzie predstavujú </w:t>
      </w:r>
      <w:proofErr w:type="spellStart"/>
      <w:r w:rsidR="00390222" w:rsidRPr="00390222">
        <w:rPr>
          <w:sz w:val="20"/>
        </w:rPr>
        <w:t>skeny</w:t>
      </w:r>
      <w:proofErr w:type="spellEnd"/>
      <w:r w:rsidR="00390222" w:rsidRPr="00390222">
        <w:rPr>
          <w:sz w:val="20"/>
        </w:rPr>
        <w:t xml:space="preserve"> originálnych dokumentov vo formáte </w:t>
      </w:r>
      <w:proofErr w:type="spellStart"/>
      <w:r w:rsidR="00390222" w:rsidRPr="00390222">
        <w:rPr>
          <w:sz w:val="20"/>
        </w:rPr>
        <w:t>pdf</w:t>
      </w:r>
      <w:proofErr w:type="spellEnd"/>
      <w:r w:rsidR="00390222" w:rsidRPr="00390222">
        <w:rPr>
          <w:sz w:val="20"/>
        </w:rPr>
        <w:t>. ak nie je v kapitole 3 pri niektorej z príloh uvedené inak.</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3684EB91"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Obal, v ktorom je doručovaná </w:t>
      </w:r>
      <w:proofErr w:type="spellStart"/>
      <w:r w:rsidR="0040492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400CEF20" w:rsidR="00997F82" w:rsidRPr="003F3414" w:rsidRDefault="00997F82" w:rsidP="00404921">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sidR="005176E4">
        <w:rPr>
          <w:rFonts w:ascii="Arial" w:hAnsi="Arial" w:cs="Arial"/>
          <w:b/>
          <w:bCs/>
          <w:color w:val="000000"/>
          <w:sz w:val="20"/>
          <w:szCs w:val="20"/>
        </w:rPr>
        <w:t xml:space="preserve"> </w:t>
      </w:r>
      <w:r w:rsidR="00390222" w:rsidRPr="00390222">
        <w:rPr>
          <w:rFonts w:ascii="Arial" w:hAnsi="Arial" w:cs="Arial"/>
          <w:b/>
          <w:bCs/>
          <w:color w:val="000000"/>
          <w:sz w:val="20"/>
          <w:szCs w:val="20"/>
        </w:rPr>
        <w:t xml:space="preserve">v zmysle predchádzajúcej kapitoly </w:t>
      </w:r>
      <w:r w:rsidR="005176E4">
        <w:rPr>
          <w:rFonts w:ascii="Arial" w:hAnsi="Arial" w:cs="Arial"/>
          <w:b/>
          <w:bCs/>
          <w:color w:val="000000"/>
          <w:sz w:val="20"/>
          <w:szCs w:val="20"/>
        </w:rPr>
        <w:t xml:space="preserve">na adresu: </w:t>
      </w:r>
    </w:p>
    <w:p w14:paraId="35A35F0D" w14:textId="4B3E8593" w:rsidR="0049665C" w:rsidRPr="00EB0EE7" w:rsidRDefault="0049665C" w:rsidP="00272D20">
      <w:pPr>
        <w:tabs>
          <w:tab w:val="left" w:pos="426"/>
        </w:tabs>
        <w:spacing w:before="120" w:after="120" w:line="240" w:lineRule="auto"/>
        <w:rPr>
          <w:rFonts w:ascii="Arial" w:hAnsi="Arial" w:cs="Arial"/>
          <w:b/>
          <w:bCs/>
          <w:sz w:val="20"/>
          <w:szCs w:val="20"/>
          <w:u w:val="single"/>
        </w:rPr>
      </w:pPr>
      <w:r w:rsidRPr="00EB0EE7">
        <w:rPr>
          <w:rFonts w:ascii="Arial" w:hAnsi="Arial" w:cs="Arial"/>
          <w:b/>
          <w:bCs/>
          <w:sz w:val="20"/>
          <w:szCs w:val="20"/>
          <w:u w:val="single"/>
        </w:rPr>
        <w:t xml:space="preserve">Miestna akčná skupina Bebrava, Nám. Ľ. Štúra </w:t>
      </w:r>
      <w:r w:rsidR="00390222">
        <w:rPr>
          <w:rFonts w:ascii="Arial" w:hAnsi="Arial" w:cs="Arial"/>
          <w:b/>
          <w:bCs/>
          <w:sz w:val="20"/>
          <w:szCs w:val="20"/>
          <w:u w:val="single"/>
        </w:rPr>
        <w:t>6/6</w:t>
      </w:r>
      <w:r w:rsidRPr="00EB0EE7">
        <w:rPr>
          <w:rFonts w:ascii="Arial" w:hAnsi="Arial" w:cs="Arial"/>
          <w:b/>
          <w:bCs/>
          <w:sz w:val="20"/>
          <w:szCs w:val="20"/>
          <w:u w:val="single"/>
        </w:rPr>
        <w:t>, 957 01 Bánovce nad Bebravou</w:t>
      </w:r>
    </w:p>
    <w:p w14:paraId="3642CEEA" w14:textId="35C43231" w:rsidR="00272D20" w:rsidRDefault="00272D20" w:rsidP="00C04A44">
      <w:pPr>
        <w:spacing w:before="120" w:after="120" w:line="240" w:lineRule="auto"/>
        <w:jc w:val="both"/>
        <w:rPr>
          <w:rFonts w:ascii="Arial" w:hAnsi="Arial" w:cs="Arial"/>
          <w:sz w:val="20"/>
          <w:szCs w:val="20"/>
        </w:rPr>
      </w:pPr>
    </w:p>
    <w:p w14:paraId="66FB3E60" w14:textId="6C027B58" w:rsidR="00404921" w:rsidRDefault="000F5234"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jedným z nasledovných spôsobov:</w:t>
      </w:r>
    </w:p>
    <w:p w14:paraId="307179C1" w14:textId="7413C6F2" w:rsidR="000F5234" w:rsidRPr="00272D20" w:rsidRDefault="000F5234" w:rsidP="00272D20">
      <w:pPr>
        <w:pStyle w:val="Odsekzoznamu"/>
        <w:numPr>
          <w:ilvl w:val="0"/>
          <w:numId w:val="8"/>
        </w:numPr>
        <w:spacing w:before="120" w:after="120" w:line="240" w:lineRule="auto"/>
        <w:jc w:val="both"/>
        <w:rPr>
          <w:rFonts w:ascii="Arial" w:hAnsi="Arial" w:cs="Arial"/>
          <w:sz w:val="20"/>
          <w:szCs w:val="20"/>
        </w:rPr>
      </w:pPr>
      <w:r>
        <w:rPr>
          <w:rFonts w:ascii="Arial" w:hAnsi="Arial" w:cs="Arial"/>
          <w:sz w:val="20"/>
          <w:szCs w:val="20"/>
        </w:rPr>
        <w:t>Osobne</w:t>
      </w:r>
      <w:r w:rsidR="00272D20">
        <w:rPr>
          <w:rFonts w:ascii="Arial" w:hAnsi="Arial" w:cs="Arial"/>
          <w:sz w:val="20"/>
          <w:szCs w:val="20"/>
        </w:rPr>
        <w:t xml:space="preserve"> </w:t>
      </w:r>
      <w:r>
        <w:rPr>
          <w:rFonts w:ascii="Arial" w:hAnsi="Arial" w:cs="Arial"/>
          <w:sz w:val="20"/>
          <w:szCs w:val="20"/>
        </w:rPr>
        <w:t xml:space="preserve">- v pracovných </w:t>
      </w:r>
      <w:r w:rsidRPr="00272D20">
        <w:rPr>
          <w:rFonts w:ascii="Arial" w:hAnsi="Arial" w:cs="Arial"/>
          <w:sz w:val="20"/>
          <w:szCs w:val="20"/>
        </w:rPr>
        <w:t xml:space="preserve">dňoch </w:t>
      </w:r>
      <w:r w:rsidR="00272D20" w:rsidRPr="00272D20">
        <w:rPr>
          <w:rFonts w:ascii="Arial" w:hAnsi="Arial" w:cs="Arial"/>
          <w:sz w:val="20"/>
          <w:szCs w:val="20"/>
        </w:rPr>
        <w:t>v </w:t>
      </w:r>
      <w:r w:rsidR="007A4D05" w:rsidRPr="00272D20">
        <w:rPr>
          <w:rFonts w:ascii="Arial" w:hAnsi="Arial" w:cs="Arial"/>
          <w:sz w:val="20"/>
          <w:szCs w:val="20"/>
        </w:rPr>
        <w:t>čase</w:t>
      </w:r>
      <w:r w:rsidR="00272D20" w:rsidRPr="00272D20">
        <w:rPr>
          <w:rFonts w:ascii="Arial" w:hAnsi="Arial" w:cs="Arial"/>
          <w:sz w:val="20"/>
          <w:szCs w:val="20"/>
        </w:rPr>
        <w:t xml:space="preserve"> od</w:t>
      </w:r>
      <w:r w:rsidR="007A4D05" w:rsidRPr="00272D20">
        <w:rPr>
          <w:rFonts w:ascii="Arial" w:hAnsi="Arial" w:cs="Arial"/>
          <w:sz w:val="20"/>
          <w:szCs w:val="20"/>
        </w:rPr>
        <w:t xml:space="preserve"> 08:00</w:t>
      </w:r>
      <w:r w:rsidR="00272D20" w:rsidRPr="00272D20">
        <w:rPr>
          <w:rFonts w:ascii="Arial" w:hAnsi="Arial" w:cs="Arial"/>
          <w:sz w:val="20"/>
          <w:szCs w:val="20"/>
        </w:rPr>
        <w:t>hod</w:t>
      </w:r>
      <w:r w:rsidR="007A4D05" w:rsidRPr="00272D20">
        <w:rPr>
          <w:rFonts w:ascii="Arial" w:hAnsi="Arial" w:cs="Arial"/>
          <w:sz w:val="20"/>
          <w:szCs w:val="20"/>
        </w:rPr>
        <w:t xml:space="preserve"> – 15:00hod do kancelárie na </w:t>
      </w:r>
      <w:r w:rsidR="00272D20" w:rsidRPr="00272D20">
        <w:rPr>
          <w:rFonts w:ascii="Arial" w:hAnsi="Arial" w:cs="Arial"/>
          <w:sz w:val="20"/>
          <w:szCs w:val="20"/>
        </w:rPr>
        <w:t xml:space="preserve"> </w:t>
      </w:r>
      <w:r w:rsidR="007A4D05" w:rsidRPr="00272D20">
        <w:rPr>
          <w:rFonts w:ascii="Arial" w:hAnsi="Arial" w:cs="Arial"/>
          <w:b/>
          <w:bCs/>
          <w:sz w:val="20"/>
          <w:szCs w:val="20"/>
          <w:u w:val="single"/>
        </w:rPr>
        <w:t>Nám. Ľ. Štúra 6/6</w:t>
      </w:r>
      <w:r w:rsidR="007A4D05" w:rsidRPr="00272D20">
        <w:rPr>
          <w:rFonts w:ascii="Arial" w:hAnsi="Arial" w:cs="Arial"/>
          <w:b/>
          <w:bCs/>
          <w:sz w:val="20"/>
          <w:szCs w:val="20"/>
        </w:rPr>
        <w:t xml:space="preserve">, </w:t>
      </w:r>
      <w:r w:rsidR="00272D20" w:rsidRPr="00272D20">
        <w:rPr>
          <w:rFonts w:ascii="Arial" w:hAnsi="Arial" w:cs="Arial"/>
          <w:b/>
          <w:bCs/>
          <w:sz w:val="20"/>
          <w:szCs w:val="20"/>
        </w:rPr>
        <w:t xml:space="preserve">v </w:t>
      </w:r>
      <w:r w:rsidR="007A4D05" w:rsidRPr="00272D20">
        <w:rPr>
          <w:rFonts w:ascii="Arial" w:hAnsi="Arial" w:cs="Arial"/>
          <w:b/>
          <w:bCs/>
          <w:sz w:val="20"/>
          <w:szCs w:val="20"/>
        </w:rPr>
        <w:t>Bánovc</w:t>
      </w:r>
      <w:r w:rsidR="00272D20" w:rsidRPr="00272D20">
        <w:rPr>
          <w:rFonts w:ascii="Arial" w:hAnsi="Arial" w:cs="Arial"/>
          <w:b/>
          <w:bCs/>
          <w:sz w:val="20"/>
          <w:szCs w:val="20"/>
        </w:rPr>
        <w:t>iach</w:t>
      </w:r>
      <w:r w:rsidR="007A4D05" w:rsidRPr="00272D20">
        <w:rPr>
          <w:rFonts w:ascii="Arial" w:hAnsi="Arial" w:cs="Arial"/>
          <w:b/>
          <w:bCs/>
          <w:sz w:val="20"/>
          <w:szCs w:val="20"/>
        </w:rPr>
        <w:t xml:space="preserve"> nad Bebravou,</w:t>
      </w:r>
    </w:p>
    <w:p w14:paraId="7CB73B1E" w14:textId="2D28BF04" w:rsidR="007A4D05" w:rsidRDefault="007A4D05" w:rsidP="00272D20">
      <w:pPr>
        <w:pStyle w:val="Odsekzoznamu"/>
        <w:numPr>
          <w:ilvl w:val="0"/>
          <w:numId w:val="8"/>
        </w:numPr>
        <w:spacing w:before="120" w:after="120" w:line="240" w:lineRule="auto"/>
        <w:jc w:val="both"/>
        <w:rPr>
          <w:rFonts w:ascii="Arial" w:hAnsi="Arial" w:cs="Arial"/>
          <w:sz w:val="20"/>
          <w:szCs w:val="20"/>
        </w:rPr>
      </w:pPr>
      <w:r>
        <w:rPr>
          <w:rFonts w:ascii="Arial" w:hAnsi="Arial" w:cs="Arial"/>
          <w:sz w:val="20"/>
          <w:szCs w:val="20"/>
        </w:rPr>
        <w:t>Doporučenou poštovou prepravou,</w:t>
      </w:r>
    </w:p>
    <w:p w14:paraId="0F34D087" w14:textId="108439DC" w:rsidR="007A4D05" w:rsidRPr="007A4D05" w:rsidRDefault="007A4D05" w:rsidP="007A4D05">
      <w:pPr>
        <w:pStyle w:val="Odsekzoznamu"/>
        <w:numPr>
          <w:ilvl w:val="0"/>
          <w:numId w:val="8"/>
        </w:numPr>
        <w:spacing w:before="120" w:after="120" w:line="240" w:lineRule="auto"/>
        <w:jc w:val="both"/>
        <w:rPr>
          <w:rFonts w:ascii="Arial" w:hAnsi="Arial" w:cs="Arial"/>
          <w:sz w:val="20"/>
          <w:szCs w:val="20"/>
        </w:rPr>
      </w:pPr>
      <w:r>
        <w:rPr>
          <w:rFonts w:ascii="Arial" w:hAnsi="Arial" w:cs="Arial"/>
          <w:sz w:val="20"/>
          <w:szCs w:val="20"/>
        </w:rPr>
        <w:t xml:space="preserve">Kuriérskou službou. </w:t>
      </w:r>
    </w:p>
    <w:p w14:paraId="49D20CC9" w14:textId="50366444" w:rsidR="000F5234" w:rsidRDefault="000F5234" w:rsidP="00C04A44">
      <w:pPr>
        <w:spacing w:before="120" w:after="120" w:line="240" w:lineRule="auto"/>
        <w:jc w:val="both"/>
        <w:rPr>
          <w:rFonts w:ascii="Arial" w:hAnsi="Arial" w:cs="Arial"/>
          <w:sz w:val="20"/>
          <w:szCs w:val="20"/>
        </w:rPr>
      </w:pPr>
    </w:p>
    <w:p w14:paraId="5FE938AF" w14:textId="77777777" w:rsidR="007A4D05" w:rsidRPr="003F3414" w:rsidRDefault="007A4D05" w:rsidP="007A4D05">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11308844" w14:textId="77777777" w:rsidR="007A4D05" w:rsidRPr="003F3414" w:rsidRDefault="007A4D05" w:rsidP="007A4D05">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76BB5819" w14:textId="77777777" w:rsidR="004F3A0C" w:rsidRPr="00A111BC" w:rsidRDefault="004F3A0C" w:rsidP="004F3A0C">
      <w:pPr>
        <w:spacing w:before="120" w:after="120" w:line="240" w:lineRule="auto"/>
        <w:jc w:val="both"/>
        <w:rPr>
          <w:rFonts w:ascii="Arial" w:hAnsi="Arial" w:cs="Arial"/>
          <w:color w:val="7030A0"/>
          <w:sz w:val="20"/>
          <w:szCs w:val="20"/>
        </w:rPr>
      </w:pP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1EBC602D"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w:t>
      </w:r>
      <w:r w:rsidR="00390222">
        <w:rPr>
          <w:rFonts w:ascii="Arial" w:eastAsia="Calibri" w:hAnsi="Arial" w:cs="Arial"/>
          <w:sz w:val="20"/>
          <w:szCs w:val="20"/>
        </w:rPr>
        <w:t xml:space="preserve"> alebo českom</w:t>
      </w:r>
      <w:r w:rsidRPr="003F3414">
        <w:rPr>
          <w:rFonts w:ascii="Arial" w:eastAsia="Calibri" w:hAnsi="Arial" w:cs="Arial"/>
          <w:sz w:val="20"/>
          <w:szCs w:val="20"/>
        </w:rPr>
        <w:t xml:space="preserve"> 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5D55552B"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EC62F2">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0078DC8F"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2829B0">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5C368BB"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2829B0">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491B74"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6A1403">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5994BF6A" w14:textId="77777777" w:rsidR="00081EFE" w:rsidRDefault="00997F82" w:rsidP="00081EFE">
      <w:pPr>
        <w:pStyle w:val="Odsekzoznamu"/>
        <w:numPr>
          <w:ilvl w:val="1"/>
          <w:numId w:val="66"/>
        </w:numPr>
        <w:autoSpaceDE w:val="0"/>
        <w:autoSpaceDN w:val="0"/>
        <w:adjustRightInd w:val="0"/>
        <w:spacing w:before="120" w:after="120" w:line="240" w:lineRule="auto"/>
        <w:ind w:left="851" w:hanging="425"/>
        <w:jc w:val="both"/>
        <w:rPr>
          <w:rFonts w:ascii="Arial" w:eastAsiaTheme="minorHAnsi" w:hAnsi="Arial" w:cs="Arial"/>
          <w:color w:val="000000"/>
          <w:sz w:val="20"/>
          <w:lang w:eastAsia="en-US"/>
        </w:rPr>
      </w:pPr>
      <w:r w:rsidRPr="00081EFE">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081EFE">
        <w:rPr>
          <w:rFonts w:ascii="Arial" w:eastAsiaTheme="minorHAnsi" w:hAnsi="Arial" w:cs="Arial"/>
          <w:color w:val="000000"/>
          <w:sz w:val="20"/>
          <w:lang w:eastAsia="en-US"/>
        </w:rPr>
        <w:t>ŽoPr</w:t>
      </w:r>
      <w:proofErr w:type="spellEnd"/>
      <w:r w:rsidRPr="00081EFE">
        <w:rPr>
          <w:rFonts w:ascii="Arial" w:eastAsiaTheme="minorHAnsi" w:hAnsi="Arial" w:cs="Arial"/>
          <w:color w:val="000000"/>
          <w:sz w:val="20"/>
          <w:lang w:eastAsia="en-US"/>
        </w:rPr>
        <w:t xml:space="preserve"> na odborné hodnotenie;</w:t>
      </w:r>
    </w:p>
    <w:p w14:paraId="7B3401C2" w14:textId="36B7C0B6" w:rsidR="00997F82" w:rsidRDefault="00997F82" w:rsidP="00081EFE">
      <w:pPr>
        <w:pStyle w:val="Odsekzoznamu"/>
        <w:numPr>
          <w:ilvl w:val="1"/>
          <w:numId w:val="66"/>
        </w:numPr>
        <w:autoSpaceDE w:val="0"/>
        <w:autoSpaceDN w:val="0"/>
        <w:adjustRightInd w:val="0"/>
        <w:spacing w:before="120" w:after="120" w:line="240" w:lineRule="auto"/>
        <w:ind w:left="851" w:hanging="425"/>
        <w:jc w:val="both"/>
        <w:rPr>
          <w:rFonts w:ascii="Arial" w:eastAsiaTheme="minorHAnsi" w:hAnsi="Arial" w:cs="Arial"/>
          <w:color w:val="000000"/>
          <w:sz w:val="20"/>
          <w:lang w:eastAsia="en-US"/>
        </w:rPr>
      </w:pPr>
      <w:r w:rsidRPr="00081EFE">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081EFE">
        <w:rPr>
          <w:rFonts w:ascii="Arial" w:eastAsiaTheme="minorHAnsi" w:hAnsi="Arial" w:cs="Arial"/>
          <w:color w:val="000000"/>
          <w:sz w:val="20"/>
          <w:lang w:eastAsia="en-US"/>
        </w:rPr>
        <w:t>ŽoPr</w:t>
      </w:r>
      <w:proofErr w:type="spellEnd"/>
      <w:r w:rsidRPr="00081EFE">
        <w:rPr>
          <w:rFonts w:ascii="Arial" w:eastAsiaTheme="minorHAnsi" w:hAnsi="Arial" w:cs="Arial"/>
          <w:color w:val="000000"/>
          <w:sz w:val="20"/>
          <w:lang w:eastAsia="en-US"/>
        </w:rPr>
        <w:t xml:space="preserve"> riadne, včas a v určenej forme, MAS vydá oznámenie o neschválení (vrátane identifikovania nedostatkov)</w:t>
      </w:r>
      <w:r w:rsidR="00081EFE">
        <w:rPr>
          <w:rFonts w:ascii="Arial" w:eastAsiaTheme="minorHAnsi" w:hAnsi="Arial" w:cs="Arial"/>
          <w:color w:val="000000"/>
          <w:sz w:val="20"/>
          <w:lang w:eastAsia="en-US"/>
        </w:rPr>
        <w:t>.</w:t>
      </w:r>
    </w:p>
    <w:p w14:paraId="4268DB03" w14:textId="38F76CFA" w:rsidR="00AC5FDA" w:rsidRDefault="00AC5FDA" w:rsidP="00AC5FDA">
      <w:pPr>
        <w:autoSpaceDE w:val="0"/>
        <w:autoSpaceDN w:val="0"/>
        <w:adjustRightInd w:val="0"/>
        <w:spacing w:before="120" w:after="120" w:line="240" w:lineRule="auto"/>
        <w:jc w:val="both"/>
        <w:rPr>
          <w:rFonts w:ascii="Arial" w:eastAsiaTheme="minorHAnsi" w:hAnsi="Arial" w:cs="Arial"/>
          <w:color w:val="000000"/>
          <w:sz w:val="20"/>
          <w:lang w:eastAsia="en-US"/>
        </w:rPr>
      </w:pPr>
    </w:p>
    <w:p w14:paraId="071C9295" w14:textId="6E3016D9" w:rsidR="00AC5FDA" w:rsidRDefault="00AC5FDA" w:rsidP="00AC5FDA">
      <w:pPr>
        <w:autoSpaceDE w:val="0"/>
        <w:autoSpaceDN w:val="0"/>
        <w:adjustRightInd w:val="0"/>
        <w:spacing w:before="120" w:after="120" w:line="240" w:lineRule="auto"/>
        <w:jc w:val="both"/>
        <w:rPr>
          <w:rFonts w:ascii="Arial" w:eastAsiaTheme="minorHAnsi" w:hAnsi="Arial" w:cs="Arial"/>
          <w:color w:val="000000"/>
          <w:sz w:val="20"/>
          <w:lang w:eastAsia="en-US"/>
        </w:rPr>
      </w:pPr>
    </w:p>
    <w:p w14:paraId="45E96FED" w14:textId="77777777" w:rsidR="00AC5FDA" w:rsidRPr="00AC5FDA" w:rsidRDefault="00AC5FDA" w:rsidP="00AC5FDA">
      <w:pPr>
        <w:autoSpaceDE w:val="0"/>
        <w:autoSpaceDN w:val="0"/>
        <w:adjustRightInd w:val="0"/>
        <w:spacing w:before="120" w:after="120" w:line="240" w:lineRule="auto"/>
        <w:jc w:val="both"/>
        <w:rPr>
          <w:rFonts w:ascii="Arial" w:eastAsiaTheme="minorHAnsi" w:hAnsi="Arial" w:cs="Arial"/>
          <w:color w:val="000000"/>
          <w:sz w:val="20"/>
          <w:lang w:eastAsia="en-US"/>
        </w:rPr>
      </w:pP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205ECD3D"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6A1403">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lastRenderedPageBreak/>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26C0341A" w14:textId="77777777" w:rsidR="00997F82" w:rsidRPr="00AE5DF4" w:rsidRDefault="00997F82" w:rsidP="00997F82">
      <w:pPr>
        <w:spacing w:after="0" w:line="240" w:lineRule="auto"/>
        <w:jc w:val="both"/>
        <w:rPr>
          <w:rFonts w:ascii="Arial" w:hAnsi="Arial" w:cs="Arial"/>
          <w:sz w:val="20"/>
          <w:szCs w:val="20"/>
        </w:rPr>
      </w:pPr>
    </w:p>
    <w:p w14:paraId="369B8683" w14:textId="77777777"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997F82">
      <w:pPr>
        <w:pStyle w:val="Odsekzoznamu"/>
        <w:ind w:left="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746CD02C" w14:textId="2FD0D27A" w:rsidR="00997F82" w:rsidRPr="008E3991" w:rsidRDefault="00997F82" w:rsidP="00997F82">
      <w:pPr>
        <w:pStyle w:val="Odsekzoznamu"/>
        <w:ind w:left="142"/>
        <w:jc w:val="both"/>
        <w:rPr>
          <w:rFonts w:ascii="Arial" w:hAnsi="Arial" w:cs="Arial"/>
          <w:sz w:val="20"/>
          <w:szCs w:val="20"/>
        </w:rPr>
      </w:pPr>
    </w:p>
    <w:p w14:paraId="0D7B262B" w14:textId="7D123CD5" w:rsidR="00997F82" w:rsidRPr="001565C9" w:rsidRDefault="00997F82" w:rsidP="003357FD">
      <w:pPr>
        <w:pStyle w:val="Odsekzoznamu"/>
        <w:numPr>
          <w:ilvl w:val="0"/>
          <w:numId w:val="43"/>
        </w:numPr>
        <w:ind w:left="851"/>
        <w:jc w:val="both"/>
        <w:rPr>
          <w:rFonts w:ascii="Arial" w:hAnsi="Arial" w:cs="Arial"/>
          <w:sz w:val="20"/>
          <w:szCs w:val="20"/>
        </w:rPr>
      </w:pPr>
      <w:r w:rsidRPr="001565C9">
        <w:rPr>
          <w:rFonts w:ascii="Arial" w:hAnsi="Arial" w:cs="Arial"/>
          <w:sz w:val="20"/>
          <w:szCs w:val="20"/>
        </w:rPr>
        <w:t xml:space="preserve">Hodnota </w:t>
      </w:r>
      <w:proofErr w:type="spellStart"/>
      <w:r w:rsidRPr="001565C9">
        <w:rPr>
          <w:rFonts w:ascii="Arial" w:hAnsi="Arial" w:cs="Arial"/>
          <w:sz w:val="20"/>
          <w:szCs w:val="20"/>
        </w:rPr>
        <w:t>Value</w:t>
      </w:r>
      <w:proofErr w:type="spellEnd"/>
      <w:r w:rsidRPr="001565C9">
        <w:rPr>
          <w:rFonts w:ascii="Arial" w:hAnsi="Arial" w:cs="Arial"/>
          <w:sz w:val="20"/>
          <w:szCs w:val="20"/>
        </w:rPr>
        <w:t xml:space="preserve"> </w:t>
      </w:r>
      <w:proofErr w:type="spellStart"/>
      <w:r w:rsidRPr="001565C9">
        <w:rPr>
          <w:rFonts w:ascii="Arial" w:hAnsi="Arial" w:cs="Arial"/>
          <w:sz w:val="20"/>
          <w:szCs w:val="20"/>
        </w:rPr>
        <w:t>for</w:t>
      </w:r>
      <w:proofErr w:type="spellEnd"/>
      <w:r w:rsidRPr="001565C9">
        <w:rPr>
          <w:rFonts w:ascii="Arial" w:hAnsi="Arial" w:cs="Arial"/>
          <w:sz w:val="20"/>
          <w:szCs w:val="20"/>
        </w:rPr>
        <w:t xml:space="preserve"> Money</w:t>
      </w:r>
      <w:r w:rsidRPr="001565C9">
        <w:rPr>
          <w:rStyle w:val="Odkaznapoznmkupodiarou"/>
          <w:rFonts w:ascii="Arial" w:hAnsi="Arial" w:cs="Arial"/>
          <w:sz w:val="20"/>
          <w:szCs w:val="20"/>
        </w:rPr>
        <w:footnoteReference w:id="5"/>
      </w:r>
      <w:r w:rsidRPr="001565C9">
        <w:rPr>
          <w:rFonts w:ascii="Arial" w:hAnsi="Arial" w:cs="Arial"/>
          <w:sz w:val="20"/>
          <w:szCs w:val="20"/>
        </w:rPr>
        <w:t>,</w:t>
      </w:r>
    </w:p>
    <w:p w14:paraId="4873EE9A" w14:textId="77777777" w:rsidR="00997F82" w:rsidRPr="001565C9" w:rsidRDefault="00997F82" w:rsidP="003357FD">
      <w:pPr>
        <w:pStyle w:val="Odsekzoznamu"/>
        <w:numPr>
          <w:ilvl w:val="0"/>
          <w:numId w:val="43"/>
        </w:numPr>
        <w:spacing w:after="0"/>
        <w:ind w:left="851"/>
        <w:jc w:val="both"/>
        <w:rPr>
          <w:rFonts w:ascii="Arial" w:hAnsi="Arial" w:cs="Arial"/>
          <w:sz w:val="20"/>
          <w:szCs w:val="20"/>
        </w:rPr>
      </w:pPr>
      <w:r w:rsidRPr="001565C9">
        <w:rPr>
          <w:rFonts w:ascii="Arial" w:hAnsi="Arial" w:cs="Arial"/>
          <w:sz w:val="20"/>
          <w:szCs w:val="20"/>
        </w:rPr>
        <w:t xml:space="preserve">Posúdenie vplyvu a dopadu projektu na plnenie stratégie CLLD - toto rozlišovacie kritérium sa aplikuje jedine v prípadoch, ak aplikácia na základe hodnoty </w:t>
      </w:r>
      <w:proofErr w:type="spellStart"/>
      <w:r w:rsidRPr="001565C9">
        <w:rPr>
          <w:rFonts w:ascii="Arial" w:hAnsi="Arial" w:cs="Arial"/>
          <w:sz w:val="20"/>
          <w:szCs w:val="20"/>
        </w:rPr>
        <w:t>value</w:t>
      </w:r>
      <w:proofErr w:type="spellEnd"/>
      <w:r w:rsidRPr="001565C9">
        <w:rPr>
          <w:rFonts w:ascii="Arial" w:hAnsi="Arial" w:cs="Arial"/>
          <w:sz w:val="20"/>
          <w:szCs w:val="20"/>
        </w:rPr>
        <w:t xml:space="preserve"> </w:t>
      </w:r>
      <w:proofErr w:type="spellStart"/>
      <w:r w:rsidRPr="001565C9">
        <w:rPr>
          <w:rFonts w:ascii="Arial" w:hAnsi="Arial" w:cs="Arial"/>
          <w:sz w:val="20"/>
          <w:szCs w:val="20"/>
        </w:rPr>
        <w:t>for</w:t>
      </w:r>
      <w:proofErr w:type="spellEnd"/>
      <w:r w:rsidRPr="001565C9">
        <w:rPr>
          <w:rFonts w:ascii="Arial" w:hAnsi="Arial" w:cs="Arial"/>
          <w:sz w:val="20"/>
          <w:szCs w:val="20"/>
        </w:rPr>
        <w:t xml:space="preserve"> </w:t>
      </w:r>
      <w:proofErr w:type="spellStart"/>
      <w:r w:rsidRPr="001565C9">
        <w:rPr>
          <w:rFonts w:ascii="Arial" w:hAnsi="Arial" w:cs="Arial"/>
          <w:sz w:val="20"/>
          <w:szCs w:val="20"/>
        </w:rPr>
        <w:t>money</w:t>
      </w:r>
      <w:proofErr w:type="spellEnd"/>
      <w:r w:rsidRPr="001565C9">
        <w:rPr>
          <w:rFonts w:ascii="Arial" w:hAnsi="Arial" w:cs="Arial"/>
          <w:sz w:val="20"/>
          <w:szCs w:val="20"/>
        </w:rPr>
        <w:t xml:space="preserve"> neurčila konečné poradie žiadostí o príspevok na hranici alokácie. Toto rozlišovacie kritérium aplikuje výberová komisia MAS.</w:t>
      </w:r>
    </w:p>
    <w:p w14:paraId="577E0F10" w14:textId="2112270A"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ktoré je podľa tohto ustanovenia menené – dôvod neschválenia musí byť explicitne uvedený v oznámení </w:t>
      </w:r>
      <w:r w:rsidRPr="003F3414">
        <w:rPr>
          <w:rFonts w:ascii="Arial" w:eastAsiaTheme="minorHAnsi" w:hAnsi="Arial" w:cs="Arial"/>
          <w:color w:val="000000"/>
          <w:sz w:val="20"/>
          <w:lang w:eastAsia="en-US"/>
        </w:rPr>
        <w:lastRenderedPageBreak/>
        <w:t>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35DA451F" w:rsidR="00997F82"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 xml:space="preserve">rozpore s 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2CAEF8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w:t>
      </w:r>
      <w:r w:rsidR="006A1403">
        <w:rPr>
          <w:rFonts w:ascii="Arial" w:hAnsi="Arial" w:cs="Arial"/>
          <w:sz w:val="20"/>
        </w:rPr>
        <w:t xml:space="preserve"> </w:t>
      </w:r>
      <w:r w:rsidRPr="003F3414">
        <w:rPr>
          <w:rFonts w:ascii="Arial" w:hAnsi="Arial" w:cs="Arial"/>
          <w:sz w:val="20"/>
        </w:rPr>
        <w:t>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BC26169" w:rsidR="00997F82" w:rsidRPr="00DD103D" w:rsidRDefault="00997F82" w:rsidP="00B93BEE">
      <w:pPr>
        <w:pStyle w:val="Textkomentra"/>
        <w:jc w:val="both"/>
        <w:rPr>
          <w:rFonts w:ascii="Arial" w:hAnsi="Arial" w:cs="Arial"/>
        </w:rPr>
      </w:pPr>
      <w:r w:rsidRPr="003F3414">
        <w:rPr>
          <w:rFonts w:ascii="Arial" w:hAnsi="Arial" w:cs="Arial"/>
        </w:rPr>
        <w:t>Štandardný formulár zmluvy o poskytnutí príspevku je zverejnený na webovom sídle</w:t>
      </w:r>
      <w:r w:rsidR="008716CB">
        <w:rPr>
          <w:rFonts w:ascii="Arial" w:hAnsi="Arial" w:cs="Arial"/>
        </w:rPr>
        <w:t xml:space="preserve"> </w:t>
      </w:r>
      <w:hyperlink w:history="1"/>
      <w:r w:rsidR="007664B0" w:rsidRPr="00C334BD">
        <w:rPr>
          <w:rFonts w:ascii="Arial" w:hAnsi="Arial" w:cs="Arial"/>
        </w:rPr>
        <w:t>,</w:t>
      </w:r>
      <w:hyperlink r:id="rId21" w:history="1">
        <w:r w:rsidR="001060E8" w:rsidRPr="001060E8">
          <w:rPr>
            <w:rStyle w:val="Hypertextovprepojenie"/>
            <w:rFonts w:ascii="Times New Roman" w:hAnsi="Times New Roman"/>
            <w:sz w:val="20"/>
          </w:rPr>
          <w:t>https://www.mirri.gov.sk/mpsr/irop-programove-obdobie-2014-2020/clld/programove-dokumenty/vzory/vzor-zmluvy-o-prispevok/index.html</w:t>
        </w:r>
      </w:hyperlink>
      <w:r w:rsidR="001060E8">
        <w:rPr>
          <w:rStyle w:val="Hypertextovprepojenie"/>
          <w:rFonts w:ascii="Times New Roman" w:hAnsi="Times New Roman"/>
          <w:sz w:val="20"/>
        </w:rPr>
        <w:t xml:space="preserve"> </w:t>
      </w:r>
      <w:r w:rsidR="007664B0" w:rsidRPr="00C334BD">
        <w:rPr>
          <w:rFonts w:ascii="Arial" w:hAnsi="Arial" w:cs="Arial"/>
        </w:rPr>
        <w:t xml:space="preserve">  </w:t>
      </w:r>
      <w:hyperlink r:id="rId22" w:history="1">
        <w:r w:rsidR="00FD6552" w:rsidRPr="00AC5FDA">
          <w:rPr>
            <w:rStyle w:val="Hypertextovprepojenie"/>
            <w:rFonts w:cs="Arial"/>
            <w:sz w:val="20"/>
          </w:rPr>
          <w:t>https://www.masbebrava.sk/vyzvy-mas/irop-vyzvy/</w:t>
        </w:r>
      </w:hyperlink>
      <w:r w:rsidR="00FD6552">
        <w:rPr>
          <w:rFonts w:ascii="Arial" w:hAnsi="Arial" w:cs="Arial"/>
        </w:rPr>
        <w:t xml:space="preserve"> </w:t>
      </w:r>
      <w:r w:rsidR="00AC5FDA">
        <w:rPr>
          <w:rFonts w:ascii="Arial" w:hAnsi="Arial" w:cs="Arial"/>
        </w:rPr>
        <w:t xml:space="preserve"> . </w:t>
      </w:r>
      <w:hyperlink r:id="rId23" w:history="1"/>
      <w:r w:rsidRPr="003F3414">
        <w:rPr>
          <w:rFonts w:ascii="Arial" w:hAnsi="Arial" w:cs="Arial"/>
        </w:rPr>
        <w:t>Zverejnený formulár zmluvy o príspevku je rámcovým vzorom zmluvy a MAS je oprávnená zmeniť formulár zmluvy v</w:t>
      </w:r>
      <w:r w:rsidR="00FF6C9B">
        <w:rPr>
          <w:rFonts w:ascii="Arial" w:hAnsi="Arial" w:cs="Arial"/>
        </w:rPr>
        <w:t> </w:t>
      </w:r>
      <w:r w:rsidRPr="003F3414">
        <w:rPr>
          <w:rFonts w:ascii="Arial" w:hAnsi="Arial" w:cs="Arial"/>
        </w:rPr>
        <w:t xml:space="preserve">závislosti od špecifických potrieb implementácie projektov. Formulár zmluvy </w:t>
      </w:r>
      <w:r w:rsidRPr="00DD103D">
        <w:rPr>
          <w:rFonts w:ascii="Arial" w:hAnsi="Arial" w:cs="Arial"/>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6B21E930" w14:textId="6FF8F30A" w:rsidR="00D14C30" w:rsidRDefault="00D14C30" w:rsidP="00FF6C9B">
      <w:pPr>
        <w:spacing w:before="240" w:after="240" w:line="240" w:lineRule="auto"/>
        <w:jc w:val="both"/>
        <w:rPr>
          <w:rFonts w:ascii="Arial" w:hAnsi="Arial" w:cs="Arial"/>
          <w:sz w:val="20"/>
        </w:rPr>
      </w:pPr>
    </w:p>
    <w:p w14:paraId="3C90AFFC" w14:textId="15BC1903" w:rsidR="00202E4D" w:rsidRDefault="00202E4D" w:rsidP="00FF6C9B">
      <w:pPr>
        <w:spacing w:before="240" w:after="240" w:line="240" w:lineRule="auto"/>
        <w:jc w:val="both"/>
        <w:rPr>
          <w:rFonts w:ascii="Arial" w:hAnsi="Arial" w:cs="Arial"/>
          <w:sz w:val="20"/>
        </w:rPr>
      </w:pPr>
    </w:p>
    <w:p w14:paraId="6C183FFC" w14:textId="77777777" w:rsidR="00202E4D" w:rsidRPr="003F3414" w:rsidRDefault="00202E4D"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7C729BCC"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w:t>
      </w:r>
      <w:r w:rsidR="00390222" w:rsidRPr="00390222">
        <w:rPr>
          <w:color w:val="auto"/>
          <w:sz w:val="20"/>
          <w:szCs w:val="22"/>
        </w:rPr>
        <w:t xml:space="preserve">pričom zmena sa nesmie týkať hodnotiaceho kola, v rámci ktorého už MAS vydala oznámenia o schválení alebo neschválení </w:t>
      </w:r>
      <w:proofErr w:type="spellStart"/>
      <w:r w:rsidR="00390222" w:rsidRPr="00390222">
        <w:rPr>
          <w:color w:val="auto"/>
          <w:sz w:val="20"/>
          <w:szCs w:val="22"/>
        </w:rPr>
        <w:t>ŽoPr</w:t>
      </w:r>
      <w:proofErr w:type="spellEnd"/>
      <w:r w:rsidRPr="003F3414">
        <w:rPr>
          <w:color w:val="auto"/>
          <w:sz w:val="20"/>
          <w:szCs w:val="22"/>
        </w:rPr>
        <w:t>.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53CFD6E5"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lastRenderedPageBreak/>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3940A09A"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4" w:history="1">
        <w:r w:rsidR="00D1776B" w:rsidRPr="00EE452E">
          <w:rPr>
            <w:rStyle w:val="Hypertextovprepojenie"/>
            <w:rFonts w:cs="Arial"/>
            <w:spacing w:val="-3"/>
            <w:sz w:val="20"/>
            <w:szCs w:val="20"/>
          </w:rPr>
          <w:t>www.masbebrava.sk</w:t>
        </w:r>
      </w:hyperlink>
      <w:r w:rsidR="00AB2D92">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4D606602"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AB2D92">
        <w:rPr>
          <w:rFonts w:ascii="Arial" w:hAnsi="Arial" w:cs="Arial"/>
          <w:spacing w:val="-3"/>
          <w:sz w:val="20"/>
          <w:szCs w:val="20"/>
        </w:rPr>
        <w:t xml:space="preserve"> </w:t>
      </w:r>
      <w:hyperlink r:id="rId25" w:history="1">
        <w:r w:rsidR="00807498" w:rsidRPr="00E66523">
          <w:rPr>
            <w:rStyle w:val="Hypertextovprepojenie"/>
            <w:rFonts w:cs="Arial"/>
            <w:spacing w:val="-3"/>
            <w:sz w:val="20"/>
            <w:szCs w:val="20"/>
          </w:rPr>
          <w:t>koordinator@masbebrava.sk</w:t>
        </w:r>
      </w:hyperlink>
      <w:r w:rsidR="00AB2D92">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37AF4602" w:rsidR="00997F82"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52B192D1"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7664B0">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67D905E2"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390222">
        <w:rPr>
          <w:rFonts w:ascii="Arial" w:hAnsi="Arial" w:cs="Arial"/>
          <w:bCs/>
          <w:iCs/>
          <w:sz w:val="20"/>
          <w:szCs w:val="19"/>
        </w:rPr>
        <w:t>ej</w:t>
      </w:r>
      <w:r w:rsidRPr="003F3414">
        <w:rPr>
          <w:rFonts w:ascii="Arial" w:hAnsi="Arial" w:cs="Arial"/>
          <w:bCs/>
          <w:iCs/>
          <w:sz w:val="20"/>
          <w:szCs w:val="19"/>
        </w:rPr>
        <w:t xml:space="preserve"> aktiv</w:t>
      </w:r>
      <w:r w:rsidR="00390222">
        <w:rPr>
          <w:rFonts w:ascii="Arial" w:hAnsi="Arial" w:cs="Arial"/>
          <w:bCs/>
          <w:iCs/>
          <w:sz w:val="20"/>
          <w:szCs w:val="19"/>
        </w:rPr>
        <w:t>i</w:t>
      </w:r>
      <w:r w:rsidRPr="003F3414">
        <w:rPr>
          <w:rFonts w:ascii="Arial" w:hAnsi="Arial" w:cs="Arial"/>
          <w:bCs/>
          <w:iCs/>
          <w:sz w:val="20"/>
          <w:szCs w:val="19"/>
        </w:rPr>
        <w:t>t</w:t>
      </w:r>
      <w:r w:rsidR="00390222">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4C96B09D" w14:textId="2F53EAC4" w:rsidR="008644F8" w:rsidRPr="000B27F0" w:rsidRDefault="00997F82" w:rsidP="000B27F0">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sectPr w:rsidR="008644F8" w:rsidRPr="000B27F0"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75143" w14:textId="77777777" w:rsidR="006A630F" w:rsidRDefault="006A630F" w:rsidP="00997F82">
      <w:pPr>
        <w:spacing w:after="0" w:line="240" w:lineRule="auto"/>
      </w:pPr>
      <w:r>
        <w:separator/>
      </w:r>
    </w:p>
  </w:endnote>
  <w:endnote w:type="continuationSeparator" w:id="0">
    <w:p w14:paraId="107EAA4D" w14:textId="77777777" w:rsidR="006A630F" w:rsidRDefault="006A630F"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1DDE9D16" w:rsidR="003C0115" w:rsidRPr="000B630C" w:rsidRDefault="003C0115">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F72DB7">
          <w:rPr>
            <w:rFonts w:ascii="Arial" w:hAnsi="Arial" w:cs="Arial"/>
            <w:noProof/>
            <w:sz w:val="20"/>
            <w:szCs w:val="20"/>
          </w:rPr>
          <w:t>26</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3C0115" w:rsidRDefault="003C0115"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31483706"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3C0115" w:rsidRDefault="003C011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92E28" w14:textId="77777777" w:rsidR="006A630F" w:rsidRDefault="006A630F" w:rsidP="00997F82">
      <w:pPr>
        <w:spacing w:after="0" w:line="240" w:lineRule="auto"/>
      </w:pPr>
      <w:r>
        <w:separator/>
      </w:r>
    </w:p>
  </w:footnote>
  <w:footnote w:type="continuationSeparator" w:id="0">
    <w:p w14:paraId="1200FB87" w14:textId="77777777" w:rsidR="006A630F" w:rsidRDefault="006A630F" w:rsidP="00997F82">
      <w:pPr>
        <w:spacing w:after="0" w:line="240" w:lineRule="auto"/>
      </w:pPr>
      <w:r>
        <w:continuationSeparator/>
      </w:r>
    </w:p>
  </w:footnote>
  <w:footnote w:id="1">
    <w:p w14:paraId="67386EBB" w14:textId="790D088D" w:rsidR="003C0115" w:rsidRPr="00465132" w:rsidRDefault="003C0115">
      <w:pPr>
        <w:pStyle w:val="Textpoznmkypodiarou"/>
        <w:rPr>
          <w:sz w:val="16"/>
          <w:szCs w:val="16"/>
        </w:rPr>
      </w:pPr>
      <w:r w:rsidRPr="00465132">
        <w:rPr>
          <w:rStyle w:val="Odkaznapoznmkupodiarou"/>
          <w:sz w:val="16"/>
          <w:szCs w:val="16"/>
        </w:rPr>
        <w:footnoteRef/>
      </w:r>
      <w:r w:rsidRPr="00465132">
        <w:rPr>
          <w:sz w:val="16"/>
          <w:szCs w:val="16"/>
        </w:rPr>
        <w:t xml:space="preserve"> 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w:t>
      </w:r>
      <w:proofErr w:type="spellStart"/>
      <w:r w:rsidRPr="00465132">
        <w:rPr>
          <w:sz w:val="16"/>
          <w:szCs w:val="16"/>
        </w:rPr>
        <w:t>predfinancovania</w:t>
      </w:r>
      <w:proofErr w:type="spellEnd"/>
      <w:r w:rsidRPr="00465132">
        <w:rPr>
          <w:sz w:val="16"/>
          <w:szCs w:val="16"/>
        </w:rPr>
        <w:t xml:space="preserve">, nie žiadosť o platbu – zúčtovanie </w:t>
      </w:r>
      <w:proofErr w:type="spellStart"/>
      <w:r w:rsidRPr="00465132">
        <w:rPr>
          <w:sz w:val="16"/>
          <w:szCs w:val="16"/>
        </w:rPr>
        <w:t>predfinancovania</w:t>
      </w:r>
      <w:proofErr w:type="spellEnd"/>
      <w:r w:rsidRPr="00465132">
        <w:rPr>
          <w:sz w:val="16"/>
          <w:szCs w:val="16"/>
        </w:rPr>
        <w:t>, ktorá v takom prípade plní úlohu záverečnej žiadosti o platbu.</w:t>
      </w:r>
    </w:p>
  </w:footnote>
  <w:footnote w:id="2">
    <w:p w14:paraId="2D71C0E7" w14:textId="7675BE7E" w:rsidR="003C0115" w:rsidRPr="00B33449" w:rsidRDefault="003C0115"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3">
    <w:p w14:paraId="0002355D" w14:textId="5D5EFE9D" w:rsidR="003C0115" w:rsidRPr="008D12FA" w:rsidRDefault="003C0115"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 xml:space="preserve">fungovaní Európskej únie na pomoc de </w:t>
      </w:r>
      <w:proofErr w:type="spellStart"/>
      <w:r w:rsidRPr="008D12FA">
        <w:rPr>
          <w:rFonts w:ascii="Arial" w:hAnsi="Arial" w:cs="Arial"/>
          <w:i/>
          <w:sz w:val="16"/>
          <w:szCs w:val="16"/>
        </w:rPr>
        <w:t>minimis</w:t>
      </w:r>
      <w:proofErr w:type="spellEnd"/>
      <w:r w:rsidRPr="008D12FA">
        <w:rPr>
          <w:rFonts w:ascii="Arial" w:hAnsi="Arial" w:cs="Arial"/>
          <w:sz w:val="16"/>
          <w:szCs w:val="16"/>
        </w:rPr>
        <w:t xml:space="preserve"> a v súlade so </w:t>
      </w:r>
      <w:r w:rsidRPr="008D12FA">
        <w:rPr>
          <w:rFonts w:ascii="Arial" w:hAnsi="Arial" w:cs="Arial"/>
          <w:i/>
          <w:sz w:val="16"/>
          <w:szCs w:val="16"/>
        </w:rPr>
        <w:t xml:space="preserve">Schémou minimálnej pomoci na podporu </w:t>
      </w:r>
      <w:proofErr w:type="spellStart"/>
      <w:r w:rsidRPr="008D12FA">
        <w:rPr>
          <w:rFonts w:ascii="Arial" w:hAnsi="Arial" w:cs="Arial"/>
          <w:i/>
          <w:sz w:val="16"/>
          <w:szCs w:val="16"/>
        </w:rPr>
        <w:t>mikro</w:t>
      </w:r>
      <w:proofErr w:type="spellEnd"/>
      <w:r w:rsidRPr="008D12FA">
        <w:rPr>
          <w:rFonts w:ascii="Arial" w:hAnsi="Arial" w:cs="Arial"/>
          <w:i/>
          <w:sz w:val="16"/>
          <w:szCs w:val="16"/>
        </w:rPr>
        <w:t xml:space="preserve">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3C0115" w:rsidRPr="008D12FA" w:rsidRDefault="003C0115"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3C0115" w:rsidRPr="008D12FA" w:rsidRDefault="003C0115"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3C0115" w:rsidRPr="008D12FA" w:rsidRDefault="003C0115"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3C0115" w:rsidRDefault="003C0115"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4C52345F" w14:textId="77777777" w:rsidR="003C0115" w:rsidRPr="003F3414" w:rsidRDefault="003C0115"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 xml:space="preserve">Nariadenie komisie (EÚ) č. 1407/2013. z 18. decembra 2013. o uplatňovaní článkov 107 a 108 Zmluvy o fungovaní Európskej únie na pomoc de </w:t>
      </w:r>
      <w:proofErr w:type="spellStart"/>
      <w:r w:rsidRPr="003F3414">
        <w:rPr>
          <w:rFonts w:ascii="Arial" w:hAnsi="Arial" w:cs="Arial"/>
          <w:sz w:val="16"/>
          <w:szCs w:val="16"/>
        </w:rPr>
        <w:t>minimis</w:t>
      </w:r>
      <w:proofErr w:type="spellEnd"/>
    </w:p>
  </w:footnote>
  <w:footnote w:id="5">
    <w:p w14:paraId="6499A40B" w14:textId="251124C3" w:rsidR="003C0115" w:rsidRDefault="003C0115" w:rsidP="00997F82">
      <w:pPr>
        <w:pStyle w:val="Textpoznmkypodiarou"/>
        <w:tabs>
          <w:tab w:val="left" w:pos="284"/>
        </w:tabs>
        <w:ind w:left="284" w:hanging="284"/>
      </w:pPr>
      <w:r>
        <w:rPr>
          <w:rStyle w:val="Odkaznapoznmkupodiarou"/>
        </w:rPr>
        <w:footnoteRef/>
      </w:r>
      <w:r>
        <w:tab/>
      </w:r>
      <w:proofErr w:type="spellStart"/>
      <w:r w:rsidRPr="0044680B">
        <w:rPr>
          <w:rFonts w:ascii="Arial" w:hAnsi="Arial" w:cs="Arial"/>
          <w:sz w:val="16"/>
          <w:szCs w:val="16"/>
        </w:rPr>
        <w:t>Value</w:t>
      </w:r>
      <w:proofErr w:type="spellEnd"/>
      <w:r w:rsidRPr="0044680B">
        <w:rPr>
          <w:rFonts w:ascii="Arial" w:hAnsi="Arial" w:cs="Arial"/>
          <w:sz w:val="16"/>
          <w:szCs w:val="16"/>
        </w:rPr>
        <w:t xml:space="preserve"> </w:t>
      </w:r>
      <w:proofErr w:type="spellStart"/>
      <w:r w:rsidRPr="0044680B">
        <w:rPr>
          <w:rFonts w:ascii="Arial" w:hAnsi="Arial" w:cs="Arial"/>
          <w:sz w:val="16"/>
          <w:szCs w:val="16"/>
        </w:rPr>
        <w:t>for</w:t>
      </w:r>
      <w:proofErr w:type="spellEnd"/>
      <w:r w:rsidRPr="0044680B">
        <w:rPr>
          <w:rFonts w:ascii="Arial" w:hAnsi="Arial" w:cs="Arial"/>
          <w:sz w:val="16"/>
          <w:szCs w:val="16"/>
        </w:rPr>
        <w:t xml:space="preserve"> </w:t>
      </w:r>
      <w:proofErr w:type="spellStart"/>
      <w:r w:rsidRPr="0044680B">
        <w:rPr>
          <w:rFonts w:ascii="Arial" w:hAnsi="Arial" w:cs="Arial"/>
          <w:sz w:val="16"/>
          <w:szCs w:val="16"/>
        </w:rPr>
        <w:t>money</w:t>
      </w:r>
      <w:proofErr w:type="spellEnd"/>
      <w:r w:rsidRPr="0044680B">
        <w:rPr>
          <w:rFonts w:ascii="Arial" w:hAnsi="Arial" w:cs="Arial"/>
          <w:sz w:val="16"/>
          <w:szCs w:val="16"/>
        </w:rPr>
        <w:t xml:space="preserve"> predstavuje výšku príspevku v EUR na (dosiahnutú, vytvorenú) jednotku merateľného ukazovateľa hlavnej aktivity projektu </w:t>
      </w:r>
      <w:r w:rsidRPr="00F36A40">
        <w:rPr>
          <w:rFonts w:ascii="Arial" w:hAnsi="Arial" w:cs="Arial"/>
          <w:sz w:val="16"/>
          <w:szCs w:val="16"/>
        </w:rPr>
        <w:t>(A104 Počet vytvorených pracovných miest)</w:t>
      </w:r>
      <w:r>
        <w:rPr>
          <w:rFonts w:ascii="Arial" w:hAnsi="Arial" w:cs="Arial"/>
          <w:sz w:val="16"/>
          <w:szCs w:val="16"/>
        </w:rPr>
        <w:t>.</w:t>
      </w:r>
    </w:p>
  </w:footnote>
  <w:footnote w:id="6">
    <w:p w14:paraId="75372597" w14:textId="58F7A4E1" w:rsidR="003C0115" w:rsidRPr="003F3414" w:rsidRDefault="003C0115"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349DB17A" w:rsidR="003C0115" w:rsidRPr="001F013A" w:rsidRDefault="003C0115"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2336" behindDoc="1" locked="0" layoutInCell="1" allowOverlap="1" wp14:anchorId="4AAE4C0E" wp14:editId="3A7CFD64">
          <wp:simplePos x="0" y="0"/>
          <wp:positionH relativeFrom="column">
            <wp:posOffset>4221354</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rFonts w:ascii="Arial Narrow" w:hAnsi="Arial Narrow"/>
        <w:noProof/>
        <w:sz w:val="20"/>
      </w:rPr>
      <w:drawing>
        <wp:anchor distT="0" distB="0" distL="114300" distR="114300" simplePos="0" relativeHeight="251663360" behindDoc="0" locked="0" layoutInCell="1" allowOverlap="1" wp14:anchorId="32542572" wp14:editId="35E9131E">
          <wp:simplePos x="0" y="0"/>
          <wp:positionH relativeFrom="column">
            <wp:posOffset>2402205</wp:posOffset>
          </wp:positionH>
          <wp:positionV relativeFrom="paragraph">
            <wp:posOffset>-6985</wp:posOffset>
          </wp:positionV>
          <wp:extent cx="1529715" cy="347980"/>
          <wp:effectExtent l="0" t="0" r="0" b="0"/>
          <wp:wrapSquare wrapText="bothSides"/>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rri.png"/>
                  <pic:cNvPicPr/>
                </pic:nvPicPr>
                <pic:blipFill>
                  <a:blip r:embed="rId2">
                    <a:extLst>
                      <a:ext uri="{28A0092B-C50C-407E-A947-70E740481C1C}">
                        <a14:useLocalDpi xmlns:a14="http://schemas.microsoft.com/office/drawing/2010/main" val="0"/>
                      </a:ext>
                    </a:extLst>
                  </a:blip>
                  <a:stretch>
                    <a:fillRect/>
                  </a:stretch>
                </pic:blipFill>
                <pic:spPr>
                  <a:xfrm>
                    <a:off x="0" y="0"/>
                    <a:ext cx="1529715" cy="347980"/>
                  </a:xfrm>
                  <a:prstGeom prst="rect">
                    <a:avLst/>
                  </a:prstGeom>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6779351A">
          <wp:simplePos x="0" y="0"/>
          <wp:positionH relativeFrom="column">
            <wp:posOffset>1288755</wp:posOffset>
          </wp:positionH>
          <wp:positionV relativeFrom="paragraph">
            <wp:posOffset>-73968</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w:drawing>
        <wp:inline distT="0" distB="0" distL="0" distR="0" wp14:anchorId="006550C5" wp14:editId="3EC620AC">
          <wp:extent cx="446186" cy="379562"/>
          <wp:effectExtent l="0" t="0" r="0" b="1905"/>
          <wp:docPr id="1" name="Obrázok 1" descr="Obrázok, na ktorom je hra, znak, jedlo, kresl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s.png"/>
                  <pic:cNvPicPr/>
                </pic:nvPicPr>
                <pic:blipFill>
                  <a:blip r:embed="rId4">
                    <a:extLst>
                      <a:ext uri="{28A0092B-C50C-407E-A947-70E740481C1C}">
                        <a14:useLocalDpi xmlns:a14="http://schemas.microsoft.com/office/drawing/2010/main" val="0"/>
                      </a:ext>
                    </a:extLst>
                  </a:blip>
                  <a:stretch>
                    <a:fillRect/>
                  </a:stretch>
                </pic:blipFill>
                <pic:spPr>
                  <a:xfrm>
                    <a:off x="0" y="0"/>
                    <a:ext cx="456393" cy="388245"/>
                  </a:xfrm>
                  <a:prstGeom prst="rect">
                    <a:avLst/>
                  </a:prstGeom>
                </pic:spPr>
              </pic:pic>
            </a:graphicData>
          </a:graphic>
        </wp:inline>
      </w:drawing>
    </w:r>
  </w:p>
  <w:p w14:paraId="25C2BAF4" w14:textId="77777777" w:rsidR="003C0115" w:rsidRPr="00FC401E" w:rsidRDefault="003C0115"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1D7842AF"/>
    <w:multiLevelType w:val="multilevel"/>
    <w:tmpl w:val="080051EA"/>
    <w:lvl w:ilvl="0">
      <w:start w:val="2"/>
      <w:numFmt w:val="decimal"/>
      <w:lvlText w:val="%1."/>
      <w:lvlJc w:val="left"/>
      <w:pPr>
        <w:ind w:left="720" w:hanging="360"/>
      </w:pPr>
      <w:rPr>
        <w:rFonts w:hint="default"/>
        <w:color w:val="FFFFFF" w:themeColor="background1"/>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E7C518A"/>
    <w:multiLevelType w:val="hybridMultilevel"/>
    <w:tmpl w:val="C69275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1F1B36"/>
    <w:multiLevelType w:val="hybridMultilevel"/>
    <w:tmpl w:val="4672FE82"/>
    <w:lvl w:ilvl="0" w:tplc="041B0019">
      <w:start w:val="1"/>
      <w:numFmt w:val="lowerLetter"/>
      <w:lvlText w:val="%1."/>
      <w:lvlJc w:val="left"/>
      <w:pPr>
        <w:ind w:left="720" w:hanging="360"/>
      </w:pPr>
    </w:lvl>
    <w:lvl w:ilvl="1" w:tplc="041B0017">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4412506"/>
    <w:multiLevelType w:val="multilevel"/>
    <w:tmpl w:val="080051EA"/>
    <w:lvl w:ilvl="0">
      <w:start w:val="2"/>
      <w:numFmt w:val="decimal"/>
      <w:lvlText w:val="%1."/>
      <w:lvlJc w:val="left"/>
      <w:pPr>
        <w:ind w:left="720" w:hanging="360"/>
      </w:pPr>
      <w:rPr>
        <w:rFonts w:hint="default"/>
        <w:color w:val="FFFFFF" w:themeColor="background1"/>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66660D8"/>
    <w:multiLevelType w:val="multilevel"/>
    <w:tmpl w:val="080051EA"/>
    <w:lvl w:ilvl="0">
      <w:start w:val="2"/>
      <w:numFmt w:val="decimal"/>
      <w:lvlText w:val="%1."/>
      <w:lvlJc w:val="left"/>
      <w:pPr>
        <w:ind w:left="720" w:hanging="360"/>
      </w:pPr>
      <w:rPr>
        <w:rFonts w:hint="default"/>
        <w:color w:val="FFFFFF" w:themeColor="background1"/>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1" w15:restartNumberingAfterBreak="0">
    <w:nsid w:val="664A7268"/>
    <w:multiLevelType w:val="multilevel"/>
    <w:tmpl w:val="68B457C2"/>
    <w:lvl w:ilvl="0">
      <w:start w:val="2"/>
      <w:numFmt w:val="decimal"/>
      <w:lvlText w:val="%1."/>
      <w:lvlJc w:val="left"/>
      <w:pPr>
        <w:ind w:left="720" w:hanging="360"/>
      </w:pPr>
      <w:rPr>
        <w:rFonts w:hint="default"/>
        <w:color w:val="FFFFFF" w:themeColor="background1"/>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3"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8"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0"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1"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3"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57F5045"/>
    <w:multiLevelType w:val="hybridMultilevel"/>
    <w:tmpl w:val="E71A562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5"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6"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B8C70F1"/>
    <w:multiLevelType w:val="multilevel"/>
    <w:tmpl w:val="DE7E4126"/>
    <w:lvl w:ilvl="0">
      <w:start w:val="3"/>
      <w:numFmt w:val="decimal"/>
      <w:lvlText w:val="%1."/>
      <w:lvlJc w:val="left"/>
      <w:pPr>
        <w:ind w:left="720" w:hanging="360"/>
      </w:pPr>
      <w:rPr>
        <w:rFonts w:hint="default"/>
        <w:color w:val="FFFFFF" w:themeColor="background1"/>
      </w:rPr>
    </w:lvl>
    <w:lvl w:ilvl="1">
      <w:start w:val="3"/>
      <w:numFmt w:val="decimal"/>
      <w:isLgl/>
      <w:lvlText w:val="%1.%2"/>
      <w:lvlJc w:val="left"/>
      <w:pPr>
        <w:ind w:left="720" w:hanging="360"/>
      </w:pPr>
      <w:rPr>
        <w:rFonts w:hint="default"/>
        <w:b/>
        <w:b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7BA821C3"/>
    <w:multiLevelType w:val="hybridMultilevel"/>
    <w:tmpl w:val="CB14416A"/>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69"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0"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8"/>
  </w:num>
  <w:num w:numId="2">
    <w:abstractNumId w:val="60"/>
  </w:num>
  <w:num w:numId="3">
    <w:abstractNumId w:val="25"/>
  </w:num>
  <w:num w:numId="4">
    <w:abstractNumId w:val="33"/>
  </w:num>
  <w:num w:numId="5">
    <w:abstractNumId w:val="70"/>
  </w:num>
  <w:num w:numId="6">
    <w:abstractNumId w:val="0"/>
  </w:num>
  <w:num w:numId="7">
    <w:abstractNumId w:val="14"/>
  </w:num>
  <w:num w:numId="8">
    <w:abstractNumId w:val="56"/>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7"/>
  </w:num>
  <w:num w:numId="16">
    <w:abstractNumId w:val="1"/>
  </w:num>
  <w:num w:numId="17">
    <w:abstractNumId w:val="65"/>
  </w:num>
  <w:num w:numId="18">
    <w:abstractNumId w:val="26"/>
  </w:num>
  <w:num w:numId="19">
    <w:abstractNumId w:val="44"/>
  </w:num>
  <w:num w:numId="20">
    <w:abstractNumId w:val="58"/>
  </w:num>
  <w:num w:numId="21">
    <w:abstractNumId w:val="52"/>
  </w:num>
  <w:num w:numId="22">
    <w:abstractNumId w:val="45"/>
  </w:num>
  <w:num w:numId="23">
    <w:abstractNumId w:val="7"/>
  </w:num>
  <w:num w:numId="24">
    <w:abstractNumId w:val="37"/>
  </w:num>
  <w:num w:numId="25">
    <w:abstractNumId w:val="47"/>
  </w:num>
  <w:num w:numId="26">
    <w:abstractNumId w:val="49"/>
  </w:num>
  <w:num w:numId="27">
    <w:abstractNumId w:val="69"/>
  </w:num>
  <w:num w:numId="28">
    <w:abstractNumId w:val="18"/>
  </w:num>
  <w:num w:numId="29">
    <w:abstractNumId w:val="13"/>
  </w:num>
  <w:num w:numId="30">
    <w:abstractNumId w:val="31"/>
  </w:num>
  <w:num w:numId="31">
    <w:abstractNumId w:val="8"/>
  </w:num>
  <w:num w:numId="32">
    <w:abstractNumId w:val="11"/>
  </w:num>
  <w:num w:numId="33">
    <w:abstractNumId w:val="20"/>
  </w:num>
  <w:num w:numId="34">
    <w:abstractNumId w:val="4"/>
  </w:num>
  <w:num w:numId="35">
    <w:abstractNumId w:val="54"/>
  </w:num>
  <w:num w:numId="36">
    <w:abstractNumId w:val="55"/>
  </w:num>
  <w:num w:numId="37">
    <w:abstractNumId w:val="61"/>
  </w:num>
  <w:num w:numId="38">
    <w:abstractNumId w:val="51"/>
  </w:num>
  <w:num w:numId="39">
    <w:abstractNumId w:val="40"/>
  </w:num>
  <w:num w:numId="40">
    <w:abstractNumId w:val="42"/>
  </w:num>
  <w:num w:numId="41">
    <w:abstractNumId w:val="2"/>
  </w:num>
  <w:num w:numId="42">
    <w:abstractNumId w:val="17"/>
  </w:num>
  <w:num w:numId="43">
    <w:abstractNumId w:val="27"/>
  </w:num>
  <w:num w:numId="44">
    <w:abstractNumId w:val="53"/>
  </w:num>
  <w:num w:numId="45">
    <w:abstractNumId w:val="34"/>
  </w:num>
  <w:num w:numId="46">
    <w:abstractNumId w:val="50"/>
  </w:num>
  <w:num w:numId="47">
    <w:abstractNumId w:val="39"/>
  </w:num>
  <w:num w:numId="48">
    <w:abstractNumId w:val="43"/>
  </w:num>
  <w:num w:numId="49">
    <w:abstractNumId w:val="21"/>
  </w:num>
  <w:num w:numId="50">
    <w:abstractNumId w:val="63"/>
  </w:num>
  <w:num w:numId="51">
    <w:abstractNumId w:val="62"/>
  </w:num>
  <w:num w:numId="52">
    <w:abstractNumId w:val="36"/>
  </w:num>
  <w:num w:numId="53">
    <w:abstractNumId w:val="28"/>
  </w:num>
  <w:num w:numId="54">
    <w:abstractNumId w:val="3"/>
  </w:num>
  <w:num w:numId="55">
    <w:abstractNumId w:val="15"/>
  </w:num>
  <w:num w:numId="56">
    <w:abstractNumId w:val="9"/>
  </w:num>
  <w:num w:numId="57">
    <w:abstractNumId w:val="30"/>
  </w:num>
  <w:num w:numId="58">
    <w:abstractNumId w:val="59"/>
  </w:num>
  <w:num w:numId="59">
    <w:abstractNumId w:val="38"/>
  </w:num>
  <w:num w:numId="60">
    <w:abstractNumId w:val="24"/>
  </w:num>
  <w:num w:numId="61">
    <w:abstractNumId w:val="29"/>
  </w:num>
  <w:num w:numId="62">
    <w:abstractNumId w:val="12"/>
  </w:num>
  <w:num w:numId="63">
    <w:abstractNumId w:val="68"/>
  </w:num>
  <w:num w:numId="64">
    <w:abstractNumId w:val="64"/>
  </w:num>
  <w:num w:numId="65">
    <w:abstractNumId w:val="32"/>
  </w:num>
  <w:num w:numId="66">
    <w:abstractNumId w:val="35"/>
  </w:num>
  <w:num w:numId="67">
    <w:abstractNumId w:val="66"/>
  </w:num>
  <w:num w:numId="68">
    <w:abstractNumId w:val="41"/>
  </w:num>
  <w:num w:numId="69">
    <w:abstractNumId w:val="16"/>
  </w:num>
  <w:num w:numId="70">
    <w:abstractNumId w:val="67"/>
  </w:num>
  <w:num w:numId="71">
    <w:abstractNumId w:val="4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4156"/>
    <w:rsid w:val="00016DEA"/>
    <w:rsid w:val="00025F83"/>
    <w:rsid w:val="00026D5B"/>
    <w:rsid w:val="000503B1"/>
    <w:rsid w:val="00050D8F"/>
    <w:rsid w:val="00054755"/>
    <w:rsid w:val="000569D6"/>
    <w:rsid w:val="00066F24"/>
    <w:rsid w:val="00081EFE"/>
    <w:rsid w:val="00081FA8"/>
    <w:rsid w:val="0008289A"/>
    <w:rsid w:val="000856E1"/>
    <w:rsid w:val="000B27F0"/>
    <w:rsid w:val="000C23E5"/>
    <w:rsid w:val="000C2ED4"/>
    <w:rsid w:val="000D10E2"/>
    <w:rsid w:val="000E1177"/>
    <w:rsid w:val="000E6FF9"/>
    <w:rsid w:val="000F429D"/>
    <w:rsid w:val="000F5234"/>
    <w:rsid w:val="000F55AF"/>
    <w:rsid w:val="00102F5C"/>
    <w:rsid w:val="001060E8"/>
    <w:rsid w:val="001066DF"/>
    <w:rsid w:val="00111BEE"/>
    <w:rsid w:val="00114BDF"/>
    <w:rsid w:val="00116361"/>
    <w:rsid w:val="00130BA3"/>
    <w:rsid w:val="00150D2A"/>
    <w:rsid w:val="001514CB"/>
    <w:rsid w:val="001565C9"/>
    <w:rsid w:val="00170DD2"/>
    <w:rsid w:val="001767D3"/>
    <w:rsid w:val="00180DB5"/>
    <w:rsid w:val="00182D10"/>
    <w:rsid w:val="00183589"/>
    <w:rsid w:val="00184B98"/>
    <w:rsid w:val="001B65C9"/>
    <w:rsid w:val="001B7788"/>
    <w:rsid w:val="001C2252"/>
    <w:rsid w:val="001D1412"/>
    <w:rsid w:val="001E001B"/>
    <w:rsid w:val="001F5465"/>
    <w:rsid w:val="001F7CF5"/>
    <w:rsid w:val="00202E4D"/>
    <w:rsid w:val="00203E22"/>
    <w:rsid w:val="002172BF"/>
    <w:rsid w:val="00221D88"/>
    <w:rsid w:val="002267B9"/>
    <w:rsid w:val="00236E5C"/>
    <w:rsid w:val="002433E4"/>
    <w:rsid w:val="00244530"/>
    <w:rsid w:val="00253931"/>
    <w:rsid w:val="00253953"/>
    <w:rsid w:val="00257130"/>
    <w:rsid w:val="00262EC0"/>
    <w:rsid w:val="00267830"/>
    <w:rsid w:val="00272D20"/>
    <w:rsid w:val="002829B0"/>
    <w:rsid w:val="002976F4"/>
    <w:rsid w:val="002A0ED3"/>
    <w:rsid w:val="002B341A"/>
    <w:rsid w:val="002D37AA"/>
    <w:rsid w:val="002F1D0E"/>
    <w:rsid w:val="00321F2A"/>
    <w:rsid w:val="003357FD"/>
    <w:rsid w:val="00371C3E"/>
    <w:rsid w:val="00374B3F"/>
    <w:rsid w:val="00377989"/>
    <w:rsid w:val="00390222"/>
    <w:rsid w:val="00392626"/>
    <w:rsid w:val="0039358D"/>
    <w:rsid w:val="003C0115"/>
    <w:rsid w:val="003C1560"/>
    <w:rsid w:val="003C6251"/>
    <w:rsid w:val="003D196B"/>
    <w:rsid w:val="003E2692"/>
    <w:rsid w:val="003E6697"/>
    <w:rsid w:val="003F1701"/>
    <w:rsid w:val="003F19B9"/>
    <w:rsid w:val="003F422C"/>
    <w:rsid w:val="00404921"/>
    <w:rsid w:val="00407233"/>
    <w:rsid w:val="00434721"/>
    <w:rsid w:val="004461E5"/>
    <w:rsid w:val="00446FD9"/>
    <w:rsid w:val="0045211B"/>
    <w:rsid w:val="00452CF2"/>
    <w:rsid w:val="00465132"/>
    <w:rsid w:val="00470C33"/>
    <w:rsid w:val="004744FD"/>
    <w:rsid w:val="00480736"/>
    <w:rsid w:val="00481344"/>
    <w:rsid w:val="00490304"/>
    <w:rsid w:val="0049665C"/>
    <w:rsid w:val="004B0A1F"/>
    <w:rsid w:val="004C09DA"/>
    <w:rsid w:val="004E37E6"/>
    <w:rsid w:val="004F3A0C"/>
    <w:rsid w:val="004F7821"/>
    <w:rsid w:val="005160A0"/>
    <w:rsid w:val="005176E4"/>
    <w:rsid w:val="005330B7"/>
    <w:rsid w:val="00535638"/>
    <w:rsid w:val="00543C90"/>
    <w:rsid w:val="00556E68"/>
    <w:rsid w:val="0058164D"/>
    <w:rsid w:val="00595B92"/>
    <w:rsid w:val="005F5DBE"/>
    <w:rsid w:val="00601D49"/>
    <w:rsid w:val="00611E64"/>
    <w:rsid w:val="00612A21"/>
    <w:rsid w:val="006402DD"/>
    <w:rsid w:val="006417F4"/>
    <w:rsid w:val="00643184"/>
    <w:rsid w:val="006519F0"/>
    <w:rsid w:val="00661A23"/>
    <w:rsid w:val="006663B5"/>
    <w:rsid w:val="00682CB3"/>
    <w:rsid w:val="00685DF7"/>
    <w:rsid w:val="0068722F"/>
    <w:rsid w:val="00687273"/>
    <w:rsid w:val="00696061"/>
    <w:rsid w:val="006A048B"/>
    <w:rsid w:val="006A1403"/>
    <w:rsid w:val="006A27D3"/>
    <w:rsid w:val="006A630F"/>
    <w:rsid w:val="006D0AAF"/>
    <w:rsid w:val="006E3CBC"/>
    <w:rsid w:val="006F3E0F"/>
    <w:rsid w:val="006F3E8F"/>
    <w:rsid w:val="0070183F"/>
    <w:rsid w:val="00733FAA"/>
    <w:rsid w:val="007418F9"/>
    <w:rsid w:val="007539A8"/>
    <w:rsid w:val="00754D3C"/>
    <w:rsid w:val="007664B0"/>
    <w:rsid w:val="00767567"/>
    <w:rsid w:val="00774C45"/>
    <w:rsid w:val="007A4D05"/>
    <w:rsid w:val="007C3B36"/>
    <w:rsid w:val="007D5A9A"/>
    <w:rsid w:val="007E7D29"/>
    <w:rsid w:val="007F646B"/>
    <w:rsid w:val="007F692D"/>
    <w:rsid w:val="00802379"/>
    <w:rsid w:val="00807498"/>
    <w:rsid w:val="00813250"/>
    <w:rsid w:val="00835226"/>
    <w:rsid w:val="008369F3"/>
    <w:rsid w:val="00843399"/>
    <w:rsid w:val="0084399F"/>
    <w:rsid w:val="00846763"/>
    <w:rsid w:val="00851B86"/>
    <w:rsid w:val="00852AEF"/>
    <w:rsid w:val="008562C3"/>
    <w:rsid w:val="008644F8"/>
    <w:rsid w:val="0086514F"/>
    <w:rsid w:val="008716CB"/>
    <w:rsid w:val="008722BF"/>
    <w:rsid w:val="0087655A"/>
    <w:rsid w:val="00882C9E"/>
    <w:rsid w:val="0089623E"/>
    <w:rsid w:val="008A1DCB"/>
    <w:rsid w:val="008B2553"/>
    <w:rsid w:val="008E78C7"/>
    <w:rsid w:val="008F2AF6"/>
    <w:rsid w:val="00905190"/>
    <w:rsid w:val="00946FAA"/>
    <w:rsid w:val="00996D2B"/>
    <w:rsid w:val="00997F82"/>
    <w:rsid w:val="009A09B1"/>
    <w:rsid w:val="009A65F5"/>
    <w:rsid w:val="009B0CD5"/>
    <w:rsid w:val="009B30A2"/>
    <w:rsid w:val="009B47E3"/>
    <w:rsid w:val="009C0658"/>
    <w:rsid w:val="009D25B2"/>
    <w:rsid w:val="00A07FDA"/>
    <w:rsid w:val="00A54367"/>
    <w:rsid w:val="00A55D6C"/>
    <w:rsid w:val="00A57C24"/>
    <w:rsid w:val="00A6607C"/>
    <w:rsid w:val="00A90A85"/>
    <w:rsid w:val="00A966DA"/>
    <w:rsid w:val="00AA1EDD"/>
    <w:rsid w:val="00AA7832"/>
    <w:rsid w:val="00AB07F9"/>
    <w:rsid w:val="00AB2D92"/>
    <w:rsid w:val="00AC5FDA"/>
    <w:rsid w:val="00AD7FDE"/>
    <w:rsid w:val="00AF3E0B"/>
    <w:rsid w:val="00B04943"/>
    <w:rsid w:val="00B17279"/>
    <w:rsid w:val="00B17A91"/>
    <w:rsid w:val="00B30AD8"/>
    <w:rsid w:val="00B33237"/>
    <w:rsid w:val="00B369A2"/>
    <w:rsid w:val="00B43B53"/>
    <w:rsid w:val="00B673F2"/>
    <w:rsid w:val="00B67AB8"/>
    <w:rsid w:val="00B7131F"/>
    <w:rsid w:val="00B8659A"/>
    <w:rsid w:val="00B87635"/>
    <w:rsid w:val="00B93BEE"/>
    <w:rsid w:val="00BA6B77"/>
    <w:rsid w:val="00BB2ACF"/>
    <w:rsid w:val="00BC0EFD"/>
    <w:rsid w:val="00BD1B6D"/>
    <w:rsid w:val="00C04A44"/>
    <w:rsid w:val="00C11666"/>
    <w:rsid w:val="00C2128B"/>
    <w:rsid w:val="00C22AE4"/>
    <w:rsid w:val="00C245DC"/>
    <w:rsid w:val="00C334BD"/>
    <w:rsid w:val="00C473E6"/>
    <w:rsid w:val="00C56489"/>
    <w:rsid w:val="00C67CAD"/>
    <w:rsid w:val="00C72A19"/>
    <w:rsid w:val="00C82E9A"/>
    <w:rsid w:val="00C9773A"/>
    <w:rsid w:val="00CA18C8"/>
    <w:rsid w:val="00CB136D"/>
    <w:rsid w:val="00CC2496"/>
    <w:rsid w:val="00CC7030"/>
    <w:rsid w:val="00CD453C"/>
    <w:rsid w:val="00CE1A3E"/>
    <w:rsid w:val="00D04B97"/>
    <w:rsid w:val="00D14C30"/>
    <w:rsid w:val="00D1566D"/>
    <w:rsid w:val="00D1776B"/>
    <w:rsid w:val="00D43CCC"/>
    <w:rsid w:val="00D61144"/>
    <w:rsid w:val="00D74CA0"/>
    <w:rsid w:val="00D80080"/>
    <w:rsid w:val="00D9186E"/>
    <w:rsid w:val="00D93223"/>
    <w:rsid w:val="00DA6C6C"/>
    <w:rsid w:val="00DD26C9"/>
    <w:rsid w:val="00DD3EE2"/>
    <w:rsid w:val="00DE3D8F"/>
    <w:rsid w:val="00DE5EBB"/>
    <w:rsid w:val="00DF0742"/>
    <w:rsid w:val="00E0368D"/>
    <w:rsid w:val="00E101C8"/>
    <w:rsid w:val="00E13A96"/>
    <w:rsid w:val="00E24017"/>
    <w:rsid w:val="00E432A9"/>
    <w:rsid w:val="00E512A7"/>
    <w:rsid w:val="00E60334"/>
    <w:rsid w:val="00EB65C0"/>
    <w:rsid w:val="00EC62F2"/>
    <w:rsid w:val="00EE0748"/>
    <w:rsid w:val="00EE0F04"/>
    <w:rsid w:val="00F067CF"/>
    <w:rsid w:val="00F06E63"/>
    <w:rsid w:val="00F071E6"/>
    <w:rsid w:val="00F075BE"/>
    <w:rsid w:val="00F23F27"/>
    <w:rsid w:val="00F34153"/>
    <w:rsid w:val="00F36A40"/>
    <w:rsid w:val="00F413B2"/>
    <w:rsid w:val="00F602A7"/>
    <w:rsid w:val="00F61927"/>
    <w:rsid w:val="00F61F89"/>
    <w:rsid w:val="00F72DB7"/>
    <w:rsid w:val="00F830BB"/>
    <w:rsid w:val="00F9589C"/>
    <w:rsid w:val="00FB0591"/>
    <w:rsid w:val="00FB4919"/>
    <w:rsid w:val="00FB755C"/>
    <w:rsid w:val="00FC300E"/>
    <w:rsid w:val="00FD6552"/>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407233"/>
    <w:rPr>
      <w:color w:val="605E5C"/>
      <w:shd w:val="clear" w:color="auto" w:fill="E1DFDD"/>
    </w:rPr>
  </w:style>
  <w:style w:type="character" w:styleId="Nevyrieenzmienka">
    <w:name w:val="Unresolved Mention"/>
    <w:basedOn w:val="Predvolenpsmoodseku"/>
    <w:uiPriority w:val="99"/>
    <w:semiHidden/>
    <w:unhideWhenUsed/>
    <w:rsid w:val="00106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80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bebrava.sk" TargetMode="External"/><Relationship Id="rId13" Type="http://schemas.openxmlformats.org/officeDocument/2006/relationships/hyperlink" Target="https://www.antimon.gov.sk/rozhodnutia-europskej-komisie-prikazujuce-slovenskej-republike-vymahat-neopravnene-poskytnutu-a-nezlucitelnu-statnu-pomoc/?csrt=13893992393057977797" TargetMode="External"/><Relationship Id="rId18" Type="http://schemas.openxmlformats.org/officeDocument/2006/relationships/hyperlink" Target="https://www.mirri.gov.sk/mpsr/irop-programove-obdobie-2014-2020/clld/programove-dokumenty/prirucka-k-procesu-verejneho-obstaravania/index.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irri.gov.sk/mpsr/irop-programove-obdobie-2014-2020/clld/programove-dokumenty/vzory/vzor-zmluvy-o-prispevok/index.html" TargetMode="External"/><Relationship Id="rId7" Type="http://schemas.openxmlformats.org/officeDocument/2006/relationships/endnotes" Target="endnotes.xml"/><Relationship Id="rId12" Type="http://schemas.openxmlformats.org/officeDocument/2006/relationships/hyperlink" Target="https://www.mirri.gov.sk/mpsr/irop-programove-obdobie-2014-2020/clld/programove-dokumenty/statna-pomoc/index.html" TargetMode="External"/><Relationship Id="rId17" Type="http://schemas.openxmlformats.org/officeDocument/2006/relationships/hyperlink" Target="http://www.registeruz.sk" TargetMode="External"/><Relationship Id="rId25" Type="http://schemas.openxmlformats.org/officeDocument/2006/relationships/hyperlink" Target="mailto:koordinator@masbebrava.sk" TargetMode="External"/><Relationship Id="rId2" Type="http://schemas.openxmlformats.org/officeDocument/2006/relationships/numbering" Target="numbering.xml"/><Relationship Id="rId16" Type="http://schemas.openxmlformats.org/officeDocument/2006/relationships/hyperlink" Target="http://www.statnapomoc.sk/wp-content/uploads/2016/03/Prirucka-EK2015SK1.pdf" TargetMode="External"/><Relationship Id="rId20" Type="http://schemas.openxmlformats.org/officeDocument/2006/relationships/hyperlink" Target="http://www.registeruz.s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rri.gov.sk/mpsr/irop-programove-obdobie-2014-2020/clld/programove-dokumenty/prirucka-k-procesu-verejneho-obstaravania/index.html" TargetMode="External"/><Relationship Id="rId24" Type="http://schemas.openxmlformats.org/officeDocument/2006/relationships/hyperlink" Target="http://www.masbebrava.sk/" TargetMode="External"/><Relationship Id="rId5" Type="http://schemas.openxmlformats.org/officeDocument/2006/relationships/webSettings" Target="webSettings.xml"/><Relationship Id="rId15" Type="http://schemas.openxmlformats.org/officeDocument/2006/relationships/hyperlink" Target="https://www.ip.gov.sk/app/registerNZ/" TargetMode="External"/><Relationship Id="rId23" Type="http://schemas.openxmlformats.org/officeDocument/2006/relationships/hyperlink" Target="http://maszpv.sk/aktualne-vyzvy/irop/" TargetMode="External"/><Relationship Id="rId28" Type="http://schemas.openxmlformats.org/officeDocument/2006/relationships/footer" Target="footer2.xml"/><Relationship Id="rId10" Type="http://schemas.openxmlformats.org/officeDocument/2006/relationships/hyperlink" Target="https://esluzby.genpro.gov.sk/zoznam-odsudenych-pravnickych-osob" TargetMode="External"/><Relationship Id="rId19" Type="http://schemas.openxmlformats.org/officeDocument/2006/relationships/hyperlink" Target="https://www.mirri.gov.sk/mpsr/irop-programove-obdobie-2014-2020/clld/programove-dokumenty/prirucka-k-procesu-verejneho-obstaravania/index.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ec.europa.eu/competition/state_aid/studies_reports/recovery.html" TargetMode="External"/><Relationship Id="rId22" Type="http://schemas.openxmlformats.org/officeDocument/2006/relationships/hyperlink" Target="https://www.masbebrava.sk/vyzvy-mas/irop-vyzvy/"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
      <w:docPartPr>
        <w:name w:val="D67079A4C2D74CF998718BB26DAFBA7F"/>
        <w:category>
          <w:name w:val="Všeobecné"/>
          <w:gallery w:val="placeholder"/>
        </w:category>
        <w:types>
          <w:type w:val="bbPlcHdr"/>
        </w:types>
        <w:behaviors>
          <w:behavior w:val="content"/>
        </w:behaviors>
        <w:guid w:val="{84CD0DA2-05B5-4601-BD00-F9F39CE36BB0}"/>
      </w:docPartPr>
      <w:docPartBody>
        <w:p w:rsidR="00615C90" w:rsidRDefault="00143718" w:rsidP="00143718">
          <w:pPr>
            <w:pStyle w:val="D67079A4C2D74CF998718BB26DAFBA7F"/>
          </w:pPr>
          <w:r w:rsidRPr="00494B4C">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9AD"/>
    <w:rsid w:val="000E2AB8"/>
    <w:rsid w:val="000F7DB6"/>
    <w:rsid w:val="00143718"/>
    <w:rsid w:val="00202E84"/>
    <w:rsid w:val="0023432E"/>
    <w:rsid w:val="002512C7"/>
    <w:rsid w:val="00255BF5"/>
    <w:rsid w:val="00286EDA"/>
    <w:rsid w:val="002E56FD"/>
    <w:rsid w:val="002F71B3"/>
    <w:rsid w:val="00301556"/>
    <w:rsid w:val="003E71BA"/>
    <w:rsid w:val="004E280D"/>
    <w:rsid w:val="00544634"/>
    <w:rsid w:val="00553744"/>
    <w:rsid w:val="00580068"/>
    <w:rsid w:val="0060238A"/>
    <w:rsid w:val="00615C90"/>
    <w:rsid w:val="0065704D"/>
    <w:rsid w:val="006F187E"/>
    <w:rsid w:val="00786B04"/>
    <w:rsid w:val="00835C47"/>
    <w:rsid w:val="0090299F"/>
    <w:rsid w:val="009F2427"/>
    <w:rsid w:val="00A30B05"/>
    <w:rsid w:val="00A557A0"/>
    <w:rsid w:val="00AA2128"/>
    <w:rsid w:val="00AD6F7F"/>
    <w:rsid w:val="00AF7AB3"/>
    <w:rsid w:val="00B05E4E"/>
    <w:rsid w:val="00B616FF"/>
    <w:rsid w:val="00B92D53"/>
    <w:rsid w:val="00B973B3"/>
    <w:rsid w:val="00BD2B72"/>
    <w:rsid w:val="00C14B5B"/>
    <w:rsid w:val="00C42A8B"/>
    <w:rsid w:val="00D8773F"/>
    <w:rsid w:val="00DD0724"/>
    <w:rsid w:val="00DD7C60"/>
    <w:rsid w:val="00ED167E"/>
    <w:rsid w:val="00F8155B"/>
    <w:rsid w:val="00F96B98"/>
    <w:rsid w:val="00FA00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43718"/>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 w:type="paragraph" w:customStyle="1" w:styleId="D67079A4C2D74CF998718BB26DAFBA7F">
    <w:name w:val="D67079A4C2D74CF998718BB26DAFBA7F"/>
    <w:rsid w:val="00143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7452F-CFC3-4A96-B382-4D217228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12288</Words>
  <Characters>70047</Characters>
  <Application>Microsoft Office Word</Application>
  <DocSecurity>0</DocSecurity>
  <Lines>583</Lines>
  <Paragraphs>164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2023-01-04T14:42:00Z</dcterms:created>
  <dcterms:modified xsi:type="dcterms:W3CDTF">2023-05-04T08:48:00Z</dcterms:modified>
</cp:coreProperties>
</file>